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2EF5" w14:textId="0DA36A0F" w:rsidR="00DC25A9" w:rsidRPr="00B34E2F" w:rsidRDefault="00B34E2F" w:rsidP="00B34E2F">
      <w:pPr>
        <w:spacing w:after="120" w:line="240" w:lineRule="auto"/>
        <w:rPr>
          <w:rFonts w:ascii="Calibri" w:eastAsia="Times New Roman" w:hAnsi="Calibri" w:cs="Arial"/>
        </w:rPr>
      </w:pPr>
      <w:bookmarkStart w:id="0" w:name="_GoBack"/>
      <w:bookmarkEnd w:id="0"/>
      <w:r w:rsidRPr="00B34E2F">
        <w:rPr>
          <w:rFonts w:ascii="Calibri" w:eastAsia="Times New Roman" w:hAnsi="Calibri" w:cs="Arial"/>
        </w:rPr>
        <w:t xml:space="preserve">                                                                                   Załącznik nr 3 do Szczegółowego opisu osi priorytetowych RPO WD 2014-</w:t>
      </w:r>
      <w:r w:rsidRPr="00074327">
        <w:rPr>
          <w:rFonts w:ascii="Calibri" w:eastAsia="Times New Roman" w:hAnsi="Calibri" w:cs="Arial"/>
        </w:rPr>
        <w:t xml:space="preserve">2020 z dn. </w:t>
      </w:r>
      <w:r w:rsidR="00074327" w:rsidRPr="00074327">
        <w:t>10 maja 2018 r.</w:t>
      </w:r>
      <w:r w:rsidR="00074327">
        <w:rPr>
          <w:sz w:val="20"/>
        </w:rPr>
        <w:t xml:space="preserve">   </w:t>
      </w: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5B2008CC" w14:textId="526BAE3B" w:rsidR="007B395E"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1373966" w:history="1">
            <w:r w:rsidR="007B395E" w:rsidRPr="00731E3C">
              <w:rPr>
                <w:rStyle w:val="Hipercze"/>
                <w:rFonts w:eastAsia="Times New Roman"/>
                <w:noProof/>
              </w:rPr>
              <w:t>Kryteria wyboru projektów w ramach Regionalnego Programu Operacyjnego Województwa Dolnośląskiego 2014-2020  – zakres EFRR – tryb konkursowy</w:t>
            </w:r>
            <w:r w:rsidR="007B395E">
              <w:rPr>
                <w:noProof/>
                <w:webHidden/>
              </w:rPr>
              <w:tab/>
            </w:r>
            <w:r w:rsidR="007B395E">
              <w:rPr>
                <w:noProof/>
                <w:webHidden/>
              </w:rPr>
              <w:fldChar w:fldCharType="begin"/>
            </w:r>
            <w:r w:rsidR="007B395E">
              <w:rPr>
                <w:noProof/>
                <w:webHidden/>
              </w:rPr>
              <w:instrText xml:space="preserve"> PAGEREF _Toc511373966 \h </w:instrText>
            </w:r>
            <w:r w:rsidR="007B395E">
              <w:rPr>
                <w:noProof/>
                <w:webHidden/>
              </w:rPr>
            </w:r>
            <w:r w:rsidR="007B395E">
              <w:rPr>
                <w:noProof/>
                <w:webHidden/>
              </w:rPr>
              <w:fldChar w:fldCharType="separate"/>
            </w:r>
            <w:r w:rsidR="0026282F">
              <w:rPr>
                <w:noProof/>
                <w:webHidden/>
              </w:rPr>
              <w:t>3</w:t>
            </w:r>
            <w:r w:rsidR="007B395E">
              <w:rPr>
                <w:noProof/>
                <w:webHidden/>
              </w:rPr>
              <w:fldChar w:fldCharType="end"/>
            </w:r>
          </w:hyperlink>
        </w:p>
        <w:p w14:paraId="76FE669A" w14:textId="2BF0F525" w:rsidR="007B395E" w:rsidRDefault="00B862A4">
          <w:pPr>
            <w:pStyle w:val="Spistreci2"/>
            <w:tabs>
              <w:tab w:val="right" w:pos="13994"/>
            </w:tabs>
            <w:rPr>
              <w:i w:val="0"/>
              <w:iCs w:val="0"/>
              <w:noProof/>
              <w:sz w:val="22"/>
              <w:szCs w:val="22"/>
            </w:rPr>
          </w:pPr>
          <w:hyperlink w:anchor="_Toc511373967" w:history="1">
            <w:r w:rsidR="007B395E" w:rsidRPr="00731E3C">
              <w:rPr>
                <w:rStyle w:val="Hipercze"/>
                <w:rFonts w:eastAsia="Times New Roman"/>
                <w:bCs/>
                <w:noProof/>
              </w:rPr>
              <w:t xml:space="preserve">1. Kryteria formalne dla wszystkich osi priorytetowych RPO WD 2014-2020 – zakres EFRR </w:t>
            </w:r>
            <w:r w:rsidR="007B395E" w:rsidRPr="00731E3C">
              <w:rPr>
                <w:rStyle w:val="Hipercze"/>
                <w:rFonts w:eastAsia="Times New Roman" w:cs="Tahoma"/>
                <w:bCs/>
                <w:noProof/>
                <w:kern w:val="1"/>
              </w:rPr>
              <w:t>– tryb konkursowy</w:t>
            </w:r>
            <w:r w:rsidR="007B395E">
              <w:rPr>
                <w:noProof/>
                <w:webHidden/>
              </w:rPr>
              <w:tab/>
            </w:r>
            <w:r w:rsidR="007B395E">
              <w:rPr>
                <w:noProof/>
                <w:webHidden/>
              </w:rPr>
              <w:fldChar w:fldCharType="begin"/>
            </w:r>
            <w:r w:rsidR="007B395E">
              <w:rPr>
                <w:noProof/>
                <w:webHidden/>
              </w:rPr>
              <w:instrText xml:space="preserve"> PAGEREF _Toc511373967 \h </w:instrText>
            </w:r>
            <w:r w:rsidR="007B395E">
              <w:rPr>
                <w:noProof/>
                <w:webHidden/>
              </w:rPr>
            </w:r>
            <w:r w:rsidR="007B395E">
              <w:rPr>
                <w:noProof/>
                <w:webHidden/>
              </w:rPr>
              <w:fldChar w:fldCharType="separate"/>
            </w:r>
            <w:r w:rsidR="0026282F">
              <w:rPr>
                <w:noProof/>
                <w:webHidden/>
              </w:rPr>
              <w:t>5</w:t>
            </w:r>
            <w:r w:rsidR="007B395E">
              <w:rPr>
                <w:noProof/>
                <w:webHidden/>
              </w:rPr>
              <w:fldChar w:fldCharType="end"/>
            </w:r>
          </w:hyperlink>
        </w:p>
        <w:p w14:paraId="18B322C0" w14:textId="5C68433B" w:rsidR="007B395E" w:rsidRDefault="00B862A4">
          <w:pPr>
            <w:pStyle w:val="Spistreci3"/>
            <w:rPr>
              <w:noProof/>
              <w:sz w:val="22"/>
              <w:szCs w:val="22"/>
            </w:rPr>
          </w:pPr>
          <w:hyperlink w:anchor="_Toc511373968" w:history="1">
            <w:r w:rsidR="007B395E" w:rsidRPr="00731E3C">
              <w:rPr>
                <w:rStyle w:val="Hipercze"/>
                <w:rFonts w:eastAsia="Times New Roman"/>
                <w:noProof/>
                <w:spacing w:val="15"/>
              </w:rPr>
              <w:t>a. Kryteria formalne ogólne –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_Toc511373968 \h </w:instrText>
            </w:r>
            <w:r w:rsidR="007B395E">
              <w:rPr>
                <w:noProof/>
                <w:webHidden/>
              </w:rPr>
            </w:r>
            <w:r w:rsidR="007B395E">
              <w:rPr>
                <w:noProof/>
                <w:webHidden/>
              </w:rPr>
              <w:fldChar w:fldCharType="separate"/>
            </w:r>
            <w:r w:rsidR="0026282F">
              <w:rPr>
                <w:noProof/>
                <w:webHidden/>
              </w:rPr>
              <w:t>5</w:t>
            </w:r>
            <w:r w:rsidR="007B395E">
              <w:rPr>
                <w:noProof/>
                <w:webHidden/>
              </w:rPr>
              <w:fldChar w:fldCharType="end"/>
            </w:r>
          </w:hyperlink>
        </w:p>
        <w:p w14:paraId="2B48DC85" w14:textId="31807559" w:rsidR="007B395E" w:rsidRDefault="00B862A4">
          <w:pPr>
            <w:pStyle w:val="Spistreci3"/>
            <w:rPr>
              <w:noProof/>
              <w:sz w:val="22"/>
              <w:szCs w:val="22"/>
            </w:rPr>
          </w:pPr>
          <w:hyperlink w:anchor="_Toc511373969" w:history="1">
            <w:r w:rsidR="007B395E" w:rsidRPr="00731E3C">
              <w:rPr>
                <w:rStyle w:val="Hipercze"/>
                <w:rFonts w:eastAsia="Times New Roman" w:cs="Arial"/>
                <w:noProof/>
              </w:rPr>
              <w:t>b. Kryteria formalne specyficzne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_Toc511373969 \h </w:instrText>
            </w:r>
            <w:r w:rsidR="007B395E">
              <w:rPr>
                <w:noProof/>
                <w:webHidden/>
              </w:rPr>
            </w:r>
            <w:r w:rsidR="007B395E">
              <w:rPr>
                <w:noProof/>
                <w:webHidden/>
              </w:rPr>
              <w:fldChar w:fldCharType="separate"/>
            </w:r>
            <w:r w:rsidR="0026282F">
              <w:rPr>
                <w:noProof/>
                <w:webHidden/>
              </w:rPr>
              <w:t>15</w:t>
            </w:r>
            <w:r w:rsidR="007B395E">
              <w:rPr>
                <w:noProof/>
                <w:webHidden/>
              </w:rPr>
              <w:fldChar w:fldCharType="end"/>
            </w:r>
          </w:hyperlink>
        </w:p>
        <w:p w14:paraId="254099B5" w14:textId="55ABD9E3" w:rsidR="007B395E" w:rsidRDefault="00B862A4">
          <w:pPr>
            <w:pStyle w:val="Spistreci2"/>
            <w:tabs>
              <w:tab w:val="right" w:pos="13994"/>
            </w:tabs>
            <w:rPr>
              <w:i w:val="0"/>
              <w:iCs w:val="0"/>
              <w:noProof/>
              <w:sz w:val="22"/>
              <w:szCs w:val="22"/>
            </w:rPr>
          </w:pPr>
          <w:hyperlink w:anchor="_Toc511373970" w:history="1">
            <w:r w:rsidR="007B395E" w:rsidRPr="00731E3C">
              <w:rPr>
                <w:rStyle w:val="Hipercze"/>
                <w:rFonts w:eastAsia="Times New Roman" w:cs="Arial"/>
                <w:bCs/>
                <w:noProof/>
              </w:rPr>
              <w:t xml:space="preserve">2. Kryteria merytoryczne dla wszystkich osi priorytetowych RPO WD 2014-2020 – zakres EFRR </w:t>
            </w:r>
            <w:r w:rsidR="007B395E" w:rsidRPr="00731E3C">
              <w:rPr>
                <w:rStyle w:val="Hipercze"/>
                <w:rFonts w:eastAsia="Times New Roman" w:cs="Arial"/>
                <w:bCs/>
                <w:noProof/>
                <w:kern w:val="1"/>
              </w:rPr>
              <w:t>– tryb konkursowy</w:t>
            </w:r>
            <w:r w:rsidR="007B395E">
              <w:rPr>
                <w:noProof/>
                <w:webHidden/>
              </w:rPr>
              <w:tab/>
            </w:r>
            <w:r w:rsidR="007B395E">
              <w:rPr>
                <w:noProof/>
                <w:webHidden/>
              </w:rPr>
              <w:fldChar w:fldCharType="begin"/>
            </w:r>
            <w:r w:rsidR="007B395E">
              <w:rPr>
                <w:noProof/>
                <w:webHidden/>
              </w:rPr>
              <w:instrText xml:space="preserve"> PAGEREF _Toc511373970 \h </w:instrText>
            </w:r>
            <w:r w:rsidR="007B395E">
              <w:rPr>
                <w:noProof/>
                <w:webHidden/>
              </w:rPr>
            </w:r>
            <w:r w:rsidR="007B395E">
              <w:rPr>
                <w:noProof/>
                <w:webHidden/>
              </w:rPr>
              <w:fldChar w:fldCharType="separate"/>
            </w:r>
            <w:r w:rsidR="0026282F">
              <w:rPr>
                <w:noProof/>
                <w:webHidden/>
              </w:rPr>
              <w:t>61</w:t>
            </w:r>
            <w:r w:rsidR="007B395E">
              <w:rPr>
                <w:noProof/>
                <w:webHidden/>
              </w:rPr>
              <w:fldChar w:fldCharType="end"/>
            </w:r>
          </w:hyperlink>
        </w:p>
        <w:p w14:paraId="3A5581DB" w14:textId="7E153C63" w:rsidR="007B395E" w:rsidRDefault="00B862A4">
          <w:pPr>
            <w:pStyle w:val="Spistreci3"/>
            <w:rPr>
              <w:noProof/>
              <w:sz w:val="22"/>
              <w:szCs w:val="22"/>
            </w:rPr>
          </w:pPr>
          <w:hyperlink w:anchor="_Toc511373971" w:history="1">
            <w:r w:rsidR="007B395E" w:rsidRPr="00731E3C">
              <w:rPr>
                <w:rStyle w:val="Hipercze"/>
                <w:rFonts w:eastAsia="Times New Roman" w:cs="Arial"/>
                <w:noProof/>
                <w:spacing w:val="15"/>
              </w:rPr>
              <w:t>a. Kryteria merytoryczne ogólne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_Toc511373971 \h </w:instrText>
            </w:r>
            <w:r w:rsidR="007B395E">
              <w:rPr>
                <w:noProof/>
                <w:webHidden/>
              </w:rPr>
            </w:r>
            <w:r w:rsidR="007B395E">
              <w:rPr>
                <w:noProof/>
                <w:webHidden/>
              </w:rPr>
              <w:fldChar w:fldCharType="separate"/>
            </w:r>
            <w:r w:rsidR="0026282F">
              <w:rPr>
                <w:noProof/>
                <w:webHidden/>
              </w:rPr>
              <w:t>61</w:t>
            </w:r>
            <w:r w:rsidR="007B395E">
              <w:rPr>
                <w:noProof/>
                <w:webHidden/>
              </w:rPr>
              <w:fldChar w:fldCharType="end"/>
            </w:r>
          </w:hyperlink>
        </w:p>
        <w:p w14:paraId="7D6384DF" w14:textId="0581C23B" w:rsidR="007B395E" w:rsidRDefault="00B862A4">
          <w:pPr>
            <w:pStyle w:val="Spistreci3"/>
            <w:rPr>
              <w:noProof/>
              <w:sz w:val="22"/>
              <w:szCs w:val="22"/>
            </w:rPr>
          </w:pPr>
          <w:hyperlink w:anchor="_Toc511373972" w:history="1">
            <w:r w:rsidR="007B395E" w:rsidRPr="00731E3C">
              <w:rPr>
                <w:rStyle w:val="Hipercze"/>
                <w:rFonts w:eastAsia="Times New Roman" w:cs="Tahoma"/>
                <w:b/>
                <w:noProof/>
                <w:kern w:val="1"/>
              </w:rPr>
              <w:t>b.  Kryteria merytoryczne specyficzne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_Toc511373972 \h </w:instrText>
            </w:r>
            <w:r w:rsidR="007B395E">
              <w:rPr>
                <w:noProof/>
                <w:webHidden/>
              </w:rPr>
            </w:r>
            <w:r w:rsidR="007B395E">
              <w:rPr>
                <w:noProof/>
                <w:webHidden/>
              </w:rPr>
              <w:fldChar w:fldCharType="separate"/>
            </w:r>
            <w:r w:rsidR="0026282F">
              <w:rPr>
                <w:noProof/>
                <w:webHidden/>
              </w:rPr>
              <w:t>72</w:t>
            </w:r>
            <w:r w:rsidR="007B395E">
              <w:rPr>
                <w:noProof/>
                <w:webHidden/>
              </w:rPr>
              <w:fldChar w:fldCharType="end"/>
            </w:r>
          </w:hyperlink>
        </w:p>
        <w:p w14:paraId="6DED68CD" w14:textId="037A3AB9" w:rsidR="007B395E" w:rsidRDefault="00B862A4">
          <w:pPr>
            <w:pStyle w:val="Spistreci3"/>
            <w:rPr>
              <w:noProof/>
              <w:sz w:val="22"/>
              <w:szCs w:val="22"/>
            </w:rPr>
          </w:pPr>
          <w:hyperlink w:anchor="_Toc511373973" w:history="1">
            <w:r w:rsidR="007B395E" w:rsidRPr="00731E3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7B395E">
              <w:rPr>
                <w:noProof/>
                <w:webHidden/>
              </w:rPr>
              <w:tab/>
            </w:r>
            <w:r w:rsidR="007B395E">
              <w:rPr>
                <w:noProof/>
                <w:webHidden/>
              </w:rPr>
              <w:fldChar w:fldCharType="begin"/>
            </w:r>
            <w:r w:rsidR="007B395E">
              <w:rPr>
                <w:noProof/>
                <w:webHidden/>
              </w:rPr>
              <w:instrText xml:space="preserve"> PAGEREF _Toc511373973 \h </w:instrText>
            </w:r>
            <w:r w:rsidR="007B395E">
              <w:rPr>
                <w:noProof/>
                <w:webHidden/>
              </w:rPr>
            </w:r>
            <w:r w:rsidR="007B395E">
              <w:rPr>
                <w:noProof/>
                <w:webHidden/>
              </w:rPr>
              <w:fldChar w:fldCharType="separate"/>
            </w:r>
            <w:r w:rsidR="0026282F">
              <w:rPr>
                <w:noProof/>
                <w:webHidden/>
              </w:rPr>
              <w:t>403</w:t>
            </w:r>
            <w:r w:rsidR="007B395E">
              <w:rPr>
                <w:noProof/>
                <w:webHidden/>
              </w:rPr>
              <w:fldChar w:fldCharType="end"/>
            </w:r>
          </w:hyperlink>
        </w:p>
        <w:p w14:paraId="47DA822C" w14:textId="36EFAE04" w:rsidR="007B395E" w:rsidRDefault="00B862A4">
          <w:pPr>
            <w:pStyle w:val="Spistreci1"/>
            <w:tabs>
              <w:tab w:val="right" w:pos="13994"/>
            </w:tabs>
            <w:rPr>
              <w:b w:val="0"/>
              <w:bCs w:val="0"/>
              <w:noProof/>
              <w:sz w:val="22"/>
              <w:szCs w:val="22"/>
            </w:rPr>
          </w:pPr>
          <w:hyperlink w:anchor="_Toc511373974" w:history="1">
            <w:r w:rsidR="007B395E" w:rsidRPr="00731E3C">
              <w:rPr>
                <w:rStyle w:val="Hipercze"/>
                <w:rFonts w:eastAsia="Times New Roman"/>
                <w:noProof/>
              </w:rPr>
              <w:t>Kryteria wyboru projektów w ramach Regionalnego Programu Operacyjnego Województwa Dolnośląskiego 2014-2020  – zakres EFRR – tryb pozakonkursowy</w:t>
            </w:r>
            <w:r w:rsidR="007B395E">
              <w:rPr>
                <w:noProof/>
                <w:webHidden/>
              </w:rPr>
              <w:tab/>
            </w:r>
            <w:r w:rsidR="007B395E">
              <w:rPr>
                <w:noProof/>
                <w:webHidden/>
              </w:rPr>
              <w:fldChar w:fldCharType="begin"/>
            </w:r>
            <w:r w:rsidR="007B395E">
              <w:rPr>
                <w:noProof/>
                <w:webHidden/>
              </w:rPr>
              <w:instrText xml:space="preserve"> PAGEREF _Toc511373974 \h </w:instrText>
            </w:r>
            <w:r w:rsidR="007B395E">
              <w:rPr>
                <w:noProof/>
                <w:webHidden/>
              </w:rPr>
            </w:r>
            <w:r w:rsidR="007B395E">
              <w:rPr>
                <w:noProof/>
                <w:webHidden/>
              </w:rPr>
              <w:fldChar w:fldCharType="separate"/>
            </w:r>
            <w:r w:rsidR="0026282F">
              <w:rPr>
                <w:noProof/>
                <w:webHidden/>
              </w:rPr>
              <w:t>451</w:t>
            </w:r>
            <w:r w:rsidR="007B395E">
              <w:rPr>
                <w:noProof/>
                <w:webHidden/>
              </w:rPr>
              <w:fldChar w:fldCharType="end"/>
            </w:r>
          </w:hyperlink>
        </w:p>
        <w:p w14:paraId="24C0BC03" w14:textId="51B05917" w:rsidR="007B395E" w:rsidRDefault="00B862A4">
          <w:pPr>
            <w:pStyle w:val="Spistreci2"/>
            <w:tabs>
              <w:tab w:val="right" w:pos="13994"/>
            </w:tabs>
            <w:rPr>
              <w:i w:val="0"/>
              <w:iCs w:val="0"/>
              <w:noProof/>
              <w:sz w:val="22"/>
              <w:szCs w:val="22"/>
            </w:rPr>
          </w:pPr>
          <w:hyperlink w:anchor="_Toc511373975" w:history="1">
            <w:r w:rsidR="007B395E" w:rsidRPr="00731E3C">
              <w:rPr>
                <w:rStyle w:val="Hipercze"/>
                <w:rFonts w:eastAsia="Times New Roman" w:cstheme="majorBidi"/>
                <w:bCs/>
                <w:noProof/>
              </w:rPr>
              <w:t xml:space="preserve">1. Kryteria formalne dla wszystkich osi priorytetowych RPO WD 2014-2020 – zakres EFRR </w:t>
            </w:r>
            <w:r w:rsidR="007B395E" w:rsidRPr="00731E3C">
              <w:rPr>
                <w:rStyle w:val="Hipercze"/>
                <w:rFonts w:eastAsia="Times New Roman" w:cs="Tahoma"/>
                <w:bCs/>
                <w:noProof/>
                <w:kern w:val="1"/>
              </w:rPr>
              <w:t>– tryb pozakonkursowy</w:t>
            </w:r>
            <w:r w:rsidR="007B395E">
              <w:rPr>
                <w:noProof/>
                <w:webHidden/>
              </w:rPr>
              <w:tab/>
            </w:r>
            <w:r w:rsidR="007B395E">
              <w:rPr>
                <w:noProof/>
                <w:webHidden/>
              </w:rPr>
              <w:fldChar w:fldCharType="begin"/>
            </w:r>
            <w:r w:rsidR="007B395E">
              <w:rPr>
                <w:noProof/>
                <w:webHidden/>
              </w:rPr>
              <w:instrText xml:space="preserve"> PAGEREF _Toc511373975 \h </w:instrText>
            </w:r>
            <w:r w:rsidR="007B395E">
              <w:rPr>
                <w:noProof/>
                <w:webHidden/>
              </w:rPr>
            </w:r>
            <w:r w:rsidR="007B395E">
              <w:rPr>
                <w:noProof/>
                <w:webHidden/>
              </w:rPr>
              <w:fldChar w:fldCharType="separate"/>
            </w:r>
            <w:r w:rsidR="0026282F">
              <w:rPr>
                <w:noProof/>
                <w:webHidden/>
              </w:rPr>
              <w:t>453</w:t>
            </w:r>
            <w:r w:rsidR="007B395E">
              <w:rPr>
                <w:noProof/>
                <w:webHidden/>
              </w:rPr>
              <w:fldChar w:fldCharType="end"/>
            </w:r>
          </w:hyperlink>
        </w:p>
        <w:p w14:paraId="10F97365" w14:textId="1808461D" w:rsidR="007B395E" w:rsidRDefault="00B862A4">
          <w:pPr>
            <w:pStyle w:val="Spistreci3"/>
            <w:rPr>
              <w:noProof/>
              <w:sz w:val="22"/>
              <w:szCs w:val="22"/>
            </w:rPr>
          </w:pPr>
          <w:hyperlink w:anchor="_Toc511373976" w:history="1">
            <w:r w:rsidR="007B395E" w:rsidRPr="00731E3C">
              <w:rPr>
                <w:rStyle w:val="Hipercze"/>
                <w:rFonts w:asciiTheme="majorHAnsi" w:eastAsia="Times New Roman" w:hAnsiTheme="majorHAnsi" w:cstheme="majorBidi"/>
                <w:noProof/>
                <w:spacing w:val="15"/>
              </w:rPr>
              <w:t>a. Kryteria formalne ogólne –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_Toc511373976 \h </w:instrText>
            </w:r>
            <w:r w:rsidR="007B395E">
              <w:rPr>
                <w:noProof/>
                <w:webHidden/>
              </w:rPr>
            </w:r>
            <w:r w:rsidR="007B395E">
              <w:rPr>
                <w:noProof/>
                <w:webHidden/>
              </w:rPr>
              <w:fldChar w:fldCharType="separate"/>
            </w:r>
            <w:r w:rsidR="0026282F">
              <w:rPr>
                <w:noProof/>
                <w:webHidden/>
              </w:rPr>
              <w:t>453</w:t>
            </w:r>
            <w:r w:rsidR="007B395E">
              <w:rPr>
                <w:noProof/>
                <w:webHidden/>
              </w:rPr>
              <w:fldChar w:fldCharType="end"/>
            </w:r>
          </w:hyperlink>
        </w:p>
        <w:p w14:paraId="4CCC94ED" w14:textId="2E897BDD" w:rsidR="007B395E" w:rsidRDefault="00B862A4">
          <w:pPr>
            <w:pStyle w:val="Spistreci2"/>
            <w:tabs>
              <w:tab w:val="right" w:pos="13994"/>
            </w:tabs>
            <w:rPr>
              <w:i w:val="0"/>
              <w:iCs w:val="0"/>
              <w:noProof/>
              <w:sz w:val="22"/>
              <w:szCs w:val="22"/>
            </w:rPr>
          </w:pPr>
          <w:hyperlink w:anchor="_Toc511373977" w:history="1">
            <w:r w:rsidR="007B395E" w:rsidRPr="00731E3C">
              <w:rPr>
                <w:rStyle w:val="Hipercze"/>
                <w:rFonts w:ascii="Calibri" w:eastAsia="Times New Roman" w:hAnsi="Calibri" w:cs="Arial"/>
                <w:bCs/>
                <w:noProof/>
              </w:rPr>
              <w:t xml:space="preserve">2. Kryteria merytoryczne dla wszystkich osi priorytetowych RPO WD 2014-2020 – zakres EFRR </w:t>
            </w:r>
            <w:r w:rsidR="007B395E" w:rsidRPr="00731E3C">
              <w:rPr>
                <w:rStyle w:val="Hipercze"/>
                <w:rFonts w:ascii="Calibri" w:eastAsia="Times New Roman" w:hAnsi="Calibri" w:cs="Arial"/>
                <w:bCs/>
                <w:noProof/>
                <w:kern w:val="1"/>
              </w:rPr>
              <w:t>– tryb pozakonkursowy</w:t>
            </w:r>
            <w:r w:rsidR="007B395E">
              <w:rPr>
                <w:noProof/>
                <w:webHidden/>
              </w:rPr>
              <w:tab/>
            </w:r>
            <w:r w:rsidR="007B395E">
              <w:rPr>
                <w:noProof/>
                <w:webHidden/>
              </w:rPr>
              <w:fldChar w:fldCharType="begin"/>
            </w:r>
            <w:r w:rsidR="007B395E">
              <w:rPr>
                <w:noProof/>
                <w:webHidden/>
              </w:rPr>
              <w:instrText xml:space="preserve"> PAGEREF _Toc511373977 \h </w:instrText>
            </w:r>
            <w:r w:rsidR="007B395E">
              <w:rPr>
                <w:noProof/>
                <w:webHidden/>
              </w:rPr>
            </w:r>
            <w:r w:rsidR="007B395E">
              <w:rPr>
                <w:noProof/>
                <w:webHidden/>
              </w:rPr>
              <w:fldChar w:fldCharType="separate"/>
            </w:r>
            <w:r w:rsidR="0026282F">
              <w:rPr>
                <w:noProof/>
                <w:webHidden/>
              </w:rPr>
              <w:t>465</w:t>
            </w:r>
            <w:r w:rsidR="007B395E">
              <w:rPr>
                <w:noProof/>
                <w:webHidden/>
              </w:rPr>
              <w:fldChar w:fldCharType="end"/>
            </w:r>
          </w:hyperlink>
        </w:p>
        <w:p w14:paraId="5F7A1A84" w14:textId="1A4A1FD6" w:rsidR="007B395E" w:rsidRDefault="00B862A4">
          <w:pPr>
            <w:pStyle w:val="Spistreci3"/>
            <w:rPr>
              <w:noProof/>
              <w:sz w:val="22"/>
              <w:szCs w:val="22"/>
            </w:rPr>
          </w:pPr>
          <w:hyperlink w:anchor="_Toc511373978" w:history="1">
            <w:r w:rsidR="007B395E" w:rsidRPr="00731E3C">
              <w:rPr>
                <w:rStyle w:val="Hipercze"/>
                <w:rFonts w:asciiTheme="majorHAnsi" w:eastAsia="Times New Roman" w:hAnsiTheme="majorHAnsi" w:cs="Arial"/>
                <w:noProof/>
                <w:spacing w:val="15"/>
              </w:rPr>
              <w:t>a. Kryteria merytoryczne ogólne dla wszystkich osi priorytetowych RPO WD 2014-2020 – zakres EFRR</w:t>
            </w:r>
            <w:r w:rsidR="007B395E">
              <w:rPr>
                <w:noProof/>
                <w:webHidden/>
              </w:rPr>
              <w:tab/>
            </w:r>
            <w:r w:rsidR="007B395E">
              <w:rPr>
                <w:noProof/>
                <w:webHidden/>
              </w:rPr>
              <w:fldChar w:fldCharType="begin"/>
            </w:r>
            <w:r w:rsidR="007B395E">
              <w:rPr>
                <w:noProof/>
                <w:webHidden/>
              </w:rPr>
              <w:instrText xml:space="preserve"> PAGEREF _Toc511373978 \h </w:instrText>
            </w:r>
            <w:r w:rsidR="007B395E">
              <w:rPr>
                <w:noProof/>
                <w:webHidden/>
              </w:rPr>
            </w:r>
            <w:r w:rsidR="007B395E">
              <w:rPr>
                <w:noProof/>
                <w:webHidden/>
              </w:rPr>
              <w:fldChar w:fldCharType="separate"/>
            </w:r>
            <w:r w:rsidR="0026282F">
              <w:rPr>
                <w:noProof/>
                <w:webHidden/>
              </w:rPr>
              <w:t>465</w:t>
            </w:r>
            <w:r w:rsidR="007B395E">
              <w:rPr>
                <w:noProof/>
                <w:webHidden/>
              </w:rPr>
              <w:fldChar w:fldCharType="end"/>
            </w:r>
          </w:hyperlink>
        </w:p>
        <w:p w14:paraId="6A5832A9" w14:textId="20C57A53" w:rsidR="007B395E" w:rsidRDefault="00B862A4">
          <w:pPr>
            <w:pStyle w:val="Spistreci3"/>
            <w:rPr>
              <w:noProof/>
              <w:sz w:val="22"/>
              <w:szCs w:val="22"/>
            </w:rPr>
          </w:pPr>
          <w:hyperlink w:anchor="_Toc511373979" w:history="1">
            <w:r w:rsidR="007B395E" w:rsidRPr="00731E3C">
              <w:rPr>
                <w:rStyle w:val="Hipercze"/>
                <w:rFonts w:asciiTheme="majorHAnsi" w:eastAsiaTheme="minorHAnsi" w:hAnsiTheme="majorHAnsi" w:cstheme="majorBidi"/>
                <w:b/>
                <w:bCs/>
                <w:noProof/>
                <w:lang w:eastAsia="en-US"/>
              </w:rPr>
              <w:t xml:space="preserve">b. </w:t>
            </w:r>
            <w:r w:rsidR="007B395E" w:rsidRPr="00731E3C">
              <w:rPr>
                <w:rStyle w:val="Hipercze"/>
                <w:rFonts w:asciiTheme="majorHAnsi" w:eastAsia="Times New Roman" w:hAnsiTheme="majorHAnsi" w:cstheme="majorBidi"/>
                <w:bCs/>
                <w:noProof/>
                <w:spacing w:val="15"/>
              </w:rPr>
              <w:t>Kryteria merytoryczne specyficzne - dla osi priorytetowej 5 Transport RPO WD 2014-2020 – zakres EFRR</w:t>
            </w:r>
            <w:r w:rsidR="007B395E">
              <w:rPr>
                <w:noProof/>
                <w:webHidden/>
              </w:rPr>
              <w:tab/>
            </w:r>
            <w:r w:rsidR="007B395E">
              <w:rPr>
                <w:noProof/>
                <w:webHidden/>
              </w:rPr>
              <w:fldChar w:fldCharType="begin"/>
            </w:r>
            <w:r w:rsidR="007B395E">
              <w:rPr>
                <w:noProof/>
                <w:webHidden/>
              </w:rPr>
              <w:instrText xml:space="preserve"> PAGEREF _Toc511373979 \h </w:instrText>
            </w:r>
            <w:r w:rsidR="007B395E">
              <w:rPr>
                <w:noProof/>
                <w:webHidden/>
              </w:rPr>
            </w:r>
            <w:r w:rsidR="007B395E">
              <w:rPr>
                <w:noProof/>
                <w:webHidden/>
              </w:rPr>
              <w:fldChar w:fldCharType="separate"/>
            </w:r>
            <w:r w:rsidR="0026282F">
              <w:rPr>
                <w:noProof/>
                <w:webHidden/>
              </w:rPr>
              <w:t>477</w:t>
            </w:r>
            <w:r w:rsidR="007B395E">
              <w:rPr>
                <w:noProof/>
                <w:webHidden/>
              </w:rPr>
              <w:fldChar w:fldCharType="end"/>
            </w:r>
          </w:hyperlink>
        </w:p>
        <w:p w14:paraId="549C6F22" w14:textId="3C8B9CA8" w:rsidR="007B395E" w:rsidRDefault="00B862A4">
          <w:pPr>
            <w:pStyle w:val="Spistreci1"/>
            <w:tabs>
              <w:tab w:val="right" w:pos="13994"/>
            </w:tabs>
            <w:rPr>
              <w:b w:val="0"/>
              <w:bCs w:val="0"/>
              <w:noProof/>
              <w:sz w:val="22"/>
              <w:szCs w:val="22"/>
            </w:rPr>
          </w:pPr>
          <w:hyperlink w:anchor="_Toc511373980" w:history="1">
            <w:r w:rsidR="007B395E" w:rsidRPr="00731E3C">
              <w:rPr>
                <w:rStyle w:val="Hipercze"/>
                <w:rFonts w:eastAsia="Times New Roman"/>
                <w:noProof/>
              </w:rPr>
              <w:t>Kryteria wyboru projektów w ramach Regionalnego Programu Operacyjnego Województwa Dolnośląskiego 2014-2020  – zakres EFS</w:t>
            </w:r>
            <w:r w:rsidR="007B395E">
              <w:rPr>
                <w:noProof/>
                <w:webHidden/>
              </w:rPr>
              <w:tab/>
            </w:r>
            <w:r w:rsidR="007B395E">
              <w:rPr>
                <w:noProof/>
                <w:webHidden/>
              </w:rPr>
              <w:fldChar w:fldCharType="begin"/>
            </w:r>
            <w:r w:rsidR="007B395E">
              <w:rPr>
                <w:noProof/>
                <w:webHidden/>
              </w:rPr>
              <w:instrText xml:space="preserve"> PAGEREF _Toc511373980 \h </w:instrText>
            </w:r>
            <w:r w:rsidR="007B395E">
              <w:rPr>
                <w:noProof/>
                <w:webHidden/>
              </w:rPr>
            </w:r>
            <w:r w:rsidR="007B395E">
              <w:rPr>
                <w:noProof/>
                <w:webHidden/>
              </w:rPr>
              <w:fldChar w:fldCharType="separate"/>
            </w:r>
            <w:r w:rsidR="0026282F">
              <w:rPr>
                <w:noProof/>
                <w:webHidden/>
              </w:rPr>
              <w:t>486</w:t>
            </w:r>
            <w:r w:rsidR="007B395E">
              <w:rPr>
                <w:noProof/>
                <w:webHidden/>
              </w:rPr>
              <w:fldChar w:fldCharType="end"/>
            </w:r>
          </w:hyperlink>
        </w:p>
        <w:p w14:paraId="10606138" w14:textId="1E60D307" w:rsidR="007B395E" w:rsidRDefault="00B862A4">
          <w:pPr>
            <w:pStyle w:val="Spistreci2"/>
            <w:tabs>
              <w:tab w:val="right" w:pos="13994"/>
            </w:tabs>
            <w:rPr>
              <w:i w:val="0"/>
              <w:iCs w:val="0"/>
              <w:noProof/>
              <w:sz w:val="22"/>
              <w:szCs w:val="22"/>
            </w:rPr>
          </w:pPr>
          <w:hyperlink w:anchor="_Toc511373981" w:history="1">
            <w:r w:rsidR="007B395E" w:rsidRPr="00731E3C">
              <w:rPr>
                <w:rStyle w:val="Hipercze"/>
                <w:rFonts w:cs="Tahoma"/>
                <w:noProof/>
              </w:rPr>
              <w:t>Kryteria wyboru projektów dla trybu pozakonkursowego w ramach Działania 11.1</w:t>
            </w:r>
            <w:r w:rsidR="007B395E">
              <w:rPr>
                <w:noProof/>
                <w:webHidden/>
              </w:rPr>
              <w:tab/>
            </w:r>
            <w:r w:rsidR="007B395E">
              <w:rPr>
                <w:noProof/>
                <w:webHidden/>
              </w:rPr>
              <w:fldChar w:fldCharType="begin"/>
            </w:r>
            <w:r w:rsidR="007B395E">
              <w:rPr>
                <w:noProof/>
                <w:webHidden/>
              </w:rPr>
              <w:instrText xml:space="preserve"> PAGEREF _Toc511373981 \h </w:instrText>
            </w:r>
            <w:r w:rsidR="007B395E">
              <w:rPr>
                <w:noProof/>
                <w:webHidden/>
              </w:rPr>
            </w:r>
            <w:r w:rsidR="007B395E">
              <w:rPr>
                <w:noProof/>
                <w:webHidden/>
              </w:rPr>
              <w:fldChar w:fldCharType="separate"/>
            </w:r>
            <w:r w:rsidR="0026282F">
              <w:rPr>
                <w:noProof/>
                <w:webHidden/>
              </w:rPr>
              <w:t>487</w:t>
            </w:r>
            <w:r w:rsidR="007B395E">
              <w:rPr>
                <w:noProof/>
                <w:webHidden/>
              </w:rPr>
              <w:fldChar w:fldCharType="end"/>
            </w:r>
          </w:hyperlink>
        </w:p>
        <w:p w14:paraId="5C7E4A1A" w14:textId="402490C7" w:rsidR="007B395E" w:rsidRDefault="00B862A4">
          <w:pPr>
            <w:pStyle w:val="Spistreci3"/>
            <w:rPr>
              <w:noProof/>
              <w:sz w:val="22"/>
              <w:szCs w:val="22"/>
            </w:rPr>
          </w:pPr>
          <w:hyperlink w:anchor="_Toc511373982" w:history="1">
            <w:r w:rsidR="007B395E" w:rsidRPr="00731E3C">
              <w:rPr>
                <w:rStyle w:val="Hipercze"/>
                <w:noProof/>
                <w:kern w:val="1"/>
              </w:rPr>
              <w:t>a)</w:t>
            </w:r>
            <w:r w:rsidR="007B395E">
              <w:rPr>
                <w:noProof/>
                <w:sz w:val="22"/>
                <w:szCs w:val="22"/>
              </w:rPr>
              <w:tab/>
            </w:r>
            <w:r w:rsidR="007B395E" w:rsidRPr="00731E3C">
              <w:rPr>
                <w:rStyle w:val="Hipercze"/>
                <w:noProof/>
                <w:kern w:val="1"/>
              </w:rPr>
              <w:t>Kryteria oceny formalnej w ramach EFS dla trybu pozakonkursowego</w:t>
            </w:r>
            <w:r w:rsidR="007B395E">
              <w:rPr>
                <w:noProof/>
                <w:webHidden/>
              </w:rPr>
              <w:tab/>
            </w:r>
            <w:r w:rsidR="007B395E">
              <w:rPr>
                <w:noProof/>
                <w:webHidden/>
              </w:rPr>
              <w:fldChar w:fldCharType="begin"/>
            </w:r>
            <w:r w:rsidR="007B395E">
              <w:rPr>
                <w:noProof/>
                <w:webHidden/>
              </w:rPr>
              <w:instrText xml:space="preserve"> PAGEREF _Toc511373982 \h </w:instrText>
            </w:r>
            <w:r w:rsidR="007B395E">
              <w:rPr>
                <w:noProof/>
                <w:webHidden/>
              </w:rPr>
            </w:r>
            <w:r w:rsidR="007B395E">
              <w:rPr>
                <w:noProof/>
                <w:webHidden/>
              </w:rPr>
              <w:fldChar w:fldCharType="separate"/>
            </w:r>
            <w:r w:rsidR="0026282F">
              <w:rPr>
                <w:noProof/>
                <w:webHidden/>
              </w:rPr>
              <w:t>487</w:t>
            </w:r>
            <w:r w:rsidR="007B395E">
              <w:rPr>
                <w:noProof/>
                <w:webHidden/>
              </w:rPr>
              <w:fldChar w:fldCharType="end"/>
            </w:r>
          </w:hyperlink>
        </w:p>
        <w:p w14:paraId="73EDC074" w14:textId="18480B3C" w:rsidR="007B395E" w:rsidRDefault="00B862A4">
          <w:pPr>
            <w:pStyle w:val="Spistreci3"/>
            <w:rPr>
              <w:noProof/>
              <w:sz w:val="22"/>
              <w:szCs w:val="22"/>
            </w:rPr>
          </w:pPr>
          <w:hyperlink w:anchor="_Toc511373983" w:history="1">
            <w:r w:rsidR="007B395E" w:rsidRPr="00731E3C">
              <w:rPr>
                <w:rStyle w:val="Hipercze"/>
                <w:noProof/>
                <w:kern w:val="1"/>
              </w:rPr>
              <w:t>b)</w:t>
            </w:r>
            <w:r w:rsidR="007B395E">
              <w:rPr>
                <w:noProof/>
                <w:sz w:val="22"/>
                <w:szCs w:val="22"/>
              </w:rPr>
              <w:tab/>
            </w:r>
            <w:r w:rsidR="007B395E" w:rsidRPr="00731E3C">
              <w:rPr>
                <w:rStyle w:val="Hipercze"/>
                <w:noProof/>
                <w:kern w:val="1"/>
              </w:rPr>
              <w:t>Kryteria merytoryczne w ramach EFS dla trybu pozakonkursowego</w:t>
            </w:r>
            <w:r w:rsidR="007B395E">
              <w:rPr>
                <w:noProof/>
                <w:webHidden/>
              </w:rPr>
              <w:tab/>
            </w:r>
            <w:r w:rsidR="007B395E">
              <w:rPr>
                <w:noProof/>
                <w:webHidden/>
              </w:rPr>
              <w:fldChar w:fldCharType="begin"/>
            </w:r>
            <w:r w:rsidR="007B395E">
              <w:rPr>
                <w:noProof/>
                <w:webHidden/>
              </w:rPr>
              <w:instrText xml:space="preserve"> PAGEREF _Toc511373983 \h </w:instrText>
            </w:r>
            <w:r w:rsidR="007B395E">
              <w:rPr>
                <w:noProof/>
                <w:webHidden/>
              </w:rPr>
            </w:r>
            <w:r w:rsidR="007B395E">
              <w:rPr>
                <w:noProof/>
                <w:webHidden/>
              </w:rPr>
              <w:fldChar w:fldCharType="separate"/>
            </w:r>
            <w:r w:rsidR="0026282F">
              <w:rPr>
                <w:noProof/>
                <w:webHidden/>
              </w:rPr>
              <w:t>488</w:t>
            </w:r>
            <w:r w:rsidR="007B395E">
              <w:rPr>
                <w:noProof/>
                <w:webHidden/>
              </w:rPr>
              <w:fldChar w:fldCharType="end"/>
            </w:r>
          </w:hyperlink>
        </w:p>
        <w:p w14:paraId="02FD0965" w14:textId="23695703" w:rsidR="007B395E" w:rsidRDefault="00B862A4">
          <w:pPr>
            <w:pStyle w:val="Spistreci3"/>
            <w:rPr>
              <w:noProof/>
              <w:sz w:val="22"/>
              <w:szCs w:val="22"/>
            </w:rPr>
          </w:pPr>
          <w:hyperlink w:anchor="_Toc511373984" w:history="1">
            <w:r w:rsidR="007B395E" w:rsidRPr="00731E3C">
              <w:rPr>
                <w:rStyle w:val="Hipercze"/>
                <w:noProof/>
                <w:kern w:val="1"/>
              </w:rPr>
              <w:t>c)</w:t>
            </w:r>
            <w:r w:rsidR="007B395E">
              <w:rPr>
                <w:noProof/>
                <w:sz w:val="22"/>
                <w:szCs w:val="22"/>
              </w:rPr>
              <w:tab/>
            </w:r>
            <w:r w:rsidR="007B395E" w:rsidRPr="00731E3C">
              <w:rPr>
                <w:rStyle w:val="Hipercze"/>
                <w:rFonts w:ascii="Calibri" w:hAnsi="Calibri"/>
                <w:noProof/>
                <w:kern w:val="1"/>
              </w:rPr>
              <w:t>Kryteria dostępu dla Działania 11.1 – nabór w trybie pozakonkursowym</w:t>
            </w:r>
            <w:r w:rsidR="007B395E">
              <w:rPr>
                <w:noProof/>
                <w:webHidden/>
              </w:rPr>
              <w:tab/>
            </w:r>
            <w:r w:rsidR="007B395E">
              <w:rPr>
                <w:noProof/>
                <w:webHidden/>
              </w:rPr>
              <w:fldChar w:fldCharType="begin"/>
            </w:r>
            <w:r w:rsidR="007B395E">
              <w:rPr>
                <w:noProof/>
                <w:webHidden/>
              </w:rPr>
              <w:instrText xml:space="preserve"> PAGEREF _Toc511373984 \h </w:instrText>
            </w:r>
            <w:r w:rsidR="007B395E">
              <w:rPr>
                <w:noProof/>
                <w:webHidden/>
              </w:rPr>
            </w:r>
            <w:r w:rsidR="007B395E">
              <w:rPr>
                <w:noProof/>
                <w:webHidden/>
              </w:rPr>
              <w:fldChar w:fldCharType="separate"/>
            </w:r>
            <w:r w:rsidR="0026282F">
              <w:rPr>
                <w:noProof/>
                <w:webHidden/>
              </w:rPr>
              <w:t>489</w:t>
            </w:r>
            <w:r w:rsidR="007B395E">
              <w:rPr>
                <w:noProof/>
                <w:webHidden/>
              </w:rPr>
              <w:fldChar w:fldCharType="end"/>
            </w:r>
          </w:hyperlink>
        </w:p>
        <w:p w14:paraId="405E26DB" w14:textId="62717BD3" w:rsidR="007B395E" w:rsidRDefault="00B862A4">
          <w:pPr>
            <w:pStyle w:val="Spistreci1"/>
            <w:tabs>
              <w:tab w:val="right" w:pos="13994"/>
            </w:tabs>
            <w:rPr>
              <w:b w:val="0"/>
              <w:bCs w:val="0"/>
              <w:noProof/>
              <w:sz w:val="22"/>
              <w:szCs w:val="22"/>
            </w:rPr>
          </w:pPr>
          <w:hyperlink w:anchor="_Toc511373985" w:history="1">
            <w:r w:rsidR="007B395E" w:rsidRPr="00731E3C">
              <w:rPr>
                <w:rStyle w:val="Hipercze"/>
                <w:rFonts w:eastAsia="Times New Roman" w:cs="Tahoma"/>
                <w:noProof/>
                <w:kern w:val="1"/>
              </w:rPr>
              <w:t>Kryteria oceny zgodności projektów ze Strategią ZIT</w:t>
            </w:r>
            <w:r w:rsidR="007B395E">
              <w:rPr>
                <w:noProof/>
                <w:webHidden/>
              </w:rPr>
              <w:tab/>
            </w:r>
            <w:r w:rsidR="007B395E">
              <w:rPr>
                <w:noProof/>
                <w:webHidden/>
              </w:rPr>
              <w:fldChar w:fldCharType="begin"/>
            </w:r>
            <w:r w:rsidR="007B395E">
              <w:rPr>
                <w:noProof/>
                <w:webHidden/>
              </w:rPr>
              <w:instrText xml:space="preserve"> PAGEREF _Toc511373985 \h </w:instrText>
            </w:r>
            <w:r w:rsidR="007B395E">
              <w:rPr>
                <w:noProof/>
                <w:webHidden/>
              </w:rPr>
            </w:r>
            <w:r w:rsidR="007B395E">
              <w:rPr>
                <w:noProof/>
                <w:webHidden/>
              </w:rPr>
              <w:fldChar w:fldCharType="separate"/>
            </w:r>
            <w:r w:rsidR="0026282F">
              <w:rPr>
                <w:noProof/>
                <w:webHidden/>
              </w:rPr>
              <w:t>491</w:t>
            </w:r>
            <w:r w:rsidR="007B395E">
              <w:rPr>
                <w:noProof/>
                <w:webHidden/>
              </w:rPr>
              <w:fldChar w:fldCharType="end"/>
            </w:r>
          </w:hyperlink>
        </w:p>
        <w:p w14:paraId="77057E1E" w14:textId="6D0292CE" w:rsidR="007B395E" w:rsidRDefault="00B862A4">
          <w:pPr>
            <w:pStyle w:val="Spistreci1"/>
            <w:tabs>
              <w:tab w:val="right" w:pos="13994"/>
            </w:tabs>
            <w:rPr>
              <w:b w:val="0"/>
              <w:bCs w:val="0"/>
              <w:noProof/>
              <w:sz w:val="22"/>
              <w:szCs w:val="22"/>
            </w:rPr>
          </w:pPr>
          <w:hyperlink w:anchor="_Toc511373986" w:history="1">
            <w:r w:rsidR="007B395E" w:rsidRPr="00731E3C">
              <w:rPr>
                <w:rStyle w:val="Hipercze"/>
                <w:rFonts w:eastAsia="Times New Roman" w:cs="Tahoma"/>
                <w:noProof/>
                <w:kern w:val="1"/>
              </w:rPr>
              <w:t>Kryteria wyboru podmiotu wdrażającego fundusz funduszy oraz realizowanych przez niego projektów – instrumenty finansowe</w:t>
            </w:r>
            <w:r w:rsidR="007B395E">
              <w:rPr>
                <w:noProof/>
                <w:webHidden/>
              </w:rPr>
              <w:tab/>
            </w:r>
            <w:r w:rsidR="007B395E">
              <w:rPr>
                <w:noProof/>
                <w:webHidden/>
              </w:rPr>
              <w:fldChar w:fldCharType="begin"/>
            </w:r>
            <w:r w:rsidR="007B395E">
              <w:rPr>
                <w:noProof/>
                <w:webHidden/>
              </w:rPr>
              <w:instrText xml:space="preserve"> PAGEREF _Toc511373986 \h </w:instrText>
            </w:r>
            <w:r w:rsidR="007B395E">
              <w:rPr>
                <w:noProof/>
                <w:webHidden/>
              </w:rPr>
            </w:r>
            <w:r w:rsidR="007B395E">
              <w:rPr>
                <w:noProof/>
                <w:webHidden/>
              </w:rPr>
              <w:fldChar w:fldCharType="separate"/>
            </w:r>
            <w:r w:rsidR="0026282F">
              <w:rPr>
                <w:noProof/>
                <w:webHidden/>
              </w:rPr>
              <w:t>501</w:t>
            </w:r>
            <w:r w:rsidR="007B395E">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fldChar w:fldCharType="end"/>
          </w:r>
        </w:p>
        <w:p w14:paraId="789AE718" w14:textId="77777777" w:rsidR="00BA376C" w:rsidRPr="00DF0C08" w:rsidRDefault="00B862A4">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1137396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11373967"/>
      <w:r w:rsidRPr="00DF0C08">
        <w:rPr>
          <w:rFonts w:asciiTheme="minorHAnsi" w:eastAsia="Times New Roman" w:hAnsiTheme="minorHAnsi"/>
          <w:bCs/>
          <w:color w:val="auto"/>
          <w:sz w:val="28"/>
          <w:szCs w:val="28"/>
        </w:rPr>
        <w:lastRenderedPageBreak/>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color w:val="auto"/>
          <w:spacing w:val="15"/>
          <w:sz w:val="28"/>
          <w:u w:val="single"/>
        </w:rPr>
      </w:pPr>
      <w:bookmarkStart w:id="4" w:name="_Toc511373968"/>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D72853">
        <w:trPr>
          <w:trHeight w:val="432"/>
        </w:trPr>
        <w:tc>
          <w:tcPr>
            <w:tcW w:w="904" w:type="dxa"/>
          </w:tcPr>
          <w:p w14:paraId="2E2F9ACA"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14:paraId="7351FB31"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14:paraId="2B1E6F67"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49A48BC6" w14:textId="77777777"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D72853">
        <w:tc>
          <w:tcPr>
            <w:tcW w:w="904" w:type="dxa"/>
          </w:tcPr>
          <w:p w14:paraId="4A2AF6BF" w14:textId="77777777"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14:paraId="6D48EC47" w14:textId="77777777"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D72853">
        <w:tc>
          <w:tcPr>
            <w:tcW w:w="904" w:type="dxa"/>
          </w:tcPr>
          <w:p w14:paraId="33F93826" w14:textId="77777777"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14:paraId="7AEBEB5C" w14:textId="77777777"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D72853">
        <w:tc>
          <w:tcPr>
            <w:tcW w:w="904" w:type="dxa"/>
          </w:tcPr>
          <w:p w14:paraId="05852DA2" w14:textId="77777777"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14:paraId="61344158" w14:textId="77777777"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AA4C43">
            <w:pPr>
              <w:spacing w:after="120"/>
              <w:rPr>
                <w:rFonts w:eastAsia="Times New Roman" w:cs="Arial"/>
                <w:kern w:val="1"/>
              </w:rPr>
            </w:pPr>
          </w:p>
        </w:tc>
        <w:tc>
          <w:tcPr>
            <w:tcW w:w="6112" w:type="dxa"/>
          </w:tcPr>
          <w:p w14:paraId="3717B812" w14:textId="77777777"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383FD1C1" w14:textId="77777777"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14:paraId="035E9CC7" w14:textId="77777777" w:rsidR="007B29C6" w:rsidRPr="00DF0C08" w:rsidRDefault="007B29C6" w:rsidP="00FB55B4">
            <w:pPr>
              <w:autoSpaceDE w:val="0"/>
              <w:autoSpaceDN w:val="0"/>
              <w:adjustRightInd w:val="0"/>
              <w:jc w:val="both"/>
              <w:rPr>
                <w:rFonts w:eastAsia="Times New Roman" w:cs="Arial"/>
                <w:kern w:val="1"/>
              </w:rPr>
            </w:pPr>
          </w:p>
          <w:p w14:paraId="5FB13297" w14:textId="77777777" w:rsidR="007B29C6" w:rsidRPr="00DF0C08" w:rsidRDefault="007B29C6" w:rsidP="00FB55B4">
            <w:pPr>
              <w:autoSpaceDE w:val="0"/>
              <w:autoSpaceDN w:val="0"/>
              <w:adjustRightInd w:val="0"/>
              <w:jc w:val="both"/>
              <w:rPr>
                <w:rFonts w:eastAsia="Times New Roman" w:cs="Arial"/>
                <w:kern w:val="1"/>
              </w:rPr>
            </w:pPr>
          </w:p>
          <w:p w14:paraId="2BEEC2D1" w14:textId="77777777" w:rsidR="007B29C6" w:rsidRPr="00DF0C08" w:rsidRDefault="007B29C6" w:rsidP="00FB55B4">
            <w:pPr>
              <w:autoSpaceDE w:val="0"/>
              <w:autoSpaceDN w:val="0"/>
              <w:adjustRightInd w:val="0"/>
              <w:jc w:val="both"/>
              <w:rPr>
                <w:rFonts w:eastAsia="Times New Roman" w:cs="Arial"/>
                <w:kern w:val="1"/>
              </w:rPr>
            </w:pP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D72853">
        <w:tc>
          <w:tcPr>
            <w:tcW w:w="904" w:type="dxa"/>
          </w:tcPr>
          <w:p w14:paraId="4D85109F" w14:textId="77777777"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14:paraId="04DB8A58" w14:textId="77777777"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D72853">
        <w:tc>
          <w:tcPr>
            <w:tcW w:w="904" w:type="dxa"/>
          </w:tcPr>
          <w:p w14:paraId="398517F1" w14:textId="77777777"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14:paraId="41F448B9" w14:textId="77777777"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AA4C43">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2209B435" w14:textId="77777777" w:rsidR="0032251B" w:rsidRPr="00DF0C08" w:rsidRDefault="0032251B"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D72853">
        <w:tc>
          <w:tcPr>
            <w:tcW w:w="904" w:type="dxa"/>
          </w:tcPr>
          <w:p w14:paraId="794FE1A6" w14:textId="77777777" w:rsidR="003C5A0C" w:rsidRPr="00DF0C08" w:rsidRDefault="00AE4A1D" w:rsidP="00AA4C43">
            <w:pPr>
              <w:spacing w:after="120"/>
              <w:jc w:val="center"/>
              <w:rPr>
                <w:rFonts w:eastAsia="Times New Roman" w:cs="Arial"/>
                <w:kern w:val="1"/>
              </w:rPr>
            </w:pPr>
            <w:r>
              <w:rPr>
                <w:rFonts w:eastAsia="Times New Roman" w:cs="Arial"/>
                <w:kern w:val="1"/>
              </w:rPr>
              <w:t>6.</w:t>
            </w:r>
          </w:p>
        </w:tc>
        <w:tc>
          <w:tcPr>
            <w:tcW w:w="3512" w:type="dxa"/>
          </w:tcPr>
          <w:p w14:paraId="089092CC" w14:textId="77777777"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D72853">
        <w:trPr>
          <w:trHeight w:val="426"/>
        </w:trPr>
        <w:tc>
          <w:tcPr>
            <w:tcW w:w="904" w:type="dxa"/>
          </w:tcPr>
          <w:p w14:paraId="4E015B64" w14:textId="3DA307EE" w:rsidR="0032251B" w:rsidRPr="00DF0C08" w:rsidRDefault="00FF25FE"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14:paraId="251BDF8D" w14:textId="77777777"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2CBF17D5" w14:textId="77777777" w:rsidR="0032251B" w:rsidRDefault="0032251B" w:rsidP="00AA4C43">
            <w:pPr>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BDD7591" w14:textId="0BEBA261" w:rsidR="00F559F3" w:rsidRPr="00F559F3" w:rsidRDefault="00F559F3" w:rsidP="00F559F3">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Pr="00F559F3">
              <w:rPr>
                <w:rFonts w:cs="Arial"/>
                <w:kern w:val="1"/>
              </w:rPr>
              <w:t>.</w:t>
            </w:r>
          </w:p>
          <w:p w14:paraId="79F44384" w14:textId="77777777" w:rsidR="0032251B" w:rsidRPr="00DF0C08" w:rsidRDefault="0032251B" w:rsidP="00AA4C43">
            <w:pPr>
              <w:rPr>
                <w:rFonts w:eastAsia="Times New Roman" w:cs="Arial"/>
                <w:kern w:val="1"/>
              </w:rPr>
            </w:pP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6D3B9C">
        <w:tc>
          <w:tcPr>
            <w:tcW w:w="904" w:type="dxa"/>
          </w:tcPr>
          <w:p w14:paraId="104429CB" w14:textId="77777777" w:rsidR="006D3B9C" w:rsidRDefault="006D3B9C" w:rsidP="00FB55B4">
            <w:pPr>
              <w:spacing w:after="120"/>
              <w:jc w:val="center"/>
              <w:rPr>
                <w:rFonts w:eastAsia="Times New Roman" w:cs="Arial"/>
                <w:kern w:val="1"/>
              </w:rPr>
            </w:pPr>
          </w:p>
          <w:p w14:paraId="2203FA7C" w14:textId="77777777" w:rsidR="006D3B9C" w:rsidRDefault="006D3B9C" w:rsidP="00FB55B4">
            <w:pPr>
              <w:spacing w:after="120"/>
              <w:jc w:val="center"/>
              <w:rPr>
                <w:rFonts w:eastAsia="Times New Roman" w:cs="Arial"/>
                <w:kern w:val="1"/>
              </w:rPr>
            </w:pPr>
          </w:p>
          <w:p w14:paraId="0DAD2132" w14:textId="77777777" w:rsidR="006D3B9C" w:rsidRDefault="006D3B9C" w:rsidP="00FB55B4">
            <w:pPr>
              <w:spacing w:after="120"/>
              <w:jc w:val="center"/>
              <w:rPr>
                <w:rFonts w:eastAsia="Times New Roman" w:cs="Arial"/>
                <w:kern w:val="1"/>
              </w:rPr>
            </w:pPr>
          </w:p>
          <w:p w14:paraId="45DF2CD7" w14:textId="77777777" w:rsidR="006D3B9C" w:rsidRDefault="006D3B9C" w:rsidP="00FB55B4">
            <w:pPr>
              <w:spacing w:after="120"/>
              <w:jc w:val="center"/>
              <w:rPr>
                <w:rFonts w:eastAsia="Times New Roman" w:cs="Arial"/>
                <w:kern w:val="1"/>
              </w:rPr>
            </w:pPr>
          </w:p>
          <w:p w14:paraId="1DC81E5B" w14:textId="77777777" w:rsidR="006D3B9C" w:rsidRDefault="006D3B9C" w:rsidP="00FB55B4">
            <w:pPr>
              <w:spacing w:after="120"/>
              <w:jc w:val="center"/>
              <w:rPr>
                <w:rFonts w:eastAsia="Times New Roman" w:cs="Arial"/>
                <w:kern w:val="1"/>
              </w:rPr>
            </w:pPr>
          </w:p>
          <w:p w14:paraId="21415244" w14:textId="69C10B9F" w:rsidR="006D3B9C" w:rsidRPr="00DF0C08" w:rsidRDefault="00E34EA4" w:rsidP="00AA4C43">
            <w:pPr>
              <w:spacing w:after="120"/>
              <w:jc w:val="center"/>
              <w:rPr>
                <w:rFonts w:eastAsia="Times New Roman" w:cs="Arial"/>
                <w:kern w:val="1"/>
              </w:rPr>
            </w:pPr>
            <w:r>
              <w:rPr>
                <w:rFonts w:eastAsia="Times New Roman" w:cs="Arial"/>
                <w:kern w:val="1"/>
              </w:rPr>
              <w:t>8</w:t>
            </w:r>
            <w:r w:rsidR="006D3B9C">
              <w:rPr>
                <w:rFonts w:eastAsia="Times New Roman" w:cs="Arial"/>
                <w:kern w:val="1"/>
              </w:rPr>
              <w:t>.</w:t>
            </w:r>
          </w:p>
        </w:tc>
        <w:tc>
          <w:tcPr>
            <w:tcW w:w="3512" w:type="dxa"/>
            <w:vAlign w:val="center"/>
          </w:tcPr>
          <w:p w14:paraId="61FDBFEF" w14:textId="77777777"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6D3B9C">
        <w:tc>
          <w:tcPr>
            <w:tcW w:w="904" w:type="dxa"/>
          </w:tcPr>
          <w:p w14:paraId="401E0202" w14:textId="77777777" w:rsidR="006D3B9C" w:rsidRDefault="006D3B9C" w:rsidP="00FB55B4">
            <w:pPr>
              <w:spacing w:after="120"/>
              <w:jc w:val="center"/>
              <w:rPr>
                <w:rFonts w:eastAsia="Times New Roman" w:cs="Arial"/>
                <w:kern w:val="1"/>
              </w:rPr>
            </w:pPr>
          </w:p>
          <w:p w14:paraId="5A3FCB0F" w14:textId="77777777" w:rsidR="006D3B9C" w:rsidRDefault="006D3B9C" w:rsidP="00FB55B4">
            <w:pPr>
              <w:spacing w:after="120"/>
              <w:jc w:val="center"/>
              <w:rPr>
                <w:rFonts w:eastAsia="Times New Roman" w:cs="Arial"/>
                <w:kern w:val="1"/>
              </w:rPr>
            </w:pPr>
          </w:p>
          <w:p w14:paraId="5C5DF176" w14:textId="77777777" w:rsidR="006D3B9C" w:rsidRDefault="006D3B9C" w:rsidP="00FB55B4">
            <w:pPr>
              <w:spacing w:after="120"/>
              <w:jc w:val="center"/>
              <w:rPr>
                <w:rFonts w:eastAsia="Times New Roman" w:cs="Arial"/>
                <w:kern w:val="1"/>
              </w:rPr>
            </w:pPr>
          </w:p>
          <w:p w14:paraId="1B05351B" w14:textId="77777777" w:rsidR="006D3B9C" w:rsidRDefault="006D3B9C" w:rsidP="00FB55B4">
            <w:pPr>
              <w:spacing w:after="120"/>
              <w:jc w:val="center"/>
              <w:rPr>
                <w:rFonts w:eastAsia="Times New Roman" w:cs="Arial"/>
                <w:kern w:val="1"/>
              </w:rPr>
            </w:pPr>
          </w:p>
          <w:p w14:paraId="31D2FC3D" w14:textId="77777777" w:rsidR="006D3B9C" w:rsidRDefault="006D3B9C" w:rsidP="00FB55B4">
            <w:pPr>
              <w:spacing w:after="120"/>
              <w:jc w:val="center"/>
              <w:rPr>
                <w:rFonts w:eastAsia="Times New Roman" w:cs="Arial"/>
                <w:kern w:val="1"/>
              </w:rPr>
            </w:pPr>
          </w:p>
          <w:p w14:paraId="0623892E" w14:textId="77777777" w:rsidR="006D3B9C" w:rsidRDefault="006D3B9C" w:rsidP="00FB55B4">
            <w:pPr>
              <w:spacing w:after="120"/>
              <w:jc w:val="center"/>
              <w:rPr>
                <w:rFonts w:eastAsia="Times New Roman" w:cs="Arial"/>
                <w:kern w:val="1"/>
              </w:rPr>
            </w:pPr>
          </w:p>
          <w:p w14:paraId="1C525519" w14:textId="77777777" w:rsidR="006D3B9C" w:rsidRDefault="006D3B9C" w:rsidP="00FB55B4">
            <w:pPr>
              <w:spacing w:after="120"/>
              <w:jc w:val="center"/>
              <w:rPr>
                <w:rFonts w:eastAsia="Times New Roman" w:cs="Arial"/>
                <w:kern w:val="1"/>
              </w:rPr>
            </w:pPr>
          </w:p>
          <w:p w14:paraId="1D975A14" w14:textId="77777777" w:rsidR="006D3B9C" w:rsidRDefault="006D3B9C" w:rsidP="00FB55B4">
            <w:pPr>
              <w:spacing w:after="120"/>
              <w:jc w:val="center"/>
              <w:rPr>
                <w:rFonts w:eastAsia="Times New Roman" w:cs="Arial"/>
                <w:kern w:val="1"/>
              </w:rPr>
            </w:pPr>
          </w:p>
          <w:p w14:paraId="52677B5E" w14:textId="77777777" w:rsidR="006D3B9C" w:rsidRDefault="006D3B9C" w:rsidP="00FB55B4">
            <w:pPr>
              <w:spacing w:after="120"/>
              <w:jc w:val="center"/>
              <w:rPr>
                <w:rFonts w:eastAsia="Times New Roman" w:cs="Arial"/>
                <w:kern w:val="1"/>
              </w:rPr>
            </w:pPr>
          </w:p>
          <w:p w14:paraId="66F4B7A3" w14:textId="2DE7CF4B" w:rsidR="006D3B9C" w:rsidRDefault="00E34EA4" w:rsidP="00FB55B4">
            <w:pPr>
              <w:spacing w:after="120"/>
              <w:jc w:val="center"/>
              <w:rPr>
                <w:rFonts w:eastAsia="Times New Roman" w:cs="Arial"/>
                <w:kern w:val="1"/>
              </w:rPr>
            </w:pPr>
            <w:r>
              <w:rPr>
                <w:rFonts w:eastAsia="Times New Roman" w:cs="Arial"/>
                <w:kern w:val="1"/>
              </w:rPr>
              <w:t>9</w:t>
            </w:r>
            <w:r w:rsidR="006D3B9C">
              <w:rPr>
                <w:rFonts w:eastAsia="Times New Roman" w:cs="Arial"/>
                <w:kern w:val="1"/>
              </w:rPr>
              <w:t>.</w:t>
            </w:r>
          </w:p>
          <w:p w14:paraId="5535D708" w14:textId="77777777" w:rsidR="006D3B9C" w:rsidRPr="00DF0C08" w:rsidRDefault="006D3B9C" w:rsidP="00AA4C43">
            <w:pPr>
              <w:spacing w:after="120"/>
              <w:jc w:val="center"/>
              <w:rPr>
                <w:rFonts w:eastAsia="Times New Roman" w:cs="Arial"/>
                <w:kern w:val="1"/>
              </w:rPr>
            </w:pPr>
          </w:p>
        </w:tc>
        <w:tc>
          <w:tcPr>
            <w:tcW w:w="3512" w:type="dxa"/>
          </w:tcPr>
          <w:p w14:paraId="0D87408D" w14:textId="77777777" w:rsidR="006D3B9C" w:rsidRDefault="006D3B9C" w:rsidP="00FB55B4">
            <w:pPr>
              <w:snapToGrid w:val="0"/>
              <w:rPr>
                <w:rFonts w:eastAsia="Times New Roman" w:cs="Arial"/>
                <w:kern w:val="2"/>
              </w:rPr>
            </w:pPr>
          </w:p>
          <w:p w14:paraId="18C41141" w14:textId="77777777" w:rsidR="006D3B9C" w:rsidRDefault="006D3B9C" w:rsidP="00FB55B4">
            <w:pPr>
              <w:snapToGrid w:val="0"/>
              <w:rPr>
                <w:rFonts w:eastAsia="Times New Roman" w:cs="Arial"/>
                <w:kern w:val="2"/>
              </w:rPr>
            </w:pPr>
          </w:p>
          <w:p w14:paraId="34D6AEA6" w14:textId="77777777" w:rsidR="006D3B9C" w:rsidRDefault="006D3B9C" w:rsidP="00FB55B4">
            <w:pPr>
              <w:snapToGrid w:val="0"/>
              <w:rPr>
                <w:rFonts w:eastAsia="Times New Roman" w:cs="Arial"/>
                <w:kern w:val="2"/>
              </w:rPr>
            </w:pPr>
          </w:p>
          <w:p w14:paraId="2AF6ED73" w14:textId="77777777" w:rsidR="006D3B9C" w:rsidRDefault="006D3B9C" w:rsidP="00FB55B4">
            <w:pPr>
              <w:snapToGrid w:val="0"/>
              <w:rPr>
                <w:rFonts w:eastAsia="Times New Roman" w:cs="Arial"/>
                <w:kern w:val="2"/>
              </w:rPr>
            </w:pPr>
          </w:p>
          <w:p w14:paraId="5E0011C4" w14:textId="77777777" w:rsidR="006D3B9C" w:rsidRDefault="006D3B9C" w:rsidP="00FB55B4">
            <w:pPr>
              <w:snapToGrid w:val="0"/>
              <w:rPr>
                <w:rFonts w:eastAsia="Times New Roman" w:cs="Arial"/>
                <w:kern w:val="2"/>
              </w:rPr>
            </w:pPr>
          </w:p>
          <w:p w14:paraId="43B686DC" w14:textId="77777777" w:rsidR="006D3B9C" w:rsidRDefault="006D3B9C" w:rsidP="00FB55B4">
            <w:pPr>
              <w:snapToGrid w:val="0"/>
              <w:rPr>
                <w:rFonts w:eastAsia="Times New Roman" w:cs="Arial"/>
                <w:kern w:val="2"/>
              </w:rPr>
            </w:pPr>
          </w:p>
          <w:p w14:paraId="4C608D06" w14:textId="77777777" w:rsidR="006D3B9C" w:rsidRDefault="006D3B9C" w:rsidP="00FB55B4">
            <w:pPr>
              <w:snapToGrid w:val="0"/>
              <w:rPr>
                <w:rFonts w:eastAsia="Times New Roman" w:cs="Arial"/>
                <w:kern w:val="2"/>
              </w:rPr>
            </w:pPr>
          </w:p>
          <w:p w14:paraId="2F0EF69F" w14:textId="77777777" w:rsidR="006D3B9C" w:rsidRDefault="006D3B9C" w:rsidP="00FB55B4">
            <w:pPr>
              <w:snapToGrid w:val="0"/>
              <w:rPr>
                <w:rFonts w:eastAsia="Times New Roman" w:cs="Arial"/>
                <w:kern w:val="2"/>
              </w:rPr>
            </w:pPr>
          </w:p>
          <w:p w14:paraId="6C180AA0" w14:textId="77777777" w:rsidR="006D3B9C" w:rsidRDefault="006D3B9C" w:rsidP="00FB55B4">
            <w:pPr>
              <w:snapToGrid w:val="0"/>
              <w:rPr>
                <w:rFonts w:eastAsia="Times New Roman" w:cs="Arial"/>
                <w:kern w:val="2"/>
              </w:rPr>
            </w:pPr>
          </w:p>
          <w:p w14:paraId="715C864C" w14:textId="77777777" w:rsidR="006D3B9C" w:rsidRDefault="006D3B9C" w:rsidP="00FB55B4">
            <w:pPr>
              <w:snapToGrid w:val="0"/>
              <w:rPr>
                <w:rFonts w:eastAsia="Times New Roman" w:cs="Arial"/>
                <w:kern w:val="2"/>
              </w:rPr>
            </w:pPr>
          </w:p>
          <w:p w14:paraId="0598FA4A" w14:textId="77777777" w:rsidR="006D3B9C" w:rsidRDefault="006D3B9C" w:rsidP="00FB55B4">
            <w:pPr>
              <w:snapToGrid w:val="0"/>
              <w:rPr>
                <w:rFonts w:eastAsia="Times New Roman" w:cs="Arial"/>
                <w:kern w:val="2"/>
              </w:rPr>
            </w:pPr>
          </w:p>
          <w:p w14:paraId="58C692EB" w14:textId="77777777" w:rsidR="006D3B9C" w:rsidRDefault="006D3B9C" w:rsidP="00FB55B4">
            <w:pPr>
              <w:snapToGrid w:val="0"/>
              <w:rPr>
                <w:rFonts w:eastAsia="Times New Roman" w:cs="Arial"/>
                <w:kern w:val="2"/>
              </w:rPr>
            </w:pPr>
          </w:p>
          <w:p w14:paraId="54FF1763" w14:textId="77777777" w:rsidR="006D3B9C" w:rsidRDefault="006D3B9C" w:rsidP="00FB55B4">
            <w:pPr>
              <w:snapToGrid w:val="0"/>
              <w:rPr>
                <w:rFonts w:eastAsia="Times New Roman" w:cs="Arial"/>
                <w:kern w:val="2"/>
              </w:rPr>
            </w:pPr>
          </w:p>
          <w:p w14:paraId="59311EE2" w14:textId="77777777"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D72853">
        <w:tc>
          <w:tcPr>
            <w:tcW w:w="904" w:type="dxa"/>
          </w:tcPr>
          <w:p w14:paraId="08A907E5" w14:textId="77777777" w:rsidR="0032251B" w:rsidRPr="00DF0C08" w:rsidRDefault="0032251B" w:rsidP="00AA4C43">
            <w:pPr>
              <w:spacing w:after="120"/>
              <w:jc w:val="center"/>
              <w:rPr>
                <w:rFonts w:eastAsia="Times New Roman" w:cs="Arial"/>
                <w:kern w:val="1"/>
              </w:rPr>
            </w:pPr>
          </w:p>
          <w:p w14:paraId="57A09CB4" w14:textId="77777777" w:rsidR="0032251B" w:rsidRPr="00DF0C08" w:rsidRDefault="0032251B" w:rsidP="00AA4C43">
            <w:pPr>
              <w:spacing w:after="120"/>
              <w:jc w:val="center"/>
              <w:rPr>
                <w:rFonts w:eastAsia="Times New Roman" w:cs="Arial"/>
                <w:kern w:val="1"/>
              </w:rPr>
            </w:pPr>
          </w:p>
          <w:p w14:paraId="47A88E4A" w14:textId="77777777" w:rsidR="0032251B" w:rsidRPr="00DF0C08" w:rsidRDefault="0032251B" w:rsidP="00AA4C43">
            <w:pPr>
              <w:spacing w:after="120"/>
              <w:jc w:val="center"/>
              <w:rPr>
                <w:rFonts w:eastAsia="Times New Roman" w:cs="Arial"/>
                <w:kern w:val="1"/>
              </w:rPr>
            </w:pPr>
          </w:p>
          <w:p w14:paraId="2867921D" w14:textId="77777777" w:rsidR="0032251B" w:rsidRPr="00DF0C08" w:rsidRDefault="0032251B" w:rsidP="00AA4C43">
            <w:pPr>
              <w:spacing w:after="120"/>
              <w:jc w:val="center"/>
              <w:rPr>
                <w:rFonts w:eastAsia="Times New Roman" w:cs="Arial"/>
                <w:kern w:val="1"/>
              </w:rPr>
            </w:pPr>
          </w:p>
          <w:p w14:paraId="285D2539" w14:textId="310845BE" w:rsidR="0032251B" w:rsidRPr="00DF0C08" w:rsidRDefault="006D3B9C"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0</w:t>
            </w:r>
            <w:r w:rsidR="0032251B" w:rsidRPr="00DF0C08">
              <w:rPr>
                <w:rFonts w:eastAsia="Times New Roman" w:cs="Arial"/>
                <w:kern w:val="1"/>
              </w:rPr>
              <w:t>.</w:t>
            </w:r>
          </w:p>
        </w:tc>
        <w:tc>
          <w:tcPr>
            <w:tcW w:w="3512" w:type="dxa"/>
          </w:tcPr>
          <w:p w14:paraId="1869C883"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14:paraId="2BCFFDE5"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D72853">
        <w:tc>
          <w:tcPr>
            <w:tcW w:w="904" w:type="dxa"/>
          </w:tcPr>
          <w:p w14:paraId="5795D991" w14:textId="77777777" w:rsidR="0032251B" w:rsidRPr="00DF0C08" w:rsidRDefault="0032251B" w:rsidP="00AA4C43">
            <w:pPr>
              <w:spacing w:after="120"/>
              <w:jc w:val="center"/>
              <w:rPr>
                <w:rFonts w:eastAsia="Times New Roman" w:cs="Arial"/>
                <w:kern w:val="1"/>
              </w:rPr>
            </w:pPr>
          </w:p>
          <w:p w14:paraId="2AC87940" w14:textId="77777777"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14:paraId="67E06377" w14:textId="2568472B" w:rsidR="0032251B" w:rsidRPr="00DF0C08" w:rsidRDefault="00C60636" w:rsidP="00AA4C43">
            <w:pPr>
              <w:spacing w:after="120"/>
              <w:rPr>
                <w:rFonts w:eastAsia="Times New Roman" w:cs="Arial"/>
                <w:kern w:val="1"/>
              </w:rPr>
            </w:pPr>
            <w:r>
              <w:rPr>
                <w:rFonts w:eastAsia="Times New Roman" w:cs="Arial"/>
                <w:kern w:val="1"/>
              </w:rPr>
              <w:t>1</w:t>
            </w:r>
            <w:r w:rsidR="00E34EA4">
              <w:rPr>
                <w:rFonts w:eastAsia="Times New Roman" w:cs="Arial"/>
                <w:kern w:val="1"/>
              </w:rPr>
              <w:t>1</w:t>
            </w:r>
            <w:r w:rsidR="0032251B" w:rsidRPr="00DF0C08">
              <w:rPr>
                <w:rFonts w:eastAsia="Times New Roman" w:cs="Arial"/>
                <w:kern w:val="1"/>
              </w:rPr>
              <w:t>.</w:t>
            </w:r>
          </w:p>
          <w:p w14:paraId="2654B68E" w14:textId="77777777" w:rsidR="0032251B" w:rsidRPr="00DF0C08" w:rsidRDefault="0032251B" w:rsidP="00AA4C43">
            <w:pPr>
              <w:spacing w:after="120"/>
              <w:jc w:val="center"/>
              <w:rPr>
                <w:rFonts w:eastAsia="Times New Roman" w:cs="Arial"/>
                <w:kern w:val="1"/>
              </w:rPr>
            </w:pPr>
          </w:p>
        </w:tc>
        <w:tc>
          <w:tcPr>
            <w:tcW w:w="3512" w:type="dxa"/>
            <w:vAlign w:val="center"/>
          </w:tcPr>
          <w:p w14:paraId="1AEC35C3" w14:textId="77777777"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14:paraId="72D73AF3"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AA4C43">
            <w:pPr>
              <w:snapToGrid w:val="0"/>
              <w:jc w:val="both"/>
              <w:rPr>
                <w:rFonts w:eastAsia="Times New Roman" w:cs="Arial"/>
                <w:kern w:val="1"/>
              </w:rPr>
            </w:pPr>
          </w:p>
          <w:p w14:paraId="27BA3693"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D72853">
        <w:tc>
          <w:tcPr>
            <w:tcW w:w="904" w:type="dxa"/>
          </w:tcPr>
          <w:p w14:paraId="1F234EFD" w14:textId="77777777" w:rsidR="0032251B" w:rsidRPr="00DF0C08" w:rsidRDefault="0032251B" w:rsidP="00AA4C43">
            <w:pPr>
              <w:spacing w:after="120"/>
              <w:jc w:val="center"/>
              <w:rPr>
                <w:rFonts w:eastAsia="Times New Roman" w:cs="Arial"/>
                <w:kern w:val="1"/>
              </w:rPr>
            </w:pPr>
          </w:p>
          <w:p w14:paraId="2899FE1A" w14:textId="77777777" w:rsidR="0032251B" w:rsidRPr="00DF0C08" w:rsidRDefault="0032251B" w:rsidP="00AA4C43">
            <w:pPr>
              <w:spacing w:after="120"/>
              <w:rPr>
                <w:rFonts w:eastAsia="Times New Roman" w:cs="Arial"/>
                <w:kern w:val="1"/>
              </w:rPr>
            </w:pPr>
          </w:p>
          <w:p w14:paraId="36B5FC25" w14:textId="77777777" w:rsidR="0032251B" w:rsidRPr="00DF0C08" w:rsidRDefault="0032251B" w:rsidP="00AA4C43">
            <w:pPr>
              <w:spacing w:after="120"/>
              <w:rPr>
                <w:rFonts w:eastAsia="Times New Roman" w:cs="Arial"/>
                <w:kern w:val="1"/>
              </w:rPr>
            </w:pPr>
          </w:p>
          <w:p w14:paraId="7E96E2F7" w14:textId="77777777" w:rsidR="0032251B" w:rsidRPr="00DF0C08" w:rsidRDefault="0032251B" w:rsidP="00AA4C43">
            <w:pPr>
              <w:spacing w:after="120"/>
              <w:rPr>
                <w:rFonts w:eastAsia="Times New Roman" w:cs="Arial"/>
                <w:kern w:val="1"/>
              </w:rPr>
            </w:pPr>
          </w:p>
          <w:p w14:paraId="7D8E2187" w14:textId="2C7EF87E" w:rsidR="0032251B" w:rsidRPr="00DF0C08" w:rsidRDefault="0032251B" w:rsidP="00AA4C43">
            <w:pPr>
              <w:spacing w:after="120"/>
              <w:rPr>
                <w:rFonts w:eastAsia="Times New Roman" w:cs="Arial"/>
                <w:kern w:val="1"/>
              </w:rPr>
            </w:pPr>
            <w:r w:rsidRPr="00DF0C08">
              <w:rPr>
                <w:rFonts w:eastAsia="Times New Roman" w:cs="Arial"/>
                <w:kern w:val="1"/>
              </w:rPr>
              <w:t>1</w:t>
            </w:r>
            <w:r w:rsidR="00E34EA4">
              <w:rPr>
                <w:rFonts w:eastAsia="Times New Roman" w:cs="Arial"/>
                <w:kern w:val="1"/>
              </w:rPr>
              <w:t>2</w:t>
            </w:r>
            <w:r w:rsidRPr="00DF0C08">
              <w:rPr>
                <w:rFonts w:eastAsia="Times New Roman" w:cs="Arial"/>
                <w:kern w:val="1"/>
              </w:rPr>
              <w:t>.</w:t>
            </w:r>
          </w:p>
        </w:tc>
        <w:tc>
          <w:tcPr>
            <w:tcW w:w="3512" w:type="dxa"/>
            <w:vAlign w:val="center"/>
          </w:tcPr>
          <w:p w14:paraId="50A9255D" w14:textId="77777777" w:rsidR="0032251B" w:rsidRPr="00DF0C08" w:rsidRDefault="0032251B" w:rsidP="00AA4C43">
            <w:pPr>
              <w:snapToGrid w:val="0"/>
              <w:jc w:val="both"/>
              <w:rPr>
                <w:rFonts w:eastAsia="Times New Roman" w:cs="Arial"/>
                <w:kern w:val="1"/>
              </w:rPr>
            </w:pPr>
          </w:p>
          <w:p w14:paraId="040B3B3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4A0B14">
        <w:tc>
          <w:tcPr>
            <w:tcW w:w="904" w:type="dxa"/>
          </w:tcPr>
          <w:p w14:paraId="5D2C5DB4" w14:textId="77777777" w:rsidR="008E0F59" w:rsidRDefault="008E0F59" w:rsidP="00FB55B4">
            <w:pPr>
              <w:spacing w:after="120"/>
              <w:jc w:val="center"/>
              <w:rPr>
                <w:rFonts w:eastAsia="Times New Roman" w:cs="Arial"/>
                <w:kern w:val="1"/>
              </w:rPr>
            </w:pPr>
          </w:p>
          <w:p w14:paraId="0A139830" w14:textId="77777777" w:rsidR="008E0F59" w:rsidRDefault="008E0F59" w:rsidP="00FB55B4">
            <w:pPr>
              <w:spacing w:after="120"/>
              <w:jc w:val="center"/>
              <w:rPr>
                <w:rFonts w:eastAsia="Times New Roman" w:cs="Arial"/>
                <w:kern w:val="1"/>
              </w:rPr>
            </w:pPr>
          </w:p>
          <w:p w14:paraId="2CC21C17" w14:textId="77777777" w:rsidR="008E0F59" w:rsidRDefault="008E0F59" w:rsidP="00FB55B4">
            <w:pPr>
              <w:spacing w:after="120"/>
              <w:jc w:val="center"/>
              <w:rPr>
                <w:rFonts w:eastAsia="Times New Roman" w:cs="Arial"/>
                <w:kern w:val="1"/>
              </w:rPr>
            </w:pPr>
          </w:p>
          <w:p w14:paraId="2DBC701B" w14:textId="77777777" w:rsidR="008E0F59" w:rsidRDefault="008E0F59" w:rsidP="00FB55B4">
            <w:pPr>
              <w:spacing w:after="120"/>
              <w:jc w:val="center"/>
              <w:rPr>
                <w:rFonts w:eastAsia="Times New Roman" w:cs="Arial"/>
                <w:kern w:val="1"/>
              </w:rPr>
            </w:pPr>
          </w:p>
          <w:p w14:paraId="312575CE" w14:textId="5B36D941" w:rsidR="008E0F59" w:rsidRPr="00DF0C08" w:rsidRDefault="008E0F59"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3</w:t>
            </w:r>
            <w:r>
              <w:rPr>
                <w:rFonts w:eastAsia="Times New Roman" w:cs="Arial"/>
                <w:kern w:val="1"/>
              </w:rPr>
              <w:t>.</w:t>
            </w:r>
          </w:p>
        </w:tc>
        <w:tc>
          <w:tcPr>
            <w:tcW w:w="3512" w:type="dxa"/>
          </w:tcPr>
          <w:p w14:paraId="052529F2" w14:textId="77777777" w:rsidR="008E0F59" w:rsidRDefault="008E0F59" w:rsidP="00FB55B4">
            <w:pPr>
              <w:snapToGrid w:val="0"/>
              <w:rPr>
                <w:rFonts w:eastAsia="Times New Roman" w:cs="Arial"/>
                <w:kern w:val="1"/>
              </w:rPr>
            </w:pPr>
          </w:p>
          <w:p w14:paraId="7DC6CEAD" w14:textId="77777777" w:rsidR="008E0F59" w:rsidRDefault="008E0F59" w:rsidP="00FB55B4">
            <w:pPr>
              <w:snapToGrid w:val="0"/>
              <w:rPr>
                <w:rFonts w:eastAsia="Times New Roman" w:cs="Arial"/>
                <w:kern w:val="1"/>
              </w:rPr>
            </w:pPr>
          </w:p>
          <w:p w14:paraId="4EF3B1AB" w14:textId="77777777" w:rsidR="008E0F59" w:rsidRDefault="008E0F59" w:rsidP="00FB55B4">
            <w:pPr>
              <w:snapToGrid w:val="0"/>
              <w:rPr>
                <w:rFonts w:eastAsia="Times New Roman" w:cs="Arial"/>
                <w:kern w:val="1"/>
              </w:rPr>
            </w:pPr>
          </w:p>
          <w:p w14:paraId="75F3B978" w14:textId="77777777" w:rsidR="008E0F59" w:rsidRDefault="008E0F59" w:rsidP="00FB55B4">
            <w:pPr>
              <w:snapToGrid w:val="0"/>
              <w:rPr>
                <w:rFonts w:eastAsia="Times New Roman" w:cs="Arial"/>
                <w:kern w:val="1"/>
              </w:rPr>
            </w:pPr>
          </w:p>
          <w:p w14:paraId="221F3452" w14:textId="77777777" w:rsidR="008E0F59" w:rsidRDefault="008E0F59" w:rsidP="00FB55B4">
            <w:pPr>
              <w:snapToGrid w:val="0"/>
              <w:rPr>
                <w:rFonts w:eastAsia="Times New Roman" w:cs="Arial"/>
                <w:kern w:val="1"/>
              </w:rPr>
            </w:pPr>
          </w:p>
          <w:p w14:paraId="2226EDDB" w14:textId="77777777"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60D63FE" w14:textId="77777777" w:rsidR="008E0F59" w:rsidRDefault="008E0F59" w:rsidP="00FB55B4">
            <w:pPr>
              <w:snapToGrid w:val="0"/>
              <w:jc w:val="both"/>
            </w:pPr>
            <w:r>
              <w:t>Weryfikacja tego kryterium tylko na etapie oceny formalnej.</w:t>
            </w:r>
          </w:p>
          <w:p w14:paraId="2AC1E935" w14:textId="77777777" w:rsidR="008E0F59" w:rsidRPr="00DF0C08" w:rsidRDefault="008E0F59" w:rsidP="00AA4C43">
            <w:pPr>
              <w:snapToGrid w:val="0"/>
              <w:jc w:val="both"/>
              <w:rPr>
                <w:rFonts w:eastAsia="Times New Roman" w:cs="Arial"/>
                <w:kern w:val="1"/>
              </w:rPr>
            </w:pPr>
          </w:p>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5FC7F4F6" w14:textId="77777777"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14:paraId="1BCF2569" w14:textId="77777777" w:rsidTr="00D72853">
        <w:trPr>
          <w:trHeight w:val="4855"/>
        </w:trPr>
        <w:tc>
          <w:tcPr>
            <w:tcW w:w="904" w:type="dxa"/>
          </w:tcPr>
          <w:p w14:paraId="35FCB6E9" w14:textId="77777777" w:rsidR="0032251B" w:rsidRPr="00DF0C08" w:rsidRDefault="0032251B" w:rsidP="00AA4C43">
            <w:pPr>
              <w:spacing w:after="120"/>
              <w:jc w:val="center"/>
              <w:rPr>
                <w:rFonts w:eastAsia="Times New Roman" w:cs="Arial"/>
                <w:kern w:val="1"/>
              </w:rPr>
            </w:pPr>
          </w:p>
          <w:p w14:paraId="3B01E362" w14:textId="77777777" w:rsidR="0032251B" w:rsidRPr="00DF0C08" w:rsidRDefault="0032251B" w:rsidP="00AA4C43">
            <w:pPr>
              <w:spacing w:after="120"/>
              <w:jc w:val="center"/>
              <w:rPr>
                <w:rFonts w:eastAsia="Times New Roman" w:cs="Arial"/>
                <w:kern w:val="1"/>
              </w:rPr>
            </w:pPr>
          </w:p>
          <w:p w14:paraId="527CFF2A" w14:textId="77777777" w:rsidR="0032251B" w:rsidRPr="00DF0C08" w:rsidRDefault="0032251B" w:rsidP="00AA4C43">
            <w:pPr>
              <w:spacing w:after="120"/>
              <w:jc w:val="center"/>
              <w:rPr>
                <w:rFonts w:eastAsia="Times New Roman" w:cs="Arial"/>
                <w:kern w:val="1"/>
              </w:rPr>
            </w:pPr>
          </w:p>
          <w:p w14:paraId="2055E2EC" w14:textId="77777777" w:rsidR="0032251B" w:rsidRPr="00DF0C08" w:rsidRDefault="0032251B" w:rsidP="00AA4C43">
            <w:pPr>
              <w:spacing w:after="120"/>
              <w:jc w:val="center"/>
              <w:rPr>
                <w:rFonts w:eastAsia="Times New Roman" w:cs="Arial"/>
                <w:kern w:val="1"/>
              </w:rPr>
            </w:pPr>
          </w:p>
          <w:p w14:paraId="19EF4A75" w14:textId="77777777" w:rsidR="0032251B" w:rsidRPr="00DF0C08" w:rsidRDefault="0032251B" w:rsidP="00AA4C43">
            <w:pPr>
              <w:spacing w:after="120"/>
              <w:jc w:val="center"/>
              <w:rPr>
                <w:rFonts w:eastAsia="Times New Roman" w:cs="Arial"/>
                <w:kern w:val="1"/>
              </w:rPr>
            </w:pPr>
          </w:p>
          <w:p w14:paraId="0C08325D" w14:textId="77777777" w:rsidR="0032251B" w:rsidRPr="00DF0C08" w:rsidRDefault="0032251B" w:rsidP="00AA4C43">
            <w:pPr>
              <w:spacing w:after="120"/>
              <w:jc w:val="center"/>
              <w:rPr>
                <w:rFonts w:eastAsia="Times New Roman" w:cs="Arial"/>
                <w:kern w:val="1"/>
              </w:rPr>
            </w:pPr>
          </w:p>
          <w:p w14:paraId="3180D4AE" w14:textId="77777777" w:rsidR="0032251B" w:rsidRPr="00DF0C08" w:rsidRDefault="0032251B" w:rsidP="00AA4C43">
            <w:pPr>
              <w:spacing w:after="120"/>
              <w:jc w:val="center"/>
              <w:rPr>
                <w:rFonts w:eastAsia="Times New Roman" w:cs="Arial"/>
                <w:kern w:val="1"/>
              </w:rPr>
            </w:pPr>
          </w:p>
          <w:p w14:paraId="366BE836" w14:textId="62398ACC" w:rsidR="0032251B" w:rsidRPr="00DF0C08" w:rsidRDefault="00C60636" w:rsidP="00AA4C43">
            <w:pPr>
              <w:spacing w:after="120"/>
              <w:jc w:val="center"/>
              <w:rPr>
                <w:rFonts w:eastAsia="Times New Roman" w:cs="Arial"/>
                <w:kern w:val="1"/>
              </w:rPr>
            </w:pPr>
            <w:r w:rsidRPr="00DF0C08">
              <w:rPr>
                <w:rFonts w:eastAsia="Times New Roman" w:cs="Arial"/>
                <w:kern w:val="1"/>
              </w:rPr>
              <w:t>1</w:t>
            </w:r>
            <w:r w:rsidR="00E34EA4">
              <w:rPr>
                <w:rFonts w:eastAsia="Times New Roman" w:cs="Arial"/>
                <w:kern w:val="1"/>
              </w:rPr>
              <w:t>4</w:t>
            </w:r>
            <w:r w:rsidR="0032251B" w:rsidRPr="00DF0C08">
              <w:rPr>
                <w:rFonts w:eastAsia="Times New Roman" w:cs="Arial"/>
                <w:kern w:val="1"/>
              </w:rPr>
              <w:t>.</w:t>
            </w:r>
          </w:p>
          <w:p w14:paraId="64B820A7" w14:textId="77777777"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14:paraId="06C999FD" w14:textId="77777777" w:rsidR="0032251B" w:rsidRPr="00DF0C08" w:rsidRDefault="0032251B" w:rsidP="00AA4C43">
            <w:pPr>
              <w:spacing w:after="120"/>
              <w:rPr>
                <w:rFonts w:eastAsia="Times New Roman" w:cs="Arial"/>
                <w:kern w:val="1"/>
              </w:rPr>
            </w:pPr>
          </w:p>
          <w:p w14:paraId="7F2520ED" w14:textId="77777777" w:rsidR="0032251B" w:rsidRPr="00DF0C08" w:rsidRDefault="0032251B" w:rsidP="00AA4C43">
            <w:pPr>
              <w:spacing w:after="120"/>
              <w:rPr>
                <w:rFonts w:eastAsia="Times New Roman" w:cs="Arial"/>
                <w:kern w:val="1"/>
              </w:rPr>
            </w:pPr>
          </w:p>
          <w:p w14:paraId="4E6D0FC5" w14:textId="77777777" w:rsidR="0032251B" w:rsidRPr="00DF0C08" w:rsidRDefault="0032251B" w:rsidP="00AA4C43">
            <w:pPr>
              <w:spacing w:after="120"/>
              <w:rPr>
                <w:rFonts w:eastAsia="Times New Roman" w:cs="Arial"/>
                <w:kern w:val="1"/>
              </w:rPr>
            </w:pPr>
          </w:p>
          <w:p w14:paraId="4902D328" w14:textId="77777777" w:rsidR="0032251B" w:rsidRPr="00DF0C08" w:rsidRDefault="0032251B" w:rsidP="00AA4C43">
            <w:pPr>
              <w:spacing w:after="120"/>
              <w:rPr>
                <w:rFonts w:eastAsia="Times New Roman" w:cs="Arial"/>
                <w:kern w:val="1"/>
              </w:rPr>
            </w:pPr>
          </w:p>
        </w:tc>
        <w:tc>
          <w:tcPr>
            <w:tcW w:w="3512" w:type="dxa"/>
            <w:vAlign w:val="center"/>
          </w:tcPr>
          <w:p w14:paraId="0C6B702A" w14:textId="77777777" w:rsidR="0032251B" w:rsidRPr="00DF0C08" w:rsidRDefault="0032251B" w:rsidP="00AA4C43">
            <w:pPr>
              <w:snapToGrid w:val="0"/>
              <w:rPr>
                <w:rFonts w:eastAsia="Times New Roman" w:cs="Arial"/>
                <w:kern w:val="1"/>
              </w:rPr>
            </w:pPr>
          </w:p>
          <w:p w14:paraId="10BAAB71" w14:textId="77777777" w:rsidR="0032251B" w:rsidRPr="00DF0C08" w:rsidRDefault="0032251B" w:rsidP="00AA4C43">
            <w:pPr>
              <w:snapToGrid w:val="0"/>
              <w:rPr>
                <w:rFonts w:eastAsia="Times New Roman" w:cs="Arial"/>
                <w:kern w:val="1"/>
              </w:rPr>
            </w:pPr>
          </w:p>
          <w:p w14:paraId="644FB9A8" w14:textId="77777777" w:rsidR="0032251B" w:rsidRPr="00DF0C08" w:rsidRDefault="0032251B" w:rsidP="00AA4C43">
            <w:pPr>
              <w:snapToGrid w:val="0"/>
              <w:rPr>
                <w:rFonts w:eastAsia="Times New Roman" w:cs="Arial"/>
                <w:kern w:val="1"/>
              </w:rPr>
            </w:pPr>
          </w:p>
          <w:p w14:paraId="6192574B" w14:textId="77777777"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462BBC5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16E595F3" w14:textId="77777777" w:rsidR="0032251B" w:rsidRPr="00DF0C08" w:rsidRDefault="0032251B" w:rsidP="00AA4C43">
            <w:pPr>
              <w:snapToGrid w:val="0"/>
              <w:rPr>
                <w:rFonts w:eastAsia="Times New Roman" w:cs="Arial"/>
                <w:kern w:val="1"/>
              </w:rPr>
            </w:pPr>
          </w:p>
          <w:p w14:paraId="00B6492C"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14:paraId="6C21D1CE" w14:textId="77777777" w:rsidR="0032251B" w:rsidRPr="00DF0C08" w:rsidRDefault="0032251B" w:rsidP="00AA4C43">
            <w:pPr>
              <w:snapToGrid w:val="0"/>
              <w:jc w:val="both"/>
              <w:rPr>
                <w:rFonts w:eastAsia="Times New Roman" w:cs="Tahoma"/>
                <w:sz w:val="16"/>
                <w:szCs w:val="16"/>
              </w:rPr>
            </w:pPr>
          </w:p>
          <w:p w14:paraId="687ACE36"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4A45D518"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740CCDA3" w14:textId="77777777" w:rsidR="0032251B" w:rsidRPr="00DF0C08" w:rsidRDefault="0032251B" w:rsidP="00AA4C43">
            <w:pPr>
              <w:snapToGrid w:val="0"/>
              <w:jc w:val="both"/>
              <w:rPr>
                <w:rFonts w:eastAsia="Times New Roman" w:cs="Tahoma"/>
                <w:sz w:val="16"/>
                <w:szCs w:val="16"/>
              </w:rPr>
            </w:pPr>
          </w:p>
          <w:p w14:paraId="2A39D0D7"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14:paraId="070D8DDE"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2E08353F" w14:textId="77777777"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BEF8330" w14:textId="77777777" w:rsidR="0032251B" w:rsidRPr="00DF0C08" w:rsidRDefault="0032251B" w:rsidP="00AA4C43">
            <w:pPr>
              <w:snapToGrid w:val="0"/>
              <w:jc w:val="both"/>
              <w:rPr>
                <w:rFonts w:eastAsia="Times New Roman" w:cs="Tahoma"/>
                <w:sz w:val="16"/>
                <w:szCs w:val="16"/>
              </w:rPr>
            </w:pPr>
          </w:p>
          <w:p w14:paraId="7E887EFB"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14:paraId="557C6C60" w14:textId="77777777" w:rsidR="0032251B" w:rsidRPr="00DF0C08" w:rsidRDefault="0032251B" w:rsidP="00AA4C43">
            <w:pPr>
              <w:snapToGrid w:val="0"/>
              <w:jc w:val="both"/>
              <w:rPr>
                <w:rFonts w:eastAsia="Times New Roman" w:cs="Tahoma"/>
                <w:sz w:val="16"/>
                <w:szCs w:val="16"/>
              </w:rPr>
            </w:pPr>
          </w:p>
          <w:p w14:paraId="21568F32" w14:textId="77777777" w:rsidR="0032251B" w:rsidRPr="00DF0C08" w:rsidRDefault="0032251B" w:rsidP="00AA4C43">
            <w:pPr>
              <w:snapToGrid w:val="0"/>
              <w:jc w:val="both"/>
              <w:rPr>
                <w:rFonts w:eastAsia="Times New Roman" w:cs="Tahoma"/>
                <w:sz w:val="16"/>
                <w:szCs w:val="16"/>
              </w:rPr>
            </w:pPr>
          </w:p>
        </w:tc>
        <w:tc>
          <w:tcPr>
            <w:tcW w:w="3614" w:type="dxa"/>
            <w:vAlign w:val="center"/>
          </w:tcPr>
          <w:p w14:paraId="10C02F5C" w14:textId="77777777"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14:paraId="37E586C2" w14:textId="77777777" w:rsidR="0032251B" w:rsidRPr="00DF0C08" w:rsidRDefault="0032251B" w:rsidP="00AA4C43">
            <w:pPr>
              <w:snapToGrid w:val="0"/>
              <w:jc w:val="center"/>
              <w:rPr>
                <w:rFonts w:eastAsia="Times New Roman" w:cs="Arial"/>
                <w:kern w:val="1"/>
              </w:rPr>
            </w:pPr>
          </w:p>
          <w:p w14:paraId="7B6F8C00"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015ADFCE"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1648826F" w14:textId="77777777" w:rsidR="000E3014" w:rsidRPr="00075ADC" w:rsidRDefault="000E3014" w:rsidP="00AA4C43">
            <w:pPr>
              <w:snapToGrid w:val="0"/>
              <w:jc w:val="center"/>
              <w:rPr>
                <w:rFonts w:eastAsia="Times New Roman" w:cs="Arial"/>
                <w:kern w:val="1"/>
                <w:sz w:val="20"/>
                <w:szCs w:val="20"/>
              </w:rPr>
            </w:pPr>
          </w:p>
          <w:p w14:paraId="76C09053"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546DA7BD" w14:textId="77777777" w:rsidR="000E3014" w:rsidRPr="00075ADC" w:rsidRDefault="000E3014" w:rsidP="000E3014">
            <w:pPr>
              <w:snapToGrid w:val="0"/>
              <w:jc w:val="center"/>
              <w:rPr>
                <w:rFonts w:eastAsia="Times New Roman" w:cs="Arial"/>
                <w:kern w:val="1"/>
                <w:sz w:val="20"/>
                <w:szCs w:val="20"/>
              </w:rPr>
            </w:pPr>
          </w:p>
          <w:p w14:paraId="0DC8EF54"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7092320B" w14:textId="77777777" w:rsidR="0032251B" w:rsidRPr="00DF0C08" w:rsidRDefault="0032251B" w:rsidP="00AA4C43">
            <w:pPr>
              <w:snapToGrid w:val="0"/>
              <w:jc w:val="center"/>
              <w:rPr>
                <w:rFonts w:eastAsia="Times New Roman" w:cs="Arial"/>
                <w:kern w:val="1"/>
              </w:rPr>
            </w:pPr>
          </w:p>
          <w:p w14:paraId="3396C99B" w14:textId="77777777"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14:paraId="3AC111A8" w14:textId="77777777" w:rsidR="0032251B" w:rsidRPr="00DF0C08" w:rsidRDefault="0032251B" w:rsidP="00AA4C43">
            <w:pPr>
              <w:snapToGrid w:val="0"/>
              <w:jc w:val="center"/>
              <w:rPr>
                <w:rFonts w:eastAsia="Times New Roman" w:cs="Arial"/>
                <w:kern w:val="1"/>
              </w:rPr>
            </w:pPr>
          </w:p>
        </w:tc>
      </w:tr>
      <w:tr w:rsidR="0032251B" w:rsidRPr="00DF0C08" w14:paraId="0D5A7F4A" w14:textId="77777777" w:rsidTr="00D72853">
        <w:tc>
          <w:tcPr>
            <w:tcW w:w="904" w:type="dxa"/>
          </w:tcPr>
          <w:p w14:paraId="74DAFCA4" w14:textId="77777777" w:rsidR="0032251B" w:rsidRPr="00DF0C08" w:rsidRDefault="0032251B" w:rsidP="00AA4C43">
            <w:pPr>
              <w:spacing w:after="120"/>
              <w:jc w:val="center"/>
              <w:rPr>
                <w:rFonts w:eastAsia="Times New Roman" w:cs="Arial"/>
                <w:kern w:val="1"/>
              </w:rPr>
            </w:pPr>
          </w:p>
          <w:p w14:paraId="101B1512" w14:textId="77777777" w:rsidR="0032251B" w:rsidRPr="00DF0C08" w:rsidRDefault="0032251B" w:rsidP="00AA4C43">
            <w:pPr>
              <w:spacing w:after="120"/>
              <w:rPr>
                <w:rFonts w:eastAsia="Times New Roman" w:cs="Arial"/>
                <w:kern w:val="1"/>
              </w:rPr>
            </w:pPr>
          </w:p>
          <w:p w14:paraId="7A03FFD2" w14:textId="77777777" w:rsidR="0032251B" w:rsidRPr="00DF0C08" w:rsidRDefault="0032251B" w:rsidP="00AA4C43">
            <w:pPr>
              <w:spacing w:after="120"/>
              <w:rPr>
                <w:rFonts w:eastAsia="Times New Roman" w:cs="Arial"/>
                <w:kern w:val="1"/>
              </w:rPr>
            </w:pPr>
          </w:p>
          <w:p w14:paraId="067A028B" w14:textId="3AEC4CD8"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E34EA4">
              <w:rPr>
                <w:rFonts w:eastAsia="Times New Roman" w:cs="Arial"/>
                <w:kern w:val="1"/>
              </w:rPr>
              <w:t>5</w:t>
            </w:r>
            <w:r w:rsidRPr="00DF0C08">
              <w:rPr>
                <w:rFonts w:eastAsia="Times New Roman" w:cs="Arial"/>
                <w:kern w:val="1"/>
              </w:rPr>
              <w:t>.</w:t>
            </w:r>
          </w:p>
        </w:tc>
        <w:tc>
          <w:tcPr>
            <w:tcW w:w="3512" w:type="dxa"/>
            <w:vAlign w:val="center"/>
          </w:tcPr>
          <w:p w14:paraId="11C04DAA" w14:textId="77777777"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002D029B" w:rsidRPr="002D029B">
              <w:rPr>
                <w:rFonts w:eastAsia="Times New Roman" w:cs="Arial"/>
                <w:kern w:val="1"/>
              </w:rPr>
              <w:t>projekt jest realizowany w granicach administracyjnych województwa dolnośląskiego</w:t>
            </w:r>
            <w:r w:rsidR="002D029B">
              <w:rPr>
                <w:rFonts w:eastAsia="Times New Roman" w:cs="Arial"/>
                <w:kern w:val="1"/>
              </w:rPr>
              <w:t>.</w:t>
            </w:r>
            <w:r w:rsidR="002D029B" w:rsidRPr="002D029B" w:rsidDel="002D029B">
              <w:rPr>
                <w:rFonts w:eastAsia="Times New Roman" w:cs="Arial"/>
                <w:kern w:val="1"/>
              </w:rPr>
              <w:t xml:space="preserve"> </w:t>
            </w:r>
          </w:p>
          <w:p w14:paraId="7F2CB551" w14:textId="77777777" w:rsidR="0032251B" w:rsidRPr="00DF0C08" w:rsidRDefault="0032251B" w:rsidP="00AA4C43">
            <w:pPr>
              <w:jc w:val="both"/>
              <w:rPr>
                <w:rFonts w:eastAsia="Times New Roman" w:cs="Arial"/>
                <w:kern w:val="1"/>
              </w:rPr>
            </w:pPr>
          </w:p>
          <w:p w14:paraId="7134ED18" w14:textId="77777777" w:rsidR="0032251B" w:rsidRPr="00DF0C08" w:rsidRDefault="0032251B" w:rsidP="00AA4C43">
            <w:pPr>
              <w:jc w:val="both"/>
              <w:rPr>
                <w:rFonts w:eastAsia="Times New Roman" w:cs="Arial"/>
                <w:kern w:val="2"/>
                <w:sz w:val="16"/>
                <w:szCs w:val="16"/>
              </w:rPr>
            </w:pPr>
          </w:p>
          <w:p w14:paraId="1678978D" w14:textId="387E5A8A"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rsidR="002D029B">
              <w:t xml:space="preserve"> </w:t>
            </w:r>
            <w:r w:rsidR="002D029B" w:rsidRPr="002D029B">
              <w:rPr>
                <w:rFonts w:eastAsia="Times New Roman" w:cs="Arial"/>
                <w:kern w:val="2"/>
                <w:sz w:val="16"/>
                <w:szCs w:val="16"/>
              </w:rPr>
              <w:t>oraz  typu projektu 4.1 B oraz 5.2 C.</w:t>
            </w:r>
          </w:p>
          <w:p w14:paraId="2B5AAA01" w14:textId="77777777" w:rsidR="0032251B" w:rsidRPr="00DF0C08" w:rsidRDefault="0032251B" w:rsidP="00AA4C43">
            <w:pPr>
              <w:jc w:val="both"/>
              <w:rPr>
                <w:rFonts w:eastAsia="Times New Roman" w:cs="Arial"/>
                <w:kern w:val="2"/>
                <w:sz w:val="16"/>
                <w:szCs w:val="16"/>
              </w:rPr>
            </w:pPr>
          </w:p>
          <w:p w14:paraId="5038C187" w14:textId="77777777" w:rsidR="0032251B" w:rsidRPr="00DF0C08" w:rsidRDefault="0032251B" w:rsidP="00AA4C43">
            <w:pPr>
              <w:jc w:val="both"/>
              <w:rPr>
                <w:rFonts w:eastAsia="Times New Roman" w:cs="Arial"/>
                <w:kern w:val="1"/>
              </w:rPr>
            </w:pPr>
          </w:p>
        </w:tc>
        <w:tc>
          <w:tcPr>
            <w:tcW w:w="3614" w:type="dxa"/>
          </w:tcPr>
          <w:p w14:paraId="2C6537B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32251B" w:rsidRPr="00DF0C08" w:rsidRDefault="0032251B" w:rsidP="00AA4C43">
            <w:pPr>
              <w:autoSpaceDE w:val="0"/>
              <w:autoSpaceDN w:val="0"/>
              <w:adjustRightInd w:val="0"/>
              <w:rPr>
                <w:rFonts w:eastAsia="Times New Roman" w:cs="Arial"/>
                <w:kern w:val="1"/>
              </w:rPr>
            </w:pPr>
          </w:p>
          <w:p w14:paraId="222ED4CB"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0E3014" w:rsidRPr="00075ADC" w:rsidRDefault="000E3014" w:rsidP="00AA4C43">
            <w:pPr>
              <w:autoSpaceDE w:val="0"/>
              <w:autoSpaceDN w:val="0"/>
              <w:adjustRightInd w:val="0"/>
              <w:jc w:val="center"/>
              <w:rPr>
                <w:rFonts w:eastAsia="Times New Roman" w:cs="Arial"/>
                <w:kern w:val="1"/>
                <w:sz w:val="20"/>
                <w:szCs w:val="20"/>
              </w:rPr>
            </w:pPr>
          </w:p>
          <w:p w14:paraId="20717E03"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0E3014" w:rsidRPr="00075ADC" w:rsidRDefault="000E3014" w:rsidP="000E3014">
            <w:pPr>
              <w:autoSpaceDE w:val="0"/>
              <w:autoSpaceDN w:val="0"/>
              <w:adjustRightInd w:val="0"/>
              <w:jc w:val="center"/>
              <w:rPr>
                <w:rFonts w:eastAsia="Times New Roman" w:cs="Arial"/>
                <w:kern w:val="1"/>
                <w:sz w:val="20"/>
                <w:szCs w:val="20"/>
              </w:rPr>
            </w:pPr>
          </w:p>
          <w:p w14:paraId="28B1FCB6"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0E3014" w:rsidRPr="00DF0C08" w:rsidRDefault="000E3014" w:rsidP="00AA4C43">
            <w:pPr>
              <w:autoSpaceDE w:val="0"/>
              <w:autoSpaceDN w:val="0"/>
              <w:adjustRightInd w:val="0"/>
              <w:jc w:val="center"/>
              <w:rPr>
                <w:rFonts w:eastAsia="Times New Roman" w:cs="Arial"/>
                <w:kern w:val="1"/>
              </w:rPr>
            </w:pPr>
          </w:p>
          <w:p w14:paraId="484154AE"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14:paraId="5BB65579" w14:textId="77777777" w:rsidTr="00D72853">
        <w:tc>
          <w:tcPr>
            <w:tcW w:w="904" w:type="dxa"/>
          </w:tcPr>
          <w:p w14:paraId="63D1F8D2" w14:textId="77777777" w:rsidR="0032251B" w:rsidRPr="00DF0C08" w:rsidRDefault="0032251B" w:rsidP="00AA4C43">
            <w:pPr>
              <w:spacing w:after="120"/>
              <w:jc w:val="center"/>
              <w:rPr>
                <w:rFonts w:eastAsia="Times New Roman" w:cs="Arial"/>
                <w:kern w:val="1"/>
              </w:rPr>
            </w:pPr>
          </w:p>
          <w:p w14:paraId="0943804F" w14:textId="77777777" w:rsidR="0032251B" w:rsidRPr="00DF0C08" w:rsidRDefault="0032251B" w:rsidP="00AA4C43">
            <w:pPr>
              <w:spacing w:after="120"/>
              <w:jc w:val="center"/>
              <w:rPr>
                <w:rFonts w:eastAsia="Times New Roman" w:cs="Arial"/>
                <w:kern w:val="1"/>
              </w:rPr>
            </w:pPr>
          </w:p>
          <w:p w14:paraId="7D9E1F60" w14:textId="77777777" w:rsidR="0032251B" w:rsidRPr="00DF0C08" w:rsidRDefault="0032251B" w:rsidP="00AA4C43">
            <w:pPr>
              <w:spacing w:after="120"/>
              <w:jc w:val="center"/>
              <w:rPr>
                <w:rFonts w:eastAsia="Times New Roman" w:cs="Arial"/>
                <w:kern w:val="1"/>
              </w:rPr>
            </w:pPr>
          </w:p>
          <w:p w14:paraId="3626AD6C" w14:textId="1BAAB5AF" w:rsidR="0032251B" w:rsidRPr="00DF0C08" w:rsidRDefault="00E34EA4" w:rsidP="00796D4A">
            <w:pPr>
              <w:spacing w:after="120"/>
              <w:rPr>
                <w:rFonts w:eastAsia="Times New Roman" w:cs="Arial"/>
                <w:kern w:val="1"/>
              </w:rPr>
            </w:pPr>
            <w:r>
              <w:rPr>
                <w:rFonts w:eastAsia="Times New Roman" w:cs="Arial"/>
                <w:kern w:val="1"/>
              </w:rPr>
              <w:t>16</w:t>
            </w:r>
            <w:r w:rsidR="0032251B" w:rsidRPr="00DF0C08">
              <w:rPr>
                <w:rFonts w:eastAsia="Times New Roman" w:cs="Arial"/>
                <w:kern w:val="1"/>
              </w:rPr>
              <w:t>.</w:t>
            </w:r>
          </w:p>
        </w:tc>
        <w:tc>
          <w:tcPr>
            <w:tcW w:w="3512" w:type="dxa"/>
          </w:tcPr>
          <w:p w14:paraId="04D7D258" w14:textId="77777777" w:rsidR="0032251B" w:rsidRPr="00DF0C08" w:rsidRDefault="0032251B" w:rsidP="00AA4C43">
            <w:pPr>
              <w:spacing w:after="120"/>
              <w:jc w:val="both"/>
              <w:rPr>
                <w:rFonts w:eastAsia="Times New Roman" w:cs="Arial"/>
                <w:kern w:val="2"/>
              </w:rPr>
            </w:pPr>
          </w:p>
          <w:p w14:paraId="66AD1FBB" w14:textId="77777777" w:rsidR="0032251B" w:rsidRPr="00DF0C08" w:rsidRDefault="0032251B" w:rsidP="00AA4C43">
            <w:pPr>
              <w:spacing w:after="120"/>
              <w:jc w:val="both"/>
              <w:rPr>
                <w:rFonts w:eastAsia="Times New Roman" w:cs="Arial"/>
                <w:kern w:val="2"/>
              </w:rPr>
            </w:pPr>
          </w:p>
          <w:p w14:paraId="1AA737C1" w14:textId="77777777" w:rsidR="0032251B" w:rsidRPr="00DF0C08" w:rsidRDefault="0032251B" w:rsidP="00AA4C43">
            <w:pPr>
              <w:spacing w:after="120"/>
              <w:jc w:val="both"/>
              <w:rPr>
                <w:rFonts w:eastAsia="Times New Roman" w:cs="Arial"/>
                <w:kern w:val="2"/>
              </w:rPr>
            </w:pPr>
          </w:p>
          <w:p w14:paraId="1C12B365" w14:textId="77777777"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0E3014" w:rsidRPr="00075ADC" w:rsidRDefault="000E3014" w:rsidP="00AA4C43">
            <w:pPr>
              <w:autoSpaceDE w:val="0"/>
              <w:autoSpaceDN w:val="0"/>
              <w:adjustRightInd w:val="0"/>
              <w:jc w:val="center"/>
              <w:rPr>
                <w:rFonts w:eastAsia="Times New Roman" w:cs="Arial"/>
                <w:kern w:val="1"/>
                <w:sz w:val="20"/>
                <w:szCs w:val="20"/>
              </w:rPr>
            </w:pPr>
          </w:p>
          <w:p w14:paraId="49521CC0"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0E3014" w:rsidRPr="00075ADC" w:rsidRDefault="000E3014" w:rsidP="000E3014">
            <w:pPr>
              <w:autoSpaceDE w:val="0"/>
              <w:autoSpaceDN w:val="0"/>
              <w:adjustRightInd w:val="0"/>
              <w:jc w:val="center"/>
              <w:rPr>
                <w:rFonts w:eastAsia="Times New Roman" w:cs="Arial"/>
                <w:kern w:val="1"/>
                <w:sz w:val="20"/>
                <w:szCs w:val="20"/>
              </w:rPr>
            </w:pPr>
          </w:p>
          <w:p w14:paraId="38C9EB01"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14:paraId="1C19276F" w14:textId="77777777" w:rsidR="0032251B" w:rsidRPr="00DF0C08" w:rsidRDefault="00744722" w:rsidP="00454195">
      <w:pPr>
        <w:pStyle w:val="Nagwek3"/>
        <w:rPr>
          <w:rFonts w:asciiTheme="minorHAnsi" w:eastAsia="Times New Roman" w:hAnsiTheme="minorHAnsi" w:cs="Arial"/>
          <w:color w:val="auto"/>
          <w:u w:val="single"/>
        </w:rPr>
      </w:pPr>
      <w:bookmarkStart w:id="5" w:name="_Toc511373969"/>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14:paraId="0C0A9316" w14:textId="77777777" w:rsidR="00454195" w:rsidRPr="00DF0C08" w:rsidRDefault="00454195" w:rsidP="00454195"/>
    <w:p w14:paraId="0CB96A98" w14:textId="77777777"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14:paraId="403AF427" w14:textId="77777777"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0350CE" w:rsidRPr="00DF0C08" w14:paraId="5AFCD275"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851F3" w14:textId="77777777"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14:paraId="22928DA6"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2C406"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6D4C6" w14:textId="77777777"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44326"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7777777"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14:paraId="72157448"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0EC5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0FE2" w14:textId="77777777"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FD493"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77777777"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E557490" w14:textId="77777777"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2F65BCC9" w14:textId="77777777"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6D084A40" w14:textId="77777777"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AD1E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2C24F" w14:textId="77777777"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A4B88"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1CB7DA"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1EC5DF11" w14:textId="77777777"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36A8E"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BCAB0" w14:textId="77777777"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14:paraId="3D36E0E4" w14:textId="77777777" w:rsidR="000350CE" w:rsidRPr="000350CE" w:rsidRDefault="000350CE" w:rsidP="003F6D77">
            <w:pPr>
              <w:numPr>
                <w:ilvl w:val="0"/>
                <w:numId w:val="87"/>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3F6D77">
            <w:pPr>
              <w:numPr>
                <w:ilvl w:val="0"/>
                <w:numId w:val="88"/>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38392"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14:paraId="092B6AD5"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1AE2B58"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71C1B11F" w14:textId="77777777"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77777777"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14:paraId="6E7BD456" w14:textId="77777777" w:rsidR="00CB2365" w:rsidRDefault="00CB2365" w:rsidP="00BC14D9">
            <w:pPr>
              <w:snapToGrid w:val="0"/>
              <w:jc w:val="center"/>
              <w:rPr>
                <w:rFonts w:eastAsia="Times New Roman" w:cs="Arial"/>
                <w:kern w:val="1"/>
                <w:sz w:val="20"/>
                <w:szCs w:val="20"/>
              </w:rPr>
            </w:pPr>
          </w:p>
          <w:p w14:paraId="1F8DE606" w14:textId="77777777"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77777777"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D72853">
        <w:trPr>
          <w:trHeight w:val="432"/>
        </w:trPr>
        <w:tc>
          <w:tcPr>
            <w:tcW w:w="904" w:type="dxa"/>
          </w:tcPr>
          <w:p w14:paraId="549D24C2"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14:paraId="2B97FA5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14:paraId="006AFF7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D72853">
        <w:tc>
          <w:tcPr>
            <w:tcW w:w="904" w:type="dxa"/>
          </w:tcPr>
          <w:p w14:paraId="17E9E5D0" w14:textId="77777777"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14:paraId="03220FBE" w14:textId="77777777"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643B29">
            <w:pPr>
              <w:rPr>
                <w:rFonts w:cs="Arial"/>
              </w:rPr>
            </w:pPr>
          </w:p>
          <w:p w14:paraId="256C31FD" w14:textId="77777777"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42C687AF" w14:textId="77777777" w:rsidR="00CA4506" w:rsidRPr="00DF0C08" w:rsidRDefault="00CA4506" w:rsidP="00643B29">
            <w:pPr>
              <w:rPr>
                <w:rFonts w:cs="Arial"/>
              </w:rPr>
            </w:pPr>
          </w:p>
          <w:p w14:paraId="55501712" w14:textId="77777777" w:rsidR="00CA4506" w:rsidRPr="00DF0C08" w:rsidRDefault="00CA4506" w:rsidP="00643B29">
            <w:pPr>
              <w:jc w:val="center"/>
              <w:rPr>
                <w:rFonts w:cs="Arial"/>
              </w:rPr>
            </w:pPr>
            <w:r w:rsidRPr="00DF0C08">
              <w:rPr>
                <w:rFonts w:cs="Arial"/>
              </w:rPr>
              <w:t>Tak/Nie</w:t>
            </w:r>
          </w:p>
          <w:p w14:paraId="7C91E6DA" w14:textId="77777777" w:rsidR="00CA4506" w:rsidRPr="00DF0C08" w:rsidRDefault="00CA4506" w:rsidP="00643B29">
            <w:pPr>
              <w:jc w:val="center"/>
              <w:rPr>
                <w:rFonts w:cs="Arial"/>
              </w:rPr>
            </w:pPr>
            <w:r w:rsidRPr="00DF0C08">
              <w:rPr>
                <w:rFonts w:cs="Arial"/>
              </w:rPr>
              <w:t>Kryterium obligatoryjne</w:t>
            </w:r>
          </w:p>
          <w:p w14:paraId="045226D2"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EA7EFDF" w14:textId="77777777" w:rsidR="00CA4506" w:rsidRPr="00DF0C08" w:rsidRDefault="00CA4506" w:rsidP="00643B29">
            <w:pPr>
              <w:jc w:val="center"/>
              <w:rPr>
                <w:rFonts w:cs="Arial"/>
              </w:rPr>
            </w:pPr>
            <w:r w:rsidRPr="00DF0C08">
              <w:rPr>
                <w:rFonts w:cs="Arial"/>
              </w:rPr>
              <w:t>Niespełnienie kryterium oznacza odrzucenie wniosku</w:t>
            </w:r>
          </w:p>
          <w:p w14:paraId="6BAA36F2"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F0F21C" w14:textId="77777777" w:rsidTr="00D72853">
        <w:tc>
          <w:tcPr>
            <w:tcW w:w="904" w:type="dxa"/>
            <w:vAlign w:val="center"/>
          </w:tcPr>
          <w:p w14:paraId="43C8E1BD" w14:textId="77777777" w:rsidR="00CA4506" w:rsidRPr="00DF0C08" w:rsidRDefault="00CA4506" w:rsidP="00643B29">
            <w:pPr>
              <w:rPr>
                <w:rFonts w:cs="Arial"/>
              </w:rPr>
            </w:pPr>
            <w:r w:rsidRPr="00DF0C08">
              <w:rPr>
                <w:rFonts w:cs="Arial"/>
              </w:rPr>
              <w:t>2.</w:t>
            </w:r>
          </w:p>
        </w:tc>
        <w:tc>
          <w:tcPr>
            <w:tcW w:w="3512" w:type="dxa"/>
            <w:vAlign w:val="center"/>
          </w:tcPr>
          <w:p w14:paraId="0C88E6F5" w14:textId="77777777" w:rsidR="00CA4506" w:rsidRPr="00DF0C08" w:rsidRDefault="00CA4506" w:rsidP="00643B29">
            <w:pPr>
              <w:rPr>
                <w:rFonts w:cs="Arial"/>
                <w:b/>
              </w:rPr>
            </w:pPr>
            <w:r w:rsidRPr="00DF0C08">
              <w:rPr>
                <w:rFonts w:cs="Arial"/>
                <w:b/>
              </w:rPr>
              <w:t>Zgodność z SET</w:t>
            </w:r>
          </w:p>
          <w:p w14:paraId="7B10E991" w14:textId="77777777"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14:paraId="52DD5217" w14:textId="77777777"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0B3B587" w14:textId="77777777" w:rsidR="00CA4506" w:rsidRPr="00DF0C08" w:rsidRDefault="00CA4506" w:rsidP="00643B29">
            <w:pPr>
              <w:rPr>
                <w:rFonts w:cs="Arial"/>
              </w:rPr>
            </w:pPr>
          </w:p>
          <w:p w14:paraId="0947A794" w14:textId="77777777" w:rsidR="00CA4506" w:rsidRPr="00DF0C08" w:rsidRDefault="00CA4506" w:rsidP="00643B29">
            <w:pPr>
              <w:jc w:val="center"/>
              <w:rPr>
                <w:rFonts w:cs="Arial"/>
              </w:rPr>
            </w:pPr>
            <w:r w:rsidRPr="00DF0C08">
              <w:rPr>
                <w:rFonts w:cs="Arial"/>
              </w:rPr>
              <w:t>Tak/Nie/Nie dotyczy</w:t>
            </w:r>
          </w:p>
          <w:p w14:paraId="1CF4A0B3" w14:textId="77777777" w:rsidR="00CA4506" w:rsidRPr="00DF0C08" w:rsidRDefault="00CA4506" w:rsidP="00643B29">
            <w:pPr>
              <w:jc w:val="center"/>
              <w:rPr>
                <w:rFonts w:cs="Arial"/>
              </w:rPr>
            </w:pPr>
            <w:r w:rsidRPr="00DF0C08">
              <w:rPr>
                <w:rFonts w:cs="Arial"/>
              </w:rPr>
              <w:t>Kryterium obligatoryjne</w:t>
            </w:r>
          </w:p>
          <w:p w14:paraId="6FC5C063"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107297DB" w14:textId="77777777" w:rsidR="00CA4506" w:rsidRPr="00DF0C08" w:rsidRDefault="00CA4506" w:rsidP="00643B29">
            <w:pPr>
              <w:jc w:val="center"/>
              <w:rPr>
                <w:rFonts w:cs="Arial"/>
              </w:rPr>
            </w:pPr>
            <w:r w:rsidRPr="00DF0C08">
              <w:rPr>
                <w:rFonts w:cs="Arial"/>
              </w:rPr>
              <w:t>Niespełnienie kryterium oznacza odrzucenie wniosku</w:t>
            </w:r>
          </w:p>
          <w:p w14:paraId="17386E6C"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A20852" w14:textId="77777777" w:rsidTr="00D72853">
        <w:tc>
          <w:tcPr>
            <w:tcW w:w="904" w:type="dxa"/>
            <w:vAlign w:val="center"/>
          </w:tcPr>
          <w:p w14:paraId="388503F3" w14:textId="77777777" w:rsidR="00CA4506" w:rsidRPr="00DF0C08" w:rsidRDefault="00CA4506" w:rsidP="00643B29">
            <w:pPr>
              <w:rPr>
                <w:rFonts w:cs="Arial"/>
              </w:rPr>
            </w:pPr>
            <w:r w:rsidRPr="00DF0C08">
              <w:rPr>
                <w:rFonts w:cs="Arial"/>
              </w:rPr>
              <w:t>3.</w:t>
            </w:r>
          </w:p>
        </w:tc>
        <w:tc>
          <w:tcPr>
            <w:tcW w:w="3512" w:type="dxa"/>
            <w:vAlign w:val="center"/>
          </w:tcPr>
          <w:p w14:paraId="61F54AC8" w14:textId="77777777" w:rsidR="00CA4506" w:rsidRPr="00DF0C08" w:rsidRDefault="00CA4506" w:rsidP="00643B29">
            <w:pPr>
              <w:rPr>
                <w:rFonts w:cs="Arial"/>
                <w:b/>
              </w:rPr>
            </w:pPr>
            <w:r w:rsidRPr="00DF0C08">
              <w:rPr>
                <w:rFonts w:cs="Arial"/>
                <w:b/>
              </w:rPr>
              <w:t>Dotyczy Schematu  1.2 B:</w:t>
            </w:r>
          </w:p>
          <w:p w14:paraId="1A42BBC4" w14:textId="77777777" w:rsidR="00CA4506" w:rsidRPr="00DF0C08" w:rsidRDefault="00CA4506" w:rsidP="00643B29">
            <w:pPr>
              <w:rPr>
                <w:rFonts w:cs="Arial"/>
                <w:b/>
              </w:rPr>
            </w:pPr>
            <w:r w:rsidRPr="00DF0C08">
              <w:rPr>
                <w:rFonts w:cs="Arial"/>
                <w:b/>
              </w:rPr>
              <w:t xml:space="preserve">Zakłócenia rynku </w:t>
            </w:r>
          </w:p>
          <w:p w14:paraId="0D2A1144" w14:textId="77777777" w:rsidR="00CA4506" w:rsidRPr="00DF0C08" w:rsidRDefault="00CA4506" w:rsidP="00643B29">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643B29">
            <w:pPr>
              <w:jc w:val="both"/>
              <w:rPr>
                <w:rFonts w:cs="Arial"/>
              </w:rPr>
            </w:pPr>
          </w:p>
          <w:p w14:paraId="0BD5A7A2" w14:textId="77777777" w:rsidR="00CA4506" w:rsidRPr="00DF0C08" w:rsidRDefault="00CA4506" w:rsidP="00643B29">
            <w:pPr>
              <w:rPr>
                <w:rFonts w:cs="Arial"/>
              </w:rPr>
            </w:pPr>
            <w:r w:rsidRPr="00DF0C08">
              <w:rPr>
                <w:rFonts w:cs="Arial"/>
              </w:rPr>
              <w:t>Na podstawie opisu projektu (oświadczenia).</w:t>
            </w:r>
          </w:p>
        </w:tc>
        <w:tc>
          <w:tcPr>
            <w:tcW w:w="3614" w:type="dxa"/>
            <w:vAlign w:val="center"/>
          </w:tcPr>
          <w:p w14:paraId="1E8CB25E" w14:textId="77777777" w:rsidR="00CA4506" w:rsidRPr="00DF0C08" w:rsidRDefault="00CA4506" w:rsidP="00643B29">
            <w:pPr>
              <w:rPr>
                <w:rFonts w:cs="Arial"/>
              </w:rPr>
            </w:pPr>
          </w:p>
          <w:p w14:paraId="16A382B0" w14:textId="77777777" w:rsidR="00CA4506" w:rsidRPr="00DF0C08" w:rsidRDefault="00CA4506" w:rsidP="00643B29">
            <w:pPr>
              <w:jc w:val="center"/>
              <w:rPr>
                <w:rFonts w:cs="Arial"/>
              </w:rPr>
            </w:pPr>
            <w:r w:rsidRPr="00DF0C08">
              <w:rPr>
                <w:rFonts w:cs="Arial"/>
              </w:rPr>
              <w:t>Nie/Tak</w:t>
            </w:r>
          </w:p>
          <w:p w14:paraId="19D958CE" w14:textId="77777777" w:rsidR="00CA4506" w:rsidRPr="00DF0C08" w:rsidRDefault="00CA4506" w:rsidP="00643B29">
            <w:pPr>
              <w:jc w:val="center"/>
              <w:rPr>
                <w:rFonts w:cs="Arial"/>
              </w:rPr>
            </w:pPr>
            <w:r w:rsidRPr="00DF0C08">
              <w:rPr>
                <w:rFonts w:cs="Arial"/>
              </w:rPr>
              <w:t>Kryterium obligatoryjne</w:t>
            </w:r>
          </w:p>
          <w:p w14:paraId="42309986"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D7E767B" w14:textId="77777777" w:rsidR="00CA4506" w:rsidRPr="00DF0C08" w:rsidRDefault="00CA4506" w:rsidP="00643B29">
            <w:pPr>
              <w:jc w:val="center"/>
              <w:rPr>
                <w:rFonts w:cs="Arial"/>
              </w:rPr>
            </w:pPr>
            <w:r w:rsidRPr="00DF0C08">
              <w:rPr>
                <w:rFonts w:cs="Arial"/>
              </w:rPr>
              <w:t>Niespełnienie kryterium oznacza odrzucenie wniosku</w:t>
            </w:r>
          </w:p>
          <w:p w14:paraId="57942D7D"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17CF2C5A" w14:textId="77777777" w:rsidTr="00D72853">
        <w:tc>
          <w:tcPr>
            <w:tcW w:w="904" w:type="dxa"/>
            <w:vAlign w:val="center"/>
          </w:tcPr>
          <w:p w14:paraId="652631EA" w14:textId="77777777"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14:paraId="0555CF14" w14:textId="77777777" w:rsidR="00CA4506" w:rsidRPr="00DF0C08" w:rsidRDefault="00CA4506" w:rsidP="00643B29">
            <w:pPr>
              <w:rPr>
                <w:rFonts w:cs="Arial"/>
                <w:b/>
              </w:rPr>
            </w:pPr>
            <w:r w:rsidRPr="00DF0C08">
              <w:rPr>
                <w:rFonts w:cs="Arial"/>
                <w:b/>
              </w:rPr>
              <w:t>Dotyczy Schematu 1.2 B:</w:t>
            </w:r>
          </w:p>
          <w:p w14:paraId="47F5E96A" w14:textId="77777777" w:rsidR="00CA4506" w:rsidRPr="00DF0C08" w:rsidRDefault="00CA4506" w:rsidP="00643B29">
            <w:pPr>
              <w:rPr>
                <w:rFonts w:cs="Arial"/>
                <w:b/>
              </w:rPr>
            </w:pPr>
            <w:r w:rsidRPr="00DF0C08">
              <w:rPr>
                <w:rFonts w:cs="Arial"/>
                <w:b/>
              </w:rPr>
              <w:t>Plan prac B+R</w:t>
            </w:r>
          </w:p>
          <w:p w14:paraId="4008555C" w14:textId="77777777"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643B29">
            <w:pPr>
              <w:rPr>
                <w:rFonts w:cs="Arial"/>
                <w:b/>
              </w:rPr>
            </w:pPr>
          </w:p>
        </w:tc>
        <w:tc>
          <w:tcPr>
            <w:tcW w:w="6112" w:type="dxa"/>
            <w:vAlign w:val="center"/>
          </w:tcPr>
          <w:p w14:paraId="3EAC823F" w14:textId="77777777"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643B29">
            <w:pPr>
              <w:jc w:val="both"/>
              <w:rPr>
                <w:rFonts w:cs="Arial"/>
              </w:rPr>
            </w:pPr>
            <w:r w:rsidRPr="00DF0C08">
              <w:rPr>
                <w:rFonts w:cs="Arial"/>
              </w:rPr>
              <w:br/>
              <w:t>Plan prac B+R powinien zawierać minimum:</w:t>
            </w:r>
          </w:p>
          <w:p w14:paraId="516FFC51" w14:textId="77777777" w:rsidR="00CA4506" w:rsidRPr="00DF0C08" w:rsidRDefault="00CA4506" w:rsidP="00643B29">
            <w:pPr>
              <w:jc w:val="both"/>
              <w:rPr>
                <w:rFonts w:cs="Arial"/>
              </w:rPr>
            </w:pPr>
            <w:r w:rsidRPr="00DF0C08">
              <w:rPr>
                <w:rFonts w:cs="Arial"/>
              </w:rPr>
              <w:t>- główne innowacyjne obszary badawcze</w:t>
            </w:r>
          </w:p>
          <w:p w14:paraId="502F9F71" w14:textId="77777777" w:rsidR="00CA4506" w:rsidRPr="00DF0C08" w:rsidRDefault="00CA4506" w:rsidP="00643B29">
            <w:pPr>
              <w:jc w:val="both"/>
              <w:rPr>
                <w:rFonts w:cs="Arial"/>
              </w:rPr>
            </w:pPr>
            <w:r w:rsidRPr="00DF0C08">
              <w:rPr>
                <w:rFonts w:cs="Arial"/>
              </w:rPr>
              <w:t>- orientacyjny plan prac badawczo-rozwojowych, obejmujący okres trwałości projektu,</w:t>
            </w:r>
          </w:p>
          <w:p w14:paraId="4E04A118" w14:textId="77777777"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22A4F6E7" w14:textId="77777777"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14:paraId="2DA0C5F3" w14:textId="77777777" w:rsidR="00CA4506" w:rsidRPr="00DF0C08" w:rsidRDefault="00CA4506" w:rsidP="00643B29">
            <w:pPr>
              <w:jc w:val="center"/>
              <w:rPr>
                <w:rFonts w:cs="Arial"/>
              </w:rPr>
            </w:pPr>
            <w:r w:rsidRPr="00DF0C08">
              <w:rPr>
                <w:rFonts w:cs="Arial"/>
              </w:rPr>
              <w:t>Tak/Nie/Nie dotyczy</w:t>
            </w:r>
          </w:p>
          <w:p w14:paraId="0BD6C071" w14:textId="77777777" w:rsidR="00CA4506" w:rsidRPr="00DF0C08" w:rsidRDefault="00CA4506" w:rsidP="00643B29">
            <w:pPr>
              <w:jc w:val="center"/>
              <w:rPr>
                <w:rFonts w:cs="Arial"/>
              </w:rPr>
            </w:pPr>
            <w:r w:rsidRPr="00DF0C08">
              <w:rPr>
                <w:rFonts w:cs="Arial"/>
              </w:rPr>
              <w:t>Kryterium obligatoryjne</w:t>
            </w:r>
          </w:p>
          <w:p w14:paraId="48A15544"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7050DD9A" w14:textId="77777777" w:rsidR="00CA4506" w:rsidRPr="00DF0C08" w:rsidRDefault="00CA4506" w:rsidP="00643B29">
            <w:pPr>
              <w:jc w:val="center"/>
              <w:rPr>
                <w:rFonts w:cs="Arial"/>
              </w:rPr>
            </w:pPr>
            <w:r w:rsidRPr="00DF0C08">
              <w:rPr>
                <w:rFonts w:cs="Arial"/>
              </w:rPr>
              <w:t>Niespełnienie kryterium oznacza odrzucenie wniosku</w:t>
            </w:r>
          </w:p>
          <w:p w14:paraId="69525D38" w14:textId="77777777" w:rsidR="00CA4506" w:rsidRPr="00DF0C08" w:rsidRDefault="00CA4506" w:rsidP="00643B29">
            <w:pPr>
              <w:jc w:val="center"/>
              <w:rPr>
                <w:rFonts w:cs="Arial"/>
                <w:b/>
              </w:rPr>
            </w:pPr>
            <w:r w:rsidRPr="00DF0C08">
              <w:rPr>
                <w:rFonts w:cs="Arial"/>
                <w:b/>
              </w:rPr>
              <w:t>Brak możliwości korekty</w:t>
            </w:r>
          </w:p>
        </w:tc>
      </w:tr>
      <w:tr w:rsidR="000D6528" w:rsidRPr="00DF0C08" w14:paraId="3899172E" w14:textId="77777777" w:rsidTr="00D72853">
        <w:tc>
          <w:tcPr>
            <w:tcW w:w="904" w:type="dxa"/>
            <w:vAlign w:val="center"/>
          </w:tcPr>
          <w:p w14:paraId="01E5279B" w14:textId="77777777" w:rsidR="000D6528" w:rsidRPr="00DF0C08" w:rsidRDefault="000D6528" w:rsidP="00643B29">
            <w:pPr>
              <w:rPr>
                <w:rFonts w:cs="Arial"/>
              </w:rPr>
            </w:pPr>
            <w:r>
              <w:rPr>
                <w:rFonts w:cs="Arial"/>
              </w:rPr>
              <w:t>5.</w:t>
            </w:r>
          </w:p>
        </w:tc>
        <w:tc>
          <w:tcPr>
            <w:tcW w:w="3512" w:type="dxa"/>
            <w:vAlign w:val="center"/>
          </w:tcPr>
          <w:p w14:paraId="4F2D0D8B" w14:textId="77777777"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F5488A">
            <w:pPr>
              <w:jc w:val="both"/>
              <w:rPr>
                <w:rFonts w:ascii="Calibri" w:eastAsia="Times New Roman" w:hAnsi="Calibri" w:cs="Times New Roman"/>
                <w:b/>
                <w:iCs/>
              </w:rPr>
            </w:pPr>
          </w:p>
          <w:p w14:paraId="0BD23969"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F5488A">
            <w:pPr>
              <w:jc w:val="both"/>
              <w:rPr>
                <w:rFonts w:ascii="Calibri" w:eastAsia="Times New Roman" w:hAnsi="Calibri" w:cs="Times New Roman"/>
                <w:iCs/>
              </w:rPr>
            </w:pPr>
          </w:p>
          <w:p w14:paraId="32867D5F" w14:textId="77777777"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14:paraId="6C8472F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303C26B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643B29">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C516F8A" w14:textId="77777777" w:rsidR="009B6657" w:rsidRDefault="009B6657" w:rsidP="00BF1F95">
      <w:pPr>
        <w:spacing w:after="0" w:line="240" w:lineRule="auto"/>
        <w:rPr>
          <w:rFonts w:eastAsia="Times New Roman" w:cs="Arial"/>
          <w:b/>
          <w:bCs/>
          <w:iCs/>
          <w:u w:val="single"/>
        </w:rPr>
      </w:pPr>
    </w:p>
    <w:p w14:paraId="0B30E47E" w14:textId="77777777" w:rsidR="009B6657" w:rsidRDefault="009B6657" w:rsidP="00BF1F95">
      <w:pPr>
        <w:spacing w:after="0" w:line="240" w:lineRule="auto"/>
        <w:rPr>
          <w:rFonts w:eastAsia="Times New Roman" w:cs="Arial"/>
          <w:b/>
          <w:bCs/>
          <w:iCs/>
          <w:u w:val="single"/>
        </w:rPr>
      </w:pPr>
    </w:p>
    <w:p w14:paraId="6DBA63DA" w14:textId="77777777" w:rsidR="009B6657" w:rsidRDefault="009B6657" w:rsidP="00BF1F95">
      <w:pPr>
        <w:spacing w:after="0" w:line="240" w:lineRule="auto"/>
        <w:rPr>
          <w:rFonts w:eastAsia="Times New Roman" w:cs="Arial"/>
          <w:b/>
          <w:bCs/>
          <w:iCs/>
          <w:u w:val="single"/>
        </w:rPr>
      </w:pPr>
    </w:p>
    <w:p w14:paraId="2295973C" w14:textId="77777777" w:rsidR="009B6657" w:rsidRPr="00DF0C08" w:rsidRDefault="009B6657" w:rsidP="00BF1F95">
      <w:pPr>
        <w:spacing w:after="0" w:line="240" w:lineRule="auto"/>
        <w:rPr>
          <w:rFonts w:eastAsia="Times New Roman" w:cs="Arial"/>
          <w:b/>
          <w:bCs/>
          <w:iCs/>
          <w:u w:val="single"/>
        </w:rPr>
      </w:pPr>
    </w:p>
    <w:p w14:paraId="5FD7A825" w14:textId="77777777" w:rsidR="003A558F" w:rsidRPr="00DF0C08" w:rsidRDefault="003A558F" w:rsidP="00BF1F95">
      <w:pPr>
        <w:spacing w:after="0" w:line="240" w:lineRule="auto"/>
        <w:rPr>
          <w:rFonts w:eastAsia="Times New Roman" w:cs="Arial"/>
          <w:b/>
          <w:bCs/>
          <w:iCs/>
          <w:u w:val="single"/>
        </w:rPr>
      </w:pPr>
    </w:p>
    <w:p w14:paraId="6F5A7AFD" w14:textId="77777777"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77777777"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9A5D4E">
        <w:trPr>
          <w:trHeight w:val="432"/>
        </w:trPr>
        <w:tc>
          <w:tcPr>
            <w:tcW w:w="567" w:type="dxa"/>
          </w:tcPr>
          <w:p w14:paraId="7639D30E"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14:paraId="2362BCC5"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14:paraId="1DF08EA3"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09CB81E" w14:textId="77777777"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9A5D4E">
        <w:tc>
          <w:tcPr>
            <w:tcW w:w="567" w:type="dxa"/>
          </w:tcPr>
          <w:p w14:paraId="260986C5" w14:textId="77777777" w:rsidR="003A558F" w:rsidRPr="00DF0C08" w:rsidRDefault="003A558F" w:rsidP="009A5D4E">
            <w:pPr>
              <w:spacing w:after="120"/>
              <w:jc w:val="center"/>
              <w:rPr>
                <w:rFonts w:ascii="Calibri" w:eastAsia="Times New Roman" w:hAnsi="Calibri" w:cs="Arial"/>
                <w:kern w:val="1"/>
              </w:rPr>
            </w:pPr>
          </w:p>
          <w:p w14:paraId="568408E9" w14:textId="77777777" w:rsidR="003A558F" w:rsidRPr="00DF0C08" w:rsidRDefault="003A558F" w:rsidP="009A5D4E">
            <w:pPr>
              <w:spacing w:after="120"/>
              <w:jc w:val="center"/>
              <w:rPr>
                <w:rFonts w:ascii="Calibri" w:eastAsia="Times New Roman" w:hAnsi="Calibri" w:cs="Arial"/>
                <w:kern w:val="1"/>
              </w:rPr>
            </w:pPr>
          </w:p>
          <w:p w14:paraId="2256A837" w14:textId="77777777" w:rsidR="003A558F" w:rsidRPr="00DF0C08" w:rsidRDefault="003A558F" w:rsidP="009A5D4E">
            <w:pPr>
              <w:spacing w:after="120"/>
              <w:jc w:val="center"/>
              <w:rPr>
                <w:rFonts w:ascii="Calibri" w:eastAsia="Times New Roman" w:hAnsi="Calibri" w:cs="Arial"/>
                <w:kern w:val="1"/>
              </w:rPr>
            </w:pPr>
          </w:p>
          <w:p w14:paraId="71800A16" w14:textId="77777777" w:rsidR="003A558F" w:rsidRPr="00DF0C08" w:rsidRDefault="003A558F" w:rsidP="009A5D4E">
            <w:pPr>
              <w:spacing w:after="120"/>
              <w:jc w:val="center"/>
              <w:rPr>
                <w:rFonts w:ascii="Calibri" w:eastAsia="Times New Roman" w:hAnsi="Calibri" w:cs="Arial"/>
                <w:kern w:val="1"/>
              </w:rPr>
            </w:pPr>
          </w:p>
          <w:p w14:paraId="580FF277" w14:textId="77777777" w:rsidR="003A558F" w:rsidRPr="00DF0C08" w:rsidRDefault="003A558F" w:rsidP="009A5D4E">
            <w:pPr>
              <w:spacing w:after="120"/>
              <w:jc w:val="center"/>
              <w:rPr>
                <w:rFonts w:ascii="Calibri" w:eastAsia="Times New Roman" w:hAnsi="Calibri" w:cs="Arial"/>
                <w:kern w:val="1"/>
              </w:rPr>
            </w:pPr>
          </w:p>
          <w:p w14:paraId="76D59E76" w14:textId="77777777" w:rsidR="003A558F" w:rsidRPr="00DF0C08" w:rsidRDefault="003A558F" w:rsidP="009A5D4E">
            <w:pPr>
              <w:spacing w:after="120"/>
              <w:jc w:val="center"/>
              <w:rPr>
                <w:rFonts w:ascii="Calibri" w:eastAsia="Times New Roman" w:hAnsi="Calibri" w:cs="Arial"/>
                <w:kern w:val="1"/>
              </w:rPr>
            </w:pPr>
          </w:p>
          <w:p w14:paraId="7C2D0FE5" w14:textId="77777777"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14:paraId="67C7CE48" w14:textId="77777777"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7741975D" w14:textId="77777777" w:rsidR="009A5D4E" w:rsidRPr="00DF0C08" w:rsidRDefault="009A5D4E" w:rsidP="009A5D4E">
            <w:pPr>
              <w:jc w:val="both"/>
              <w:rPr>
                <w:rFonts w:ascii="Calibri" w:hAnsi="Calibri" w:cs="Arial"/>
                <w:b/>
              </w:rPr>
            </w:pPr>
          </w:p>
          <w:p w14:paraId="2A58CA9D" w14:textId="77777777"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9A5D4E">
            <w:pPr>
              <w:jc w:val="both"/>
              <w:rPr>
                <w:rFonts w:ascii="Calibri" w:hAnsi="Calibri" w:cs="Arial"/>
              </w:rPr>
            </w:pPr>
          </w:p>
          <w:p w14:paraId="5FD164CE" w14:textId="77777777"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9A5D4E">
            <w:pPr>
              <w:jc w:val="both"/>
              <w:rPr>
                <w:rFonts w:ascii="Calibri" w:hAnsi="Calibri" w:cs="Arial"/>
              </w:rPr>
            </w:pPr>
          </w:p>
          <w:p w14:paraId="68123DCF" w14:textId="77777777"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9A5D4E">
            <w:pPr>
              <w:jc w:val="both"/>
              <w:rPr>
                <w:rFonts w:ascii="Calibri" w:hAnsi="Calibri" w:cs="Arial"/>
              </w:rPr>
            </w:pPr>
          </w:p>
        </w:tc>
        <w:tc>
          <w:tcPr>
            <w:tcW w:w="3544" w:type="dxa"/>
            <w:vAlign w:val="center"/>
          </w:tcPr>
          <w:p w14:paraId="2E422FFF" w14:textId="77777777" w:rsidR="009A5D4E" w:rsidRPr="00DF0C08" w:rsidRDefault="009A5D4E" w:rsidP="009A5D4E">
            <w:pPr>
              <w:jc w:val="center"/>
              <w:rPr>
                <w:rFonts w:ascii="Calibri" w:hAnsi="Calibri" w:cs="Arial"/>
              </w:rPr>
            </w:pPr>
          </w:p>
          <w:p w14:paraId="3C3806DB"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9A5D4E">
            <w:pPr>
              <w:autoSpaceDE w:val="0"/>
              <w:autoSpaceDN w:val="0"/>
              <w:adjustRightInd w:val="0"/>
              <w:jc w:val="center"/>
              <w:rPr>
                <w:rFonts w:eastAsia="Times New Roman" w:cs="Arial"/>
                <w:kern w:val="1"/>
              </w:rPr>
            </w:pPr>
          </w:p>
          <w:p w14:paraId="5D0D776E"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14:paraId="18ADFC59" w14:textId="77777777" w:rsidR="003A558F" w:rsidRPr="00DF0C08" w:rsidRDefault="003A558F" w:rsidP="009A5D4E">
            <w:pPr>
              <w:autoSpaceDE w:val="0"/>
              <w:autoSpaceDN w:val="0"/>
              <w:adjustRightInd w:val="0"/>
              <w:jc w:val="center"/>
              <w:rPr>
                <w:rFonts w:eastAsia="Times New Roman" w:cs="Arial"/>
                <w:kern w:val="1"/>
              </w:rPr>
            </w:pPr>
          </w:p>
          <w:p w14:paraId="65B68EB0"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278CE429" w14:textId="77777777" w:rsidR="009A5D4E" w:rsidRPr="00DF0C08" w:rsidRDefault="009A5D4E" w:rsidP="009A5D4E">
            <w:pPr>
              <w:autoSpaceDE w:val="0"/>
              <w:autoSpaceDN w:val="0"/>
              <w:adjustRightInd w:val="0"/>
              <w:jc w:val="center"/>
              <w:rPr>
                <w:rFonts w:eastAsia="Times New Roman" w:cs="Arial"/>
                <w:kern w:val="1"/>
              </w:rPr>
            </w:pPr>
          </w:p>
          <w:p w14:paraId="6319B3C9" w14:textId="77777777"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14:paraId="67F2ECAA" w14:textId="77777777" w:rsidTr="000D6528">
        <w:tc>
          <w:tcPr>
            <w:tcW w:w="567" w:type="dxa"/>
            <w:vAlign w:val="center"/>
          </w:tcPr>
          <w:p w14:paraId="345AF9A4" w14:textId="77777777"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14:paraId="2127D588" w14:textId="77777777"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10378ACA"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F5488A">
            <w:pPr>
              <w:jc w:val="both"/>
              <w:rPr>
                <w:rFonts w:ascii="Calibri" w:eastAsia="Times New Roman" w:hAnsi="Calibri" w:cs="Times New Roman"/>
                <w:b/>
                <w:iCs/>
              </w:rPr>
            </w:pPr>
          </w:p>
          <w:p w14:paraId="0FC35CD1"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F5488A">
            <w:pPr>
              <w:jc w:val="both"/>
              <w:rPr>
                <w:rFonts w:ascii="Calibri" w:eastAsia="Times New Roman" w:hAnsi="Calibri" w:cs="Times New Roman"/>
                <w:iCs/>
              </w:rPr>
            </w:pPr>
          </w:p>
          <w:p w14:paraId="44943228" w14:textId="77777777" w:rsidR="000D6528" w:rsidRPr="00DF0C08" w:rsidRDefault="000D6528" w:rsidP="009A5D4E">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0454FA2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4B0C966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9A5D4E">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367DE289" w14:textId="77777777"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14:paraId="166862BC" w14:textId="77777777"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DB2D45">
        <w:trPr>
          <w:trHeight w:val="432"/>
        </w:trPr>
        <w:tc>
          <w:tcPr>
            <w:tcW w:w="567" w:type="dxa"/>
          </w:tcPr>
          <w:p w14:paraId="3DA08C4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14:paraId="6715D315" w14:textId="77777777" w:rsidTr="00DB2D45">
        <w:tc>
          <w:tcPr>
            <w:tcW w:w="567" w:type="dxa"/>
            <w:vAlign w:val="center"/>
          </w:tcPr>
          <w:p w14:paraId="2998A73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14:paraId="605332BB" w14:textId="77777777"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212CCF4F"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14:paraId="4F19C81D"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14:paraId="2B1EE624"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B6FB23E" w14:textId="77777777" w:rsidR="00DB2D45" w:rsidRPr="00DB2D45" w:rsidRDefault="00DB2D45" w:rsidP="00DB2D45">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2541A831" w14:textId="77777777" w:rsidR="009B6657" w:rsidRDefault="009B6657" w:rsidP="00495940">
      <w:pPr>
        <w:jc w:val="both"/>
        <w:rPr>
          <w:rFonts w:ascii="Calibri" w:eastAsia="Times New Roman" w:hAnsi="Calibri" w:cs="Times New Roman"/>
          <w:b/>
          <w:i/>
        </w:rPr>
      </w:pPr>
    </w:p>
    <w:p w14:paraId="62DE33DE" w14:textId="77777777" w:rsidR="009B6657" w:rsidRDefault="009B6657" w:rsidP="00495940">
      <w:pPr>
        <w:jc w:val="both"/>
        <w:rPr>
          <w:rFonts w:ascii="Calibri" w:eastAsia="Times New Roman" w:hAnsi="Calibri" w:cs="Times New Roman"/>
          <w:b/>
          <w:i/>
        </w:rPr>
      </w:pPr>
    </w:p>
    <w:p w14:paraId="0178C436" w14:textId="77777777" w:rsidR="00495940" w:rsidRDefault="00495940" w:rsidP="007A6D6D">
      <w:pPr>
        <w:spacing w:line="360" w:lineRule="auto"/>
        <w:rPr>
          <w:rFonts w:eastAsia="Times New Roman" w:cs="Tahoma"/>
          <w:b/>
          <w:bCs/>
          <w:iCs/>
        </w:rPr>
      </w:pPr>
    </w:p>
    <w:p w14:paraId="110C0910" w14:textId="77777777"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14:paraId="15C45C32" w14:textId="77777777"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201236E2" w14:textId="77777777" w:rsidTr="00F5488A">
        <w:tc>
          <w:tcPr>
            <w:tcW w:w="567" w:type="dxa"/>
            <w:vAlign w:val="center"/>
          </w:tcPr>
          <w:p w14:paraId="29119DAE"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3DADE30"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1E8A9B9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F5488A">
            <w:pPr>
              <w:jc w:val="both"/>
              <w:rPr>
                <w:rFonts w:ascii="Calibri" w:eastAsia="Times New Roman" w:hAnsi="Calibri" w:cs="Times New Roman"/>
                <w:b/>
                <w:iCs/>
              </w:rPr>
            </w:pPr>
          </w:p>
          <w:p w14:paraId="27F36946"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F5488A">
            <w:pPr>
              <w:jc w:val="both"/>
              <w:rPr>
                <w:rFonts w:ascii="Calibri" w:eastAsia="Times New Roman" w:hAnsi="Calibri" w:cs="Times New Roman"/>
                <w:iCs/>
              </w:rPr>
            </w:pPr>
          </w:p>
          <w:p w14:paraId="525D9D67"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6C6C595F"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3AD935E" w14:textId="77777777" w:rsidR="00DE72C8" w:rsidRPr="00DB2D45" w:rsidRDefault="00DE72C8" w:rsidP="00F5488A">
            <w:pPr>
              <w:jc w:val="center"/>
              <w:rPr>
                <w:rFonts w:ascii="Calibri" w:eastAsia="Times New Roman" w:hAnsi="Calibri" w:cs="Arial"/>
              </w:rPr>
            </w:pPr>
          </w:p>
          <w:p w14:paraId="04FB286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2490A06" w14:textId="77777777" w:rsidR="000D6528"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7125A87" w14:textId="77777777" w:rsidR="003F6D77" w:rsidRPr="00DB2D45" w:rsidRDefault="003F6D77" w:rsidP="00F5488A">
            <w:pPr>
              <w:jc w:val="center"/>
              <w:rPr>
                <w:rFonts w:ascii="Calibri" w:eastAsia="Times New Roman" w:hAnsi="Calibri" w:cs="Arial"/>
              </w:rPr>
            </w:pPr>
          </w:p>
          <w:p w14:paraId="5627B86B" w14:textId="77777777" w:rsidR="003F6D77" w:rsidRDefault="003F6D77" w:rsidP="003F6D77">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4CDAD6BC" w14:textId="77777777" w:rsidR="003F6D77" w:rsidRPr="006541B2" w:rsidRDefault="003F6D77" w:rsidP="003F6D77">
            <w:pPr>
              <w:autoSpaceDE w:val="0"/>
              <w:autoSpaceDN w:val="0"/>
              <w:adjustRightInd w:val="0"/>
              <w:jc w:val="center"/>
              <w:rPr>
                <w:rFonts w:eastAsia="Times New Roman" w:cs="Arial"/>
                <w:kern w:val="1"/>
                <w:sz w:val="20"/>
                <w:szCs w:val="20"/>
              </w:rPr>
            </w:pPr>
          </w:p>
          <w:p w14:paraId="026CB96D" w14:textId="77777777" w:rsidR="000D6528" w:rsidRPr="00DB2D45" w:rsidRDefault="003F6D77" w:rsidP="003F6D77">
            <w:pPr>
              <w:jc w:val="center"/>
              <w:rPr>
                <w:rFonts w:ascii="Calibri" w:eastAsia="Times New Roman" w:hAnsi="Calibri" w:cs="Arial"/>
                <w:highlight w:val="yellow"/>
              </w:rPr>
            </w:pPr>
            <w:r w:rsidRPr="00DF0C08">
              <w:rPr>
                <w:rFonts w:cs="Arial"/>
                <w:b/>
                <w:sz w:val="20"/>
                <w:szCs w:val="20"/>
              </w:rPr>
              <w:t>Brak możliwości korekty</w:t>
            </w:r>
          </w:p>
        </w:tc>
      </w:tr>
      <w:tr w:rsidR="003F6D77" w:rsidRPr="00DB2D45" w14:paraId="61E4D1A9" w14:textId="77777777" w:rsidTr="003F6D77">
        <w:tc>
          <w:tcPr>
            <w:tcW w:w="567" w:type="dxa"/>
            <w:vAlign w:val="center"/>
          </w:tcPr>
          <w:p w14:paraId="75D03CFD"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0C0B24A" w14:textId="77777777" w:rsidR="003F6D77" w:rsidRPr="00DB2D45" w:rsidRDefault="003F6D77" w:rsidP="003F6D77">
            <w:pPr>
              <w:rPr>
                <w:rFonts w:ascii="Calibri" w:eastAsia="Times New Roman" w:hAnsi="Calibri" w:cs="Arial"/>
                <w:b/>
              </w:rPr>
            </w:pPr>
            <w:r w:rsidRPr="008F6BB2">
              <w:rPr>
                <w:rFonts w:eastAsia="Times New Roman" w:cs="Arial"/>
                <w:kern w:val="1"/>
              </w:rPr>
              <w:t>Ocena występowania pomocy publicznej/pomocy de minimis</w:t>
            </w:r>
          </w:p>
        </w:tc>
        <w:tc>
          <w:tcPr>
            <w:tcW w:w="6308" w:type="dxa"/>
          </w:tcPr>
          <w:p w14:paraId="0B84AECE" w14:textId="77777777" w:rsidR="003F6D77" w:rsidRDefault="003F6D77" w:rsidP="00F81FE1">
            <w:pPr>
              <w:jc w:val="both"/>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F81FE1">
            <w:pPr>
              <w:jc w:val="both"/>
              <w:rPr>
                <w:rFonts w:eastAsia="Times New Roman" w:cs="Arial"/>
                <w:kern w:val="1"/>
              </w:rPr>
            </w:pPr>
          </w:p>
          <w:p w14:paraId="45EA77D3" w14:textId="77777777" w:rsidR="003F6D77" w:rsidRDefault="003F6D77" w:rsidP="00F81FE1">
            <w:pPr>
              <w:jc w:val="both"/>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F81FE1">
            <w:pPr>
              <w:snapToGrid w:val="0"/>
              <w:jc w:val="both"/>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F81FE1">
            <w:pPr>
              <w:snapToGrid w:val="0"/>
              <w:jc w:val="both"/>
              <w:rPr>
                <w:rFonts w:eastAsia="Times New Roman" w:cs="Arial"/>
                <w:kern w:val="1"/>
              </w:rPr>
            </w:pPr>
          </w:p>
          <w:p w14:paraId="44D18317" w14:textId="77777777" w:rsidR="003F6D77" w:rsidRDefault="003F6D77" w:rsidP="00F81FE1">
            <w:pPr>
              <w:snapToGrid w:val="0"/>
              <w:jc w:val="both"/>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F81FE1">
            <w:pPr>
              <w:snapToGrid w:val="0"/>
              <w:jc w:val="both"/>
              <w:rPr>
                <w:rFonts w:cs="Arial"/>
                <w:kern w:val="1"/>
              </w:rPr>
            </w:pPr>
          </w:p>
          <w:p w14:paraId="5019D457" w14:textId="77777777" w:rsidR="003F6D77" w:rsidRDefault="003F6D77" w:rsidP="00F81FE1">
            <w:pPr>
              <w:snapToGrid w:val="0"/>
              <w:jc w:val="both"/>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F81FE1">
            <w:pPr>
              <w:snapToGrid w:val="0"/>
              <w:jc w:val="both"/>
              <w:rPr>
                <w:rFonts w:cs="Arial"/>
                <w:kern w:val="1"/>
              </w:rPr>
            </w:pPr>
          </w:p>
          <w:p w14:paraId="709D8892" w14:textId="77777777" w:rsidR="003F6D77" w:rsidRPr="00DB2D45" w:rsidRDefault="003F6D77" w:rsidP="00F5488A">
            <w:pPr>
              <w:jc w:val="both"/>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Default="003F6D77" w:rsidP="00F81FE1">
            <w:pPr>
              <w:jc w:val="center"/>
              <w:rPr>
                <w:rFonts w:ascii="Calibri" w:eastAsia="Times New Roman" w:hAnsi="Calibri" w:cs="Arial"/>
              </w:rPr>
            </w:pPr>
            <w:r w:rsidRPr="00DB2D45">
              <w:rPr>
                <w:rFonts w:ascii="Calibri" w:eastAsia="Times New Roman" w:hAnsi="Calibri" w:cs="Arial"/>
              </w:rPr>
              <w:t>Tak/Nie</w:t>
            </w:r>
          </w:p>
          <w:p w14:paraId="52686210" w14:textId="77777777" w:rsidR="00DE72C8" w:rsidRPr="00DB2D45" w:rsidRDefault="00DE72C8" w:rsidP="00F81FE1">
            <w:pPr>
              <w:jc w:val="center"/>
              <w:rPr>
                <w:rFonts w:ascii="Calibri" w:eastAsia="Times New Roman" w:hAnsi="Calibri" w:cs="Arial"/>
              </w:rPr>
            </w:pPr>
          </w:p>
          <w:p w14:paraId="0986EDF6" w14:textId="77777777" w:rsidR="003F6D77" w:rsidRPr="00DB2D45" w:rsidRDefault="003F6D77" w:rsidP="00F81FE1">
            <w:pPr>
              <w:jc w:val="center"/>
              <w:rPr>
                <w:rFonts w:ascii="Calibri" w:eastAsia="Times New Roman" w:hAnsi="Calibri" w:cs="Arial"/>
              </w:rPr>
            </w:pPr>
            <w:r w:rsidRPr="00DB2D45">
              <w:rPr>
                <w:rFonts w:ascii="Calibri" w:eastAsia="Times New Roman" w:hAnsi="Calibri" w:cs="Arial"/>
              </w:rPr>
              <w:t>Kryterium obligatoryjne</w:t>
            </w:r>
          </w:p>
          <w:p w14:paraId="1863AA4C" w14:textId="77777777" w:rsidR="003F6D77" w:rsidRDefault="003F6D77" w:rsidP="00F81FE1">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4288D45D" w14:textId="77777777" w:rsidR="003F6D77" w:rsidRDefault="003F6D77" w:rsidP="00F81FE1">
            <w:pPr>
              <w:jc w:val="center"/>
              <w:rPr>
                <w:rFonts w:ascii="Calibri" w:eastAsia="Times New Roman" w:hAnsi="Calibri" w:cs="Arial"/>
              </w:rPr>
            </w:pPr>
          </w:p>
          <w:p w14:paraId="1647DAD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5DA22E09" w14:textId="77777777" w:rsidR="003F6D77" w:rsidRPr="009D421E" w:rsidRDefault="003F6D77" w:rsidP="00F81FE1">
            <w:pPr>
              <w:autoSpaceDE w:val="0"/>
              <w:autoSpaceDN w:val="0"/>
              <w:adjustRightInd w:val="0"/>
              <w:jc w:val="center"/>
              <w:rPr>
                <w:rFonts w:cs="Arial"/>
                <w:sz w:val="20"/>
                <w:szCs w:val="20"/>
              </w:rPr>
            </w:pPr>
          </w:p>
          <w:p w14:paraId="31CCEC42"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1D90636A" w14:textId="77777777" w:rsidR="003F6D77" w:rsidRPr="009D421E" w:rsidRDefault="003F6D77" w:rsidP="00F81FE1">
            <w:pPr>
              <w:autoSpaceDE w:val="0"/>
              <w:autoSpaceDN w:val="0"/>
              <w:adjustRightInd w:val="0"/>
              <w:jc w:val="center"/>
              <w:rPr>
                <w:rFonts w:cs="Arial"/>
                <w:sz w:val="20"/>
                <w:szCs w:val="20"/>
              </w:rPr>
            </w:pPr>
          </w:p>
          <w:p w14:paraId="47429F44" w14:textId="77777777" w:rsidR="003F6D77" w:rsidRPr="00DB2D45" w:rsidRDefault="003F6D77"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592BA75C" w14:textId="77777777" w:rsidTr="003F6D77">
        <w:tc>
          <w:tcPr>
            <w:tcW w:w="567" w:type="dxa"/>
            <w:vAlign w:val="center"/>
          </w:tcPr>
          <w:p w14:paraId="224C380F"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t>3.</w:t>
            </w:r>
          </w:p>
        </w:tc>
        <w:tc>
          <w:tcPr>
            <w:tcW w:w="3828" w:type="dxa"/>
            <w:vAlign w:val="center"/>
          </w:tcPr>
          <w:p w14:paraId="610F4DFF" w14:textId="77777777" w:rsidR="003F6D77" w:rsidRPr="008F6BB2" w:rsidRDefault="003F6D77" w:rsidP="003F6D77">
            <w:pPr>
              <w:rPr>
                <w:rFonts w:eastAsia="Times New Roman" w:cs="Arial"/>
                <w:kern w:val="1"/>
              </w:rPr>
            </w:pPr>
            <w:r w:rsidRPr="009D421E">
              <w:rPr>
                <w:rFonts w:eastAsia="Times New Roman" w:cs="Arial"/>
                <w:kern w:val="1"/>
              </w:rPr>
              <w:t>Wnioskodawca wybrał wszystkie wskaźniki obligatoryjne dla danego typu projektu</w:t>
            </w:r>
          </w:p>
        </w:tc>
        <w:tc>
          <w:tcPr>
            <w:tcW w:w="6308" w:type="dxa"/>
          </w:tcPr>
          <w:p w14:paraId="23301278" w14:textId="77777777" w:rsidR="003F6D77" w:rsidRPr="009D421E" w:rsidRDefault="003F6D77"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B755C" w:rsidRDefault="003F6D77"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Pr>
                <w:rFonts w:eastAsia="Times New Roman" w:cs="Arial"/>
                <w:kern w:val="1"/>
              </w:rPr>
              <w:t>Przygotowanie terenów inwestycyjnych</w:t>
            </w:r>
            <w:r w:rsidRPr="000B755C">
              <w:rPr>
                <w:rFonts w:eastAsia="Times New Roman" w:cs="Arial"/>
                <w:kern w:val="1"/>
              </w:rPr>
              <w:t xml:space="preserve"> dostępne są następujące wskaźniki: </w:t>
            </w:r>
          </w:p>
          <w:p w14:paraId="1292B28C" w14:textId="77777777" w:rsidR="003F6D77" w:rsidRPr="000B755C" w:rsidRDefault="003F6D77" w:rsidP="00F81FE1">
            <w:pPr>
              <w:jc w:val="both"/>
              <w:rPr>
                <w:rFonts w:eastAsia="Times New Roman" w:cs="Arial"/>
                <w:kern w:val="1"/>
              </w:rPr>
            </w:pPr>
            <w:r w:rsidRPr="000B755C">
              <w:rPr>
                <w:rFonts w:eastAsia="Times New Roman" w:cs="Arial"/>
                <w:kern w:val="1"/>
              </w:rPr>
              <w:t>Wskaźniki produktu:</w:t>
            </w:r>
          </w:p>
          <w:p w14:paraId="20D85351"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BE41B6">
              <w:rPr>
                <w:rFonts w:cs="Arial"/>
              </w:rPr>
              <w:t xml:space="preserve">Powierzchnia przygotowanych terenów inwestycyjnych </w:t>
            </w:r>
            <w:r>
              <w:rPr>
                <w:rFonts w:cs="Arial"/>
              </w:rPr>
              <w:t>[</w:t>
            </w:r>
            <w:r w:rsidRPr="00BE41B6">
              <w:rPr>
                <w:rFonts w:cs="Arial"/>
              </w:rPr>
              <w:t>ha] – programowy</w:t>
            </w:r>
          </w:p>
          <w:p w14:paraId="26011595"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12A5AFBA" w14:textId="77777777" w:rsidR="003F6D77" w:rsidRPr="00453586" w:rsidRDefault="003F6D77" w:rsidP="003F6D77">
            <w:pPr>
              <w:pStyle w:val="Akapitzlist"/>
              <w:numPr>
                <w:ilvl w:val="0"/>
                <w:numId w:val="364"/>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2) [przedsiębiorstwa]</w:t>
            </w:r>
          </w:p>
          <w:p w14:paraId="795327B1"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0626A931"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143561E5"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5EF93E4B"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1AD7B49D" w14:textId="77777777" w:rsidR="003F6D77" w:rsidRDefault="003F6D77" w:rsidP="003F6D77">
            <w:pPr>
              <w:pStyle w:val="Akapitzlist"/>
              <w:numPr>
                <w:ilvl w:val="0"/>
                <w:numId w:val="364"/>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6038BE0E" w14:textId="77777777" w:rsidR="003F6D77" w:rsidRPr="000B755C" w:rsidRDefault="003F6D77" w:rsidP="00F81FE1">
            <w:pPr>
              <w:spacing w:before="240"/>
              <w:jc w:val="both"/>
              <w:rPr>
                <w:rFonts w:eastAsia="Times New Roman" w:cs="Arial"/>
                <w:kern w:val="1"/>
              </w:rPr>
            </w:pPr>
            <w:r w:rsidRPr="000B755C">
              <w:rPr>
                <w:rFonts w:eastAsia="Times New Roman" w:cs="Arial"/>
                <w:kern w:val="1"/>
              </w:rPr>
              <w:t>Wskaźniki rezultatu bezpośredniego:</w:t>
            </w:r>
          </w:p>
          <w:p w14:paraId="7BE002D0" w14:textId="77777777" w:rsidR="003F6D77" w:rsidRPr="00BE41B6" w:rsidRDefault="003F6D77" w:rsidP="003F6D77">
            <w:pPr>
              <w:pStyle w:val="Akapitzlist"/>
              <w:numPr>
                <w:ilvl w:val="0"/>
                <w:numId w:val="365"/>
              </w:numPr>
              <w:spacing w:before="40" w:after="40"/>
              <w:ind w:left="316"/>
              <w:jc w:val="both"/>
              <w:rPr>
                <w:rFonts w:cs="Arial"/>
              </w:rPr>
            </w:pPr>
            <w:r w:rsidRPr="00BE41B6">
              <w:rPr>
                <w:rFonts w:cs="Arial"/>
              </w:rPr>
              <w:t>Liczba inwestycji zlokalizowanych na przygotowanych terenach inwestycyjnych [szt.]</w:t>
            </w:r>
          </w:p>
          <w:p w14:paraId="5BD8DCB2" w14:textId="77777777" w:rsidR="003F6D77" w:rsidRPr="00BE41B6" w:rsidRDefault="003F6D77" w:rsidP="003F6D77">
            <w:pPr>
              <w:pStyle w:val="Akapitzlist"/>
              <w:numPr>
                <w:ilvl w:val="0"/>
                <w:numId w:val="365"/>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99791AD" w14:textId="77777777" w:rsidR="003F6D77" w:rsidRDefault="003F6D77" w:rsidP="003F6D77">
            <w:pPr>
              <w:pStyle w:val="Akapitzlist"/>
              <w:numPr>
                <w:ilvl w:val="0"/>
                <w:numId w:val="365"/>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36BC5ABD" w14:textId="77777777" w:rsidR="003F6D77" w:rsidRPr="00811CBF" w:rsidRDefault="003F6D77" w:rsidP="003F6D77">
            <w:pPr>
              <w:pStyle w:val="Akapitzlist"/>
              <w:numPr>
                <w:ilvl w:val="0"/>
                <w:numId w:val="365"/>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72F1C3AC" w14:textId="77777777" w:rsidR="003F6D77" w:rsidRDefault="003F6D77" w:rsidP="003F6D77">
            <w:pPr>
              <w:pStyle w:val="Akapitzlist"/>
              <w:numPr>
                <w:ilvl w:val="0"/>
                <w:numId w:val="365"/>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3FEC9479" w14:textId="77777777" w:rsidR="003F6D77" w:rsidRDefault="003F6D77" w:rsidP="003F6D77">
            <w:pPr>
              <w:pStyle w:val="Akapitzlist"/>
              <w:numPr>
                <w:ilvl w:val="0"/>
                <w:numId w:val="365"/>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7208AA84" w14:textId="77777777" w:rsidR="003F6D77" w:rsidRDefault="003F6D77" w:rsidP="00F81FE1">
            <w:pPr>
              <w:jc w:val="both"/>
              <w:rPr>
                <w:rFonts w:eastAsia="Times New Roman" w:cs="Arial"/>
                <w:kern w:val="1"/>
              </w:rPr>
            </w:pPr>
            <w:r w:rsidRPr="00811CBF">
              <w:rPr>
                <w:rFonts w:ascii="Calibri" w:eastAsia="Times New Roman" w:hAnsi="Calibri" w:cs="Times New Roman"/>
                <w:iCs/>
              </w:rPr>
              <w:t>Liczba nowo utworzonych miejsc pracy - pozostałe formy</w:t>
            </w:r>
          </w:p>
        </w:tc>
        <w:tc>
          <w:tcPr>
            <w:tcW w:w="3472" w:type="dxa"/>
          </w:tcPr>
          <w:p w14:paraId="51826B82" w14:textId="77777777" w:rsidR="003F6D77" w:rsidRPr="009D421E" w:rsidRDefault="003F6D77" w:rsidP="00F81FE1">
            <w:pPr>
              <w:spacing w:after="120"/>
              <w:jc w:val="center"/>
              <w:rPr>
                <w:rFonts w:eastAsia="Times New Roman" w:cs="Arial"/>
                <w:kern w:val="1"/>
              </w:rPr>
            </w:pPr>
            <w:r w:rsidRPr="009D421E">
              <w:rPr>
                <w:rFonts w:eastAsia="Times New Roman" w:cs="Arial"/>
                <w:kern w:val="1"/>
              </w:rPr>
              <w:t>Tak/Nie</w:t>
            </w:r>
          </w:p>
          <w:p w14:paraId="1363474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62B120BD"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4041DF3B" w14:textId="77777777" w:rsidR="003F6D77" w:rsidRPr="009D421E" w:rsidRDefault="003F6D77" w:rsidP="00F81FE1">
            <w:pPr>
              <w:autoSpaceDE w:val="0"/>
              <w:autoSpaceDN w:val="0"/>
              <w:adjustRightInd w:val="0"/>
              <w:jc w:val="center"/>
              <w:rPr>
                <w:rFonts w:cs="Arial"/>
                <w:sz w:val="20"/>
                <w:szCs w:val="20"/>
              </w:rPr>
            </w:pPr>
          </w:p>
          <w:p w14:paraId="3A1DBBD7"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21BC060B" w14:textId="77777777" w:rsidR="003F6D77" w:rsidRPr="009D421E" w:rsidRDefault="003F6D77" w:rsidP="00F81FE1">
            <w:pPr>
              <w:autoSpaceDE w:val="0"/>
              <w:autoSpaceDN w:val="0"/>
              <w:adjustRightInd w:val="0"/>
              <w:jc w:val="center"/>
              <w:rPr>
                <w:rFonts w:cs="Arial"/>
                <w:sz w:val="20"/>
                <w:szCs w:val="20"/>
              </w:rPr>
            </w:pPr>
          </w:p>
          <w:p w14:paraId="45408CCB"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Niespełnienie kryterium po wezwaniu do uzupełnienia/ poprawy skutkuje jego odrzuceniem.    </w:t>
            </w:r>
          </w:p>
          <w:p w14:paraId="58661572" w14:textId="77777777" w:rsidR="003F6D77" w:rsidRPr="009D421E" w:rsidRDefault="003F6D77" w:rsidP="00F81FE1">
            <w:pPr>
              <w:autoSpaceDE w:val="0"/>
              <w:autoSpaceDN w:val="0"/>
              <w:adjustRightInd w:val="0"/>
              <w:jc w:val="center"/>
              <w:rPr>
                <w:rFonts w:cs="Arial"/>
                <w:sz w:val="20"/>
                <w:szCs w:val="20"/>
              </w:rPr>
            </w:pPr>
          </w:p>
          <w:p w14:paraId="5F519E1D"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0A834410" w14:textId="77777777" w:rsidTr="003F6D77">
        <w:tc>
          <w:tcPr>
            <w:tcW w:w="567" w:type="dxa"/>
            <w:vAlign w:val="center"/>
          </w:tcPr>
          <w:p w14:paraId="7AC052AE" w14:textId="77777777" w:rsidR="003F6D77" w:rsidRDefault="003F6D77" w:rsidP="003F6D77">
            <w:pPr>
              <w:spacing w:after="120"/>
              <w:jc w:val="center"/>
              <w:rPr>
                <w:rFonts w:ascii="Calibri" w:eastAsia="Times New Roman" w:hAnsi="Calibri" w:cs="Arial"/>
                <w:b/>
                <w:kern w:val="1"/>
              </w:rPr>
            </w:pPr>
            <w:r>
              <w:rPr>
                <w:rFonts w:ascii="Calibri" w:eastAsia="Times New Roman" w:hAnsi="Calibri" w:cs="Arial"/>
                <w:b/>
                <w:kern w:val="1"/>
              </w:rPr>
              <w:t>4.</w:t>
            </w:r>
          </w:p>
        </w:tc>
        <w:tc>
          <w:tcPr>
            <w:tcW w:w="3828" w:type="dxa"/>
            <w:vAlign w:val="center"/>
          </w:tcPr>
          <w:p w14:paraId="3F30CA62" w14:textId="77777777" w:rsidR="003F6D77" w:rsidRPr="008F6BB2" w:rsidRDefault="003F6D77" w:rsidP="003F6D77">
            <w:pPr>
              <w:rPr>
                <w:rFonts w:eastAsia="Times New Roman" w:cs="Arial"/>
                <w:kern w:val="1"/>
              </w:rPr>
            </w:pPr>
            <w:r w:rsidRPr="009D421E">
              <w:rPr>
                <w:rFonts w:eastAsia="Times New Roman" w:cs="Arial"/>
                <w:kern w:val="1"/>
              </w:rPr>
              <w:t>Maksymalny limit dofinansowania</w:t>
            </w:r>
          </w:p>
        </w:tc>
        <w:tc>
          <w:tcPr>
            <w:tcW w:w="6308" w:type="dxa"/>
          </w:tcPr>
          <w:p w14:paraId="4DD0DE1A" w14:textId="77777777" w:rsidR="003F6D77" w:rsidRDefault="003F6D77" w:rsidP="00F81FE1">
            <w:pPr>
              <w:snapToGrid w:val="0"/>
              <w:jc w:val="both"/>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F81FE1">
            <w:pPr>
              <w:snapToGrid w:val="0"/>
              <w:jc w:val="both"/>
              <w:rPr>
                <w:rFonts w:eastAsia="Times New Roman" w:cs="Arial"/>
                <w:kern w:val="1"/>
              </w:rPr>
            </w:pPr>
          </w:p>
          <w:p w14:paraId="5E09350F" w14:textId="77777777" w:rsidR="003F6D77" w:rsidRDefault="003F6D77"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24558B8" w14:textId="77777777" w:rsidR="003F6D77" w:rsidRDefault="003F6D77" w:rsidP="00F81FE1">
            <w:pPr>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p>
        </w:tc>
        <w:tc>
          <w:tcPr>
            <w:tcW w:w="3472" w:type="dxa"/>
          </w:tcPr>
          <w:p w14:paraId="59693D45" w14:textId="77777777" w:rsidR="003F6D77" w:rsidRPr="009D421E" w:rsidRDefault="003F6D77" w:rsidP="00F81FE1">
            <w:pPr>
              <w:autoSpaceDE w:val="0"/>
              <w:autoSpaceDN w:val="0"/>
              <w:adjustRightInd w:val="0"/>
              <w:jc w:val="center"/>
              <w:rPr>
                <w:rFonts w:eastAsia="Times New Roman" w:cs="Arial"/>
                <w:kern w:val="1"/>
              </w:rPr>
            </w:pPr>
            <w:r w:rsidRPr="009D421E">
              <w:rPr>
                <w:rFonts w:eastAsia="Times New Roman" w:cs="Arial"/>
                <w:kern w:val="1"/>
              </w:rPr>
              <w:t>Tak/Nie</w:t>
            </w:r>
          </w:p>
          <w:p w14:paraId="35606346" w14:textId="77777777" w:rsidR="003F6D77" w:rsidRPr="009D421E"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4DCD3AC9"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(spełnienie jest niezbędne dla możliwości otrzymania dofinansowania).</w:t>
            </w:r>
          </w:p>
          <w:p w14:paraId="5555205D" w14:textId="77777777" w:rsidR="003F6D77" w:rsidRPr="009D421E" w:rsidRDefault="003F6D77" w:rsidP="00F81FE1">
            <w:pPr>
              <w:autoSpaceDE w:val="0"/>
              <w:autoSpaceDN w:val="0"/>
              <w:adjustRightInd w:val="0"/>
              <w:jc w:val="center"/>
              <w:rPr>
                <w:rFonts w:eastAsia="Times New Roman" w:cs="Arial"/>
                <w:kern w:val="1"/>
                <w:sz w:val="20"/>
                <w:szCs w:val="20"/>
              </w:rPr>
            </w:pPr>
          </w:p>
          <w:p w14:paraId="3DC7667A"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Dopuszcza się skierowanie projektu do poprawy/uzupełnienia w zakresie skutkującym spełnianiem kryterium.</w:t>
            </w:r>
          </w:p>
          <w:p w14:paraId="25B3363B" w14:textId="77777777" w:rsidR="003F6D77" w:rsidRPr="009D421E" w:rsidRDefault="003F6D77" w:rsidP="00F81FE1">
            <w:pPr>
              <w:autoSpaceDE w:val="0"/>
              <w:autoSpaceDN w:val="0"/>
              <w:adjustRightInd w:val="0"/>
              <w:jc w:val="center"/>
              <w:rPr>
                <w:rFonts w:eastAsia="Times New Roman" w:cs="Arial"/>
                <w:kern w:val="1"/>
                <w:sz w:val="20"/>
                <w:szCs w:val="20"/>
              </w:rPr>
            </w:pPr>
          </w:p>
          <w:p w14:paraId="67343C17"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59F22335" w14:textId="77777777" w:rsidR="003F6D77" w:rsidRPr="009D421E" w:rsidRDefault="003F6D77" w:rsidP="00F81FE1">
            <w:pPr>
              <w:autoSpaceDE w:val="0"/>
              <w:autoSpaceDN w:val="0"/>
              <w:adjustRightInd w:val="0"/>
              <w:jc w:val="center"/>
              <w:rPr>
                <w:rFonts w:eastAsia="Times New Roman" w:cs="Arial"/>
                <w:kern w:val="1"/>
                <w:sz w:val="20"/>
                <w:szCs w:val="20"/>
              </w:rPr>
            </w:pPr>
          </w:p>
          <w:p w14:paraId="393D94D3"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A6846" w:rsidRPr="00DB2D45" w14:paraId="2C90850E" w14:textId="77777777" w:rsidTr="009A6846">
        <w:tc>
          <w:tcPr>
            <w:tcW w:w="567" w:type="dxa"/>
            <w:vAlign w:val="center"/>
          </w:tcPr>
          <w:p w14:paraId="68D6D262" w14:textId="77777777" w:rsidR="009A6846" w:rsidRDefault="009A6846" w:rsidP="00F5488A">
            <w:pPr>
              <w:spacing w:after="120"/>
              <w:jc w:val="center"/>
              <w:rPr>
                <w:rFonts w:ascii="Calibri" w:eastAsia="Times New Roman" w:hAnsi="Calibri" w:cs="Arial"/>
                <w:b/>
                <w:kern w:val="1"/>
              </w:rPr>
            </w:pPr>
            <w:r>
              <w:rPr>
                <w:rFonts w:ascii="Calibri" w:eastAsia="Times New Roman" w:hAnsi="Calibri" w:cs="Arial"/>
                <w:b/>
                <w:kern w:val="1"/>
              </w:rPr>
              <w:t>5.</w:t>
            </w:r>
          </w:p>
        </w:tc>
        <w:tc>
          <w:tcPr>
            <w:tcW w:w="3828" w:type="dxa"/>
            <w:vAlign w:val="center"/>
          </w:tcPr>
          <w:p w14:paraId="3F045BD5" w14:textId="51D1CE07" w:rsidR="009A6846" w:rsidRPr="009D421E" w:rsidRDefault="009A6846" w:rsidP="00A74CDF">
            <w:pPr>
              <w:snapToGrid w:val="0"/>
              <w:rPr>
                <w:rFonts w:eastAsia="Times New Roman" w:cs="Arial"/>
                <w:kern w:val="1"/>
              </w:rPr>
            </w:pPr>
            <w:r w:rsidRPr="009D421E">
              <w:rPr>
                <w:rFonts w:eastAsia="Times New Roman" w:cs="Arial"/>
                <w:kern w:val="1"/>
              </w:rPr>
              <w:t>Minimalna/maksymalna wartość</w:t>
            </w:r>
            <w:r w:rsidRPr="00860E98">
              <w:rPr>
                <w:rFonts w:eastAsia="Times New Roman" w:cs="Arial"/>
                <w:kern w:val="1"/>
              </w:rPr>
              <w:t xml:space="preserve"> wydatków kwalifikowalnych projektu</w:t>
            </w:r>
          </w:p>
        </w:tc>
        <w:tc>
          <w:tcPr>
            <w:tcW w:w="6308" w:type="dxa"/>
          </w:tcPr>
          <w:p w14:paraId="2543E335" w14:textId="77777777" w:rsidR="009A6846" w:rsidRDefault="009A6846"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9A6846">
            <w:pPr>
              <w:snapToGrid w:val="0"/>
              <w:jc w:val="both"/>
              <w:rPr>
                <w:rFonts w:eastAsia="Times New Roman" w:cs="Arial"/>
                <w:kern w:val="1"/>
              </w:rPr>
            </w:pPr>
          </w:p>
        </w:tc>
        <w:tc>
          <w:tcPr>
            <w:tcW w:w="3472" w:type="dxa"/>
          </w:tcPr>
          <w:p w14:paraId="2C12C940" w14:textId="77777777" w:rsidR="009A6846" w:rsidRDefault="009A6846"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67BF5A37" w14:textId="77777777" w:rsidR="009A6846" w:rsidRPr="009D421E" w:rsidRDefault="009A6846" w:rsidP="00F81FE1">
            <w:pPr>
              <w:autoSpaceDE w:val="0"/>
              <w:autoSpaceDN w:val="0"/>
              <w:adjustRightInd w:val="0"/>
              <w:jc w:val="center"/>
              <w:rPr>
                <w:rFonts w:eastAsia="Times New Roman" w:cs="Arial"/>
                <w:kern w:val="1"/>
              </w:rPr>
            </w:pPr>
          </w:p>
          <w:p w14:paraId="32F4D223" w14:textId="77777777" w:rsidR="009A6846" w:rsidRPr="009D421E" w:rsidRDefault="009A6846" w:rsidP="00F81FE1">
            <w:pPr>
              <w:autoSpaceDE w:val="0"/>
              <w:autoSpaceDN w:val="0"/>
              <w:adjustRightInd w:val="0"/>
              <w:jc w:val="center"/>
              <w:rPr>
                <w:rFonts w:cs="Arial"/>
                <w:sz w:val="20"/>
                <w:szCs w:val="20"/>
              </w:rPr>
            </w:pPr>
            <w:r w:rsidRPr="009D421E">
              <w:rPr>
                <w:rFonts w:cs="Arial"/>
                <w:sz w:val="20"/>
                <w:szCs w:val="20"/>
              </w:rPr>
              <w:t>Kryterium obligatoryjne</w:t>
            </w:r>
          </w:p>
          <w:p w14:paraId="752E609A"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0F3CF6A0" w14:textId="77777777" w:rsidR="009A6846" w:rsidRPr="009D421E" w:rsidRDefault="009A6846" w:rsidP="00F81FE1">
            <w:pPr>
              <w:autoSpaceDE w:val="0"/>
              <w:autoSpaceDN w:val="0"/>
              <w:adjustRightInd w:val="0"/>
              <w:jc w:val="center"/>
              <w:rPr>
                <w:rFonts w:cs="Arial"/>
                <w:sz w:val="20"/>
                <w:szCs w:val="20"/>
              </w:rPr>
            </w:pPr>
          </w:p>
          <w:p w14:paraId="30CE0336"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6A5DF319" w14:textId="77777777" w:rsidR="009A6846" w:rsidRPr="009D421E" w:rsidRDefault="009A6846" w:rsidP="00F81FE1">
            <w:pPr>
              <w:autoSpaceDE w:val="0"/>
              <w:autoSpaceDN w:val="0"/>
              <w:adjustRightInd w:val="0"/>
              <w:jc w:val="center"/>
              <w:rPr>
                <w:rFonts w:cs="Arial"/>
                <w:sz w:val="20"/>
                <w:szCs w:val="20"/>
              </w:rPr>
            </w:pPr>
          </w:p>
          <w:p w14:paraId="31440709"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19CEAEE7" w14:textId="77777777" w:rsidR="009A6846" w:rsidRPr="009D421E" w:rsidRDefault="009A6846" w:rsidP="00F81FE1">
            <w:pPr>
              <w:autoSpaceDE w:val="0"/>
              <w:autoSpaceDN w:val="0"/>
              <w:adjustRightInd w:val="0"/>
              <w:jc w:val="center"/>
              <w:rPr>
                <w:rFonts w:cs="Arial"/>
                <w:sz w:val="20"/>
                <w:szCs w:val="20"/>
              </w:rPr>
            </w:pPr>
          </w:p>
          <w:p w14:paraId="29188419" w14:textId="77777777" w:rsidR="009A6846" w:rsidRPr="009D421E" w:rsidRDefault="009A6846"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3F4D38FC"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14:paraId="108FFFA7" w14:textId="77777777"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0A38C0AB" w14:textId="77777777" w:rsidTr="00F5488A">
        <w:tc>
          <w:tcPr>
            <w:tcW w:w="567" w:type="dxa"/>
            <w:vAlign w:val="center"/>
          </w:tcPr>
          <w:p w14:paraId="7F4F76EA"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691F9A1"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49224A7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F5488A">
            <w:pPr>
              <w:jc w:val="both"/>
              <w:rPr>
                <w:rFonts w:ascii="Calibri" w:eastAsia="Times New Roman" w:hAnsi="Calibri" w:cs="Times New Roman"/>
                <w:b/>
                <w:iCs/>
              </w:rPr>
            </w:pPr>
          </w:p>
          <w:p w14:paraId="7267779E"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F5488A">
            <w:pPr>
              <w:jc w:val="both"/>
              <w:rPr>
                <w:rFonts w:ascii="Calibri" w:eastAsia="Times New Roman" w:hAnsi="Calibri" w:cs="Times New Roman"/>
                <w:iCs/>
              </w:rPr>
            </w:pPr>
          </w:p>
          <w:p w14:paraId="679E14BA"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368E1FCD"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566DB76" w14:textId="77777777" w:rsidR="008C2A89" w:rsidRPr="00DB2D45" w:rsidRDefault="008C2A89" w:rsidP="00F5488A">
            <w:pPr>
              <w:jc w:val="center"/>
              <w:rPr>
                <w:rFonts w:ascii="Calibri" w:eastAsia="Times New Roman" w:hAnsi="Calibri" w:cs="Arial"/>
              </w:rPr>
            </w:pPr>
          </w:p>
          <w:p w14:paraId="55FDE52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84C03B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673796CA" w14:textId="77777777" w:rsidR="000D6528" w:rsidRDefault="000D6528" w:rsidP="00F5488A">
            <w:pPr>
              <w:jc w:val="center"/>
              <w:rPr>
                <w:rFonts w:ascii="Calibri" w:eastAsia="Times New Roman" w:hAnsi="Calibri" w:cs="Arial"/>
                <w:highlight w:val="yellow"/>
              </w:rPr>
            </w:pPr>
          </w:p>
          <w:p w14:paraId="5AA0A144" w14:textId="77777777" w:rsidR="008C2A89" w:rsidRDefault="008C2A89" w:rsidP="008C2A89">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5F579E65" w14:textId="77777777" w:rsidR="008C2A89" w:rsidRPr="006541B2" w:rsidRDefault="008C2A89" w:rsidP="008C2A89">
            <w:pPr>
              <w:autoSpaceDE w:val="0"/>
              <w:autoSpaceDN w:val="0"/>
              <w:adjustRightInd w:val="0"/>
              <w:jc w:val="center"/>
              <w:rPr>
                <w:rFonts w:eastAsia="Times New Roman" w:cs="Arial"/>
                <w:kern w:val="1"/>
                <w:sz w:val="20"/>
                <w:szCs w:val="20"/>
              </w:rPr>
            </w:pPr>
          </w:p>
          <w:p w14:paraId="3F6469B9" w14:textId="77777777" w:rsidR="008C2A89" w:rsidRPr="00DB2D45" w:rsidRDefault="008C2A89" w:rsidP="008C2A89">
            <w:pPr>
              <w:jc w:val="center"/>
              <w:rPr>
                <w:rFonts w:ascii="Calibri" w:eastAsia="Times New Roman" w:hAnsi="Calibri" w:cs="Arial"/>
                <w:highlight w:val="yellow"/>
              </w:rPr>
            </w:pPr>
            <w:r w:rsidRPr="00DF0C08">
              <w:rPr>
                <w:rFonts w:cs="Arial"/>
                <w:b/>
                <w:sz w:val="20"/>
                <w:szCs w:val="20"/>
              </w:rPr>
              <w:t>Brak możliwości korekty</w:t>
            </w:r>
          </w:p>
        </w:tc>
      </w:tr>
      <w:tr w:rsidR="008C2A89" w:rsidRPr="00DB2D45" w14:paraId="206A4872" w14:textId="77777777" w:rsidTr="008C2A89">
        <w:tc>
          <w:tcPr>
            <w:tcW w:w="567" w:type="dxa"/>
            <w:vAlign w:val="center"/>
          </w:tcPr>
          <w:p w14:paraId="3E440729"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2D37BB9" w14:textId="77777777" w:rsidR="008C2A89" w:rsidRPr="00DB2D45" w:rsidRDefault="008C2A89" w:rsidP="008C2A89">
            <w:pPr>
              <w:rPr>
                <w:rFonts w:ascii="Calibri" w:eastAsia="Times New Roman" w:hAnsi="Calibri" w:cs="Arial"/>
                <w:b/>
              </w:rPr>
            </w:pPr>
            <w:r w:rsidRPr="008F6BB2">
              <w:rPr>
                <w:rFonts w:eastAsia="Times New Roman" w:cs="Arial"/>
                <w:kern w:val="1"/>
              </w:rPr>
              <w:t>Ocena występowania pomocy publicznej/pomocy de minimis</w:t>
            </w:r>
          </w:p>
        </w:tc>
        <w:tc>
          <w:tcPr>
            <w:tcW w:w="6308" w:type="dxa"/>
          </w:tcPr>
          <w:p w14:paraId="163E3B28" w14:textId="77777777" w:rsidR="008C2A89" w:rsidRDefault="008C2A89" w:rsidP="00F81FE1">
            <w:pPr>
              <w:jc w:val="both"/>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F81FE1">
            <w:pPr>
              <w:jc w:val="both"/>
              <w:rPr>
                <w:rFonts w:eastAsia="Times New Roman" w:cs="Arial"/>
                <w:kern w:val="1"/>
              </w:rPr>
            </w:pPr>
          </w:p>
          <w:p w14:paraId="251F365B" w14:textId="77777777" w:rsidR="008C2A89" w:rsidRDefault="008C2A89" w:rsidP="00F81FE1">
            <w:pPr>
              <w:jc w:val="both"/>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F81FE1">
            <w:pPr>
              <w:snapToGrid w:val="0"/>
              <w:jc w:val="both"/>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F81FE1">
            <w:pPr>
              <w:snapToGrid w:val="0"/>
              <w:jc w:val="both"/>
              <w:rPr>
                <w:rFonts w:eastAsia="Times New Roman" w:cs="Arial"/>
                <w:kern w:val="1"/>
              </w:rPr>
            </w:pPr>
          </w:p>
          <w:p w14:paraId="072E489E" w14:textId="77777777" w:rsidR="008C2A89" w:rsidRDefault="008C2A89" w:rsidP="00F81FE1">
            <w:pPr>
              <w:snapToGrid w:val="0"/>
              <w:jc w:val="both"/>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F81FE1">
            <w:pPr>
              <w:snapToGrid w:val="0"/>
              <w:jc w:val="both"/>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F81FE1">
            <w:pPr>
              <w:snapToGrid w:val="0"/>
              <w:jc w:val="both"/>
              <w:rPr>
                <w:rFonts w:cs="Arial"/>
                <w:kern w:val="1"/>
              </w:rPr>
            </w:pPr>
          </w:p>
          <w:p w14:paraId="641C1B7A" w14:textId="77777777" w:rsidR="008C2A89" w:rsidRPr="00DB2D45" w:rsidRDefault="008C2A89" w:rsidP="00F5488A">
            <w:pPr>
              <w:jc w:val="both"/>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2556F8F4" w14:textId="77777777" w:rsidR="008C2A89" w:rsidRDefault="008C2A89" w:rsidP="00F81FE1">
            <w:pPr>
              <w:jc w:val="center"/>
              <w:rPr>
                <w:rFonts w:ascii="Calibri" w:eastAsia="Times New Roman" w:hAnsi="Calibri" w:cs="Arial"/>
              </w:rPr>
            </w:pPr>
            <w:r w:rsidRPr="00DB2D45">
              <w:rPr>
                <w:rFonts w:ascii="Calibri" w:eastAsia="Times New Roman" w:hAnsi="Calibri" w:cs="Arial"/>
              </w:rPr>
              <w:t>Tak/Nie</w:t>
            </w:r>
          </w:p>
          <w:p w14:paraId="1499761F" w14:textId="77777777" w:rsidR="008C2A89" w:rsidRPr="00DB2D45" w:rsidRDefault="008C2A89" w:rsidP="00F81FE1">
            <w:pPr>
              <w:jc w:val="center"/>
              <w:rPr>
                <w:rFonts w:ascii="Calibri" w:eastAsia="Times New Roman" w:hAnsi="Calibri" w:cs="Arial"/>
              </w:rPr>
            </w:pPr>
          </w:p>
          <w:p w14:paraId="5E552FB1" w14:textId="77777777" w:rsidR="008C2A89" w:rsidRPr="00DB2D45" w:rsidRDefault="008C2A89" w:rsidP="00F81FE1">
            <w:pPr>
              <w:jc w:val="center"/>
              <w:rPr>
                <w:rFonts w:ascii="Calibri" w:eastAsia="Times New Roman" w:hAnsi="Calibri" w:cs="Arial"/>
              </w:rPr>
            </w:pPr>
            <w:r w:rsidRPr="00DB2D45">
              <w:rPr>
                <w:rFonts w:ascii="Calibri" w:eastAsia="Times New Roman" w:hAnsi="Calibri" w:cs="Arial"/>
              </w:rPr>
              <w:t>Kryterium obligatoryjne</w:t>
            </w:r>
          </w:p>
          <w:p w14:paraId="05138E7E" w14:textId="77777777" w:rsidR="008C2A89" w:rsidRDefault="008C2A89" w:rsidP="00F81FE1">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A4E2E8B" w14:textId="77777777" w:rsidR="008C2A89" w:rsidRDefault="008C2A89" w:rsidP="00F81FE1">
            <w:pPr>
              <w:jc w:val="center"/>
              <w:rPr>
                <w:rFonts w:ascii="Calibri" w:eastAsia="Times New Roman" w:hAnsi="Calibri" w:cs="Arial"/>
              </w:rPr>
            </w:pPr>
          </w:p>
          <w:p w14:paraId="045C823C"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6BFCF550" w14:textId="77777777" w:rsidR="008C2A89" w:rsidRPr="009D421E" w:rsidRDefault="008C2A89" w:rsidP="00F81FE1">
            <w:pPr>
              <w:autoSpaceDE w:val="0"/>
              <w:autoSpaceDN w:val="0"/>
              <w:adjustRightInd w:val="0"/>
              <w:jc w:val="center"/>
              <w:rPr>
                <w:rFonts w:cs="Arial"/>
                <w:sz w:val="20"/>
                <w:szCs w:val="20"/>
              </w:rPr>
            </w:pPr>
          </w:p>
          <w:p w14:paraId="625BDCC5"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7931622E" w14:textId="77777777" w:rsidR="008C2A89" w:rsidRPr="009D421E" w:rsidRDefault="008C2A89" w:rsidP="00F81FE1">
            <w:pPr>
              <w:autoSpaceDE w:val="0"/>
              <w:autoSpaceDN w:val="0"/>
              <w:adjustRightInd w:val="0"/>
              <w:jc w:val="center"/>
              <w:rPr>
                <w:rFonts w:cs="Arial"/>
                <w:sz w:val="20"/>
                <w:szCs w:val="20"/>
              </w:rPr>
            </w:pPr>
          </w:p>
          <w:p w14:paraId="76907F23"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8C2A89" w:rsidRPr="00DB2D45" w14:paraId="056D50B1" w14:textId="77777777" w:rsidTr="008C2A89">
        <w:tc>
          <w:tcPr>
            <w:tcW w:w="567" w:type="dxa"/>
            <w:vAlign w:val="center"/>
          </w:tcPr>
          <w:p w14:paraId="2869F217"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t>3.</w:t>
            </w:r>
          </w:p>
        </w:tc>
        <w:tc>
          <w:tcPr>
            <w:tcW w:w="3828" w:type="dxa"/>
            <w:vAlign w:val="center"/>
          </w:tcPr>
          <w:p w14:paraId="03792A6F" w14:textId="77777777" w:rsidR="008C2A89" w:rsidRPr="00DB2D45" w:rsidRDefault="008C2A89" w:rsidP="008C2A89">
            <w:pPr>
              <w:rPr>
                <w:rFonts w:ascii="Calibri" w:eastAsia="Times New Roman" w:hAnsi="Calibri" w:cs="Arial"/>
                <w:b/>
              </w:rPr>
            </w:pPr>
            <w:r w:rsidRPr="009D421E">
              <w:rPr>
                <w:rFonts w:eastAsia="Times New Roman" w:cs="Arial"/>
                <w:kern w:val="1"/>
              </w:rPr>
              <w:t>Wnioskodawca wybrał wszystkie wskaźniki obligatoryjne dla danego typu projektu</w:t>
            </w:r>
          </w:p>
        </w:tc>
        <w:tc>
          <w:tcPr>
            <w:tcW w:w="6308" w:type="dxa"/>
          </w:tcPr>
          <w:p w14:paraId="5A5DA224" w14:textId="77777777" w:rsidR="008C2A89" w:rsidRDefault="008C2A89"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F81FE1">
            <w:pPr>
              <w:jc w:val="both"/>
              <w:rPr>
                <w:rFonts w:eastAsia="Times New Roman" w:cs="Arial"/>
                <w:kern w:val="1"/>
              </w:rPr>
            </w:pPr>
          </w:p>
          <w:p w14:paraId="174B2ABF" w14:textId="77777777" w:rsidR="008C2A89" w:rsidRDefault="008C2A89"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3.B</w:t>
            </w:r>
            <w:r w:rsidRPr="000B755C">
              <w:rPr>
                <w:rFonts w:eastAsia="Times New Roman" w:cs="Arial"/>
                <w:kern w:val="1"/>
              </w:rPr>
              <w:t xml:space="preserve"> </w:t>
            </w:r>
            <w:r>
              <w:rPr>
                <w:rFonts w:eastAsia="Times New Roman" w:cs="Arial"/>
                <w:kern w:val="1"/>
              </w:rPr>
              <w:t>Wsparcie infrastruktury przeznaczonej dla przedsiębiorców</w:t>
            </w:r>
            <w:r w:rsidRPr="000B755C">
              <w:rPr>
                <w:rFonts w:eastAsia="Times New Roman" w:cs="Arial"/>
                <w:kern w:val="1"/>
              </w:rPr>
              <w:t xml:space="preserve"> dostępne są następujące wskaźniki: </w:t>
            </w:r>
          </w:p>
          <w:p w14:paraId="39B39696" w14:textId="77777777" w:rsidR="008C2A89" w:rsidRPr="000B755C" w:rsidRDefault="008C2A89" w:rsidP="00F81FE1">
            <w:pPr>
              <w:jc w:val="both"/>
              <w:rPr>
                <w:rFonts w:eastAsia="Times New Roman" w:cs="Arial"/>
                <w:kern w:val="1"/>
              </w:rPr>
            </w:pPr>
          </w:p>
          <w:p w14:paraId="39A4D0FC" w14:textId="77777777" w:rsidR="008C2A89" w:rsidRPr="000B755C" w:rsidRDefault="008C2A89" w:rsidP="00F81FE1">
            <w:pPr>
              <w:jc w:val="both"/>
              <w:rPr>
                <w:rFonts w:eastAsia="Times New Roman" w:cs="Arial"/>
                <w:kern w:val="1"/>
              </w:rPr>
            </w:pPr>
            <w:r w:rsidRPr="000B755C">
              <w:rPr>
                <w:rFonts w:eastAsia="Times New Roman" w:cs="Arial"/>
                <w:kern w:val="1"/>
              </w:rPr>
              <w:t>Wskaźniki produktu:</w:t>
            </w:r>
          </w:p>
          <w:p w14:paraId="02F21AE2" w14:textId="77777777" w:rsidR="008C2A89" w:rsidRPr="00453586" w:rsidRDefault="008C2A89" w:rsidP="008C2A89">
            <w:pPr>
              <w:pStyle w:val="Akapitzlist"/>
              <w:numPr>
                <w:ilvl w:val="0"/>
                <w:numId w:val="366"/>
              </w:numPr>
              <w:spacing w:before="40" w:after="40"/>
              <w:ind w:left="459" w:hanging="459"/>
              <w:jc w:val="both"/>
              <w:rPr>
                <w:rFonts w:eastAsia="Times New Roman" w:cs="Arial"/>
                <w:kern w:val="1"/>
              </w:rPr>
            </w:pPr>
            <w:r>
              <w:rPr>
                <w:rFonts w:cs="Arial"/>
              </w:rPr>
              <w:t>Liczba wspartych inkubatorów przedsiębiorczości</w:t>
            </w:r>
          </w:p>
          <w:p w14:paraId="1CFE0095" w14:textId="77777777" w:rsidR="008C2A89" w:rsidRPr="00453586" w:rsidRDefault="008C2A89" w:rsidP="008C2A89">
            <w:pPr>
              <w:pStyle w:val="Akapitzlist"/>
              <w:numPr>
                <w:ilvl w:val="0"/>
                <w:numId w:val="366"/>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57691B9D" w14:textId="77777777" w:rsidR="008C2A89" w:rsidRPr="00453586" w:rsidRDefault="008C2A89" w:rsidP="008C2A89">
            <w:pPr>
              <w:pStyle w:val="Akapitzlist"/>
              <w:numPr>
                <w:ilvl w:val="0"/>
                <w:numId w:val="366"/>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2) [przedsiębiorstwa]</w:t>
            </w:r>
          </w:p>
          <w:p w14:paraId="76552B73"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3C70DDAD"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50F51C46"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664A8EE1"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55584BB1" w14:textId="77777777" w:rsidR="008C2A89" w:rsidRDefault="008C2A89" w:rsidP="008C2A89">
            <w:pPr>
              <w:pStyle w:val="Akapitzlist"/>
              <w:numPr>
                <w:ilvl w:val="0"/>
                <w:numId w:val="366"/>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375CAC1A" w14:textId="77777777" w:rsidR="008C2A89" w:rsidRPr="000B755C" w:rsidRDefault="008C2A89" w:rsidP="00F81FE1">
            <w:pPr>
              <w:spacing w:before="240"/>
              <w:jc w:val="both"/>
              <w:rPr>
                <w:rFonts w:eastAsia="Times New Roman" w:cs="Arial"/>
                <w:kern w:val="1"/>
              </w:rPr>
            </w:pPr>
            <w:r w:rsidRPr="000B755C">
              <w:rPr>
                <w:rFonts w:eastAsia="Times New Roman" w:cs="Arial"/>
                <w:kern w:val="1"/>
              </w:rPr>
              <w:t>Wskaźniki rezultatu bezpośredniego:</w:t>
            </w:r>
          </w:p>
          <w:p w14:paraId="79434360" w14:textId="77777777" w:rsidR="008C2A89" w:rsidRPr="00BE41B6" w:rsidRDefault="008C2A89" w:rsidP="008C2A89">
            <w:pPr>
              <w:pStyle w:val="Akapitzlist"/>
              <w:numPr>
                <w:ilvl w:val="0"/>
                <w:numId w:val="367"/>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47CA33A" w14:textId="77777777" w:rsidR="008C2A89" w:rsidRDefault="008C2A89" w:rsidP="008C2A89">
            <w:pPr>
              <w:pStyle w:val="Akapitzlist"/>
              <w:numPr>
                <w:ilvl w:val="0"/>
                <w:numId w:val="367"/>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5C8EAA88" w14:textId="77777777" w:rsidR="008C2A89" w:rsidRDefault="008C2A89" w:rsidP="008C2A89">
            <w:pPr>
              <w:pStyle w:val="Akapitzlist"/>
              <w:numPr>
                <w:ilvl w:val="0"/>
                <w:numId w:val="367"/>
              </w:numPr>
              <w:spacing w:before="40" w:after="40"/>
              <w:ind w:left="316"/>
              <w:jc w:val="both"/>
              <w:rPr>
                <w:rFonts w:cs="Arial"/>
              </w:rPr>
            </w:pPr>
            <w:r w:rsidRPr="00BE41B6">
              <w:rPr>
                <w:rFonts w:cs="Arial"/>
              </w:rPr>
              <w:t>Liczba przedsiębiorstw otrzymujących wsparcie niefinansowe (CI 4) [przedsiębiorstwa] – programowy</w:t>
            </w:r>
          </w:p>
          <w:p w14:paraId="683101AA" w14:textId="77777777" w:rsidR="008C2A89" w:rsidRPr="00811CBF" w:rsidRDefault="008C2A89" w:rsidP="008C2A89">
            <w:pPr>
              <w:pStyle w:val="Akapitzlist"/>
              <w:numPr>
                <w:ilvl w:val="0"/>
                <w:numId w:val="367"/>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3B19C3EE" w14:textId="77777777" w:rsidR="008C2A89" w:rsidRDefault="008C2A89" w:rsidP="008C2A89">
            <w:pPr>
              <w:pStyle w:val="Akapitzlist"/>
              <w:numPr>
                <w:ilvl w:val="0"/>
                <w:numId w:val="367"/>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667E4DE3" w14:textId="77777777" w:rsidR="008C2A89" w:rsidRDefault="008C2A89" w:rsidP="008C2A89">
            <w:pPr>
              <w:pStyle w:val="Akapitzlist"/>
              <w:numPr>
                <w:ilvl w:val="0"/>
                <w:numId w:val="367"/>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167EE1CC" w14:textId="77777777" w:rsidR="008C2A89" w:rsidRPr="00DB2D45" w:rsidRDefault="008C2A89" w:rsidP="00993445">
            <w:pPr>
              <w:pStyle w:val="Akapitzlist"/>
              <w:numPr>
                <w:ilvl w:val="0"/>
                <w:numId w:val="367"/>
              </w:numPr>
              <w:spacing w:before="40" w:after="40"/>
              <w:ind w:left="316"/>
              <w:jc w:val="both"/>
              <w:rPr>
                <w:rFonts w:ascii="Calibri" w:eastAsia="Times New Roman" w:hAnsi="Calibri" w:cs="Times New Roman"/>
                <w:b/>
                <w:iCs/>
              </w:rPr>
            </w:pPr>
            <w:r w:rsidRPr="00811CBF">
              <w:rPr>
                <w:rFonts w:ascii="Calibri" w:eastAsia="Times New Roman" w:hAnsi="Calibri" w:cs="Times New Roman"/>
                <w:iCs/>
              </w:rPr>
              <w:t>Liczba nowo utworzonych miejsc pracy - pozostałe formy</w:t>
            </w:r>
          </w:p>
        </w:tc>
        <w:tc>
          <w:tcPr>
            <w:tcW w:w="3472" w:type="dxa"/>
          </w:tcPr>
          <w:p w14:paraId="1CA90AE8" w14:textId="77777777" w:rsidR="008C2A89" w:rsidRPr="009D421E" w:rsidRDefault="008C2A89" w:rsidP="00F81FE1">
            <w:pPr>
              <w:spacing w:after="120"/>
              <w:jc w:val="center"/>
              <w:rPr>
                <w:rFonts w:eastAsia="Times New Roman" w:cs="Arial"/>
                <w:kern w:val="1"/>
              </w:rPr>
            </w:pPr>
            <w:r w:rsidRPr="009D421E">
              <w:rPr>
                <w:rFonts w:eastAsia="Times New Roman" w:cs="Arial"/>
                <w:kern w:val="1"/>
              </w:rPr>
              <w:t>Tak/Nie</w:t>
            </w:r>
          </w:p>
          <w:p w14:paraId="1C1417D0"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49E23C83"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07383F0A" w14:textId="77777777" w:rsidR="008C2A89" w:rsidRPr="009D421E" w:rsidRDefault="008C2A89" w:rsidP="00F81FE1">
            <w:pPr>
              <w:autoSpaceDE w:val="0"/>
              <w:autoSpaceDN w:val="0"/>
              <w:adjustRightInd w:val="0"/>
              <w:jc w:val="center"/>
              <w:rPr>
                <w:rFonts w:cs="Arial"/>
                <w:sz w:val="20"/>
                <w:szCs w:val="20"/>
              </w:rPr>
            </w:pPr>
          </w:p>
          <w:p w14:paraId="13D7271F"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4004847D" w14:textId="77777777" w:rsidR="008C2A89" w:rsidRPr="009D421E" w:rsidRDefault="008C2A89" w:rsidP="00F81FE1">
            <w:pPr>
              <w:autoSpaceDE w:val="0"/>
              <w:autoSpaceDN w:val="0"/>
              <w:adjustRightInd w:val="0"/>
              <w:jc w:val="center"/>
              <w:rPr>
                <w:rFonts w:cs="Arial"/>
                <w:sz w:val="20"/>
                <w:szCs w:val="20"/>
              </w:rPr>
            </w:pPr>
          </w:p>
          <w:p w14:paraId="085B7A0B"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Niespełnienie kryterium po wezwaniu do uzupełnienia/ poprawy skutkuje jego odrzuceniem.    </w:t>
            </w:r>
          </w:p>
          <w:p w14:paraId="3865A82D" w14:textId="77777777" w:rsidR="008C2A89" w:rsidRPr="009D421E" w:rsidRDefault="008C2A89" w:rsidP="00F81FE1">
            <w:pPr>
              <w:autoSpaceDE w:val="0"/>
              <w:autoSpaceDN w:val="0"/>
              <w:adjustRightInd w:val="0"/>
              <w:jc w:val="center"/>
              <w:rPr>
                <w:rFonts w:cs="Arial"/>
                <w:sz w:val="20"/>
                <w:szCs w:val="20"/>
              </w:rPr>
            </w:pPr>
          </w:p>
          <w:p w14:paraId="2EF19852"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6C710635" w14:textId="77777777" w:rsidTr="00993445">
        <w:tc>
          <w:tcPr>
            <w:tcW w:w="567" w:type="dxa"/>
            <w:vAlign w:val="center"/>
          </w:tcPr>
          <w:p w14:paraId="4DBD540B"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t>4.</w:t>
            </w:r>
          </w:p>
        </w:tc>
        <w:tc>
          <w:tcPr>
            <w:tcW w:w="3828" w:type="dxa"/>
            <w:vAlign w:val="center"/>
          </w:tcPr>
          <w:p w14:paraId="734DF73F" w14:textId="77777777" w:rsidR="00993445" w:rsidRPr="00DB2D45" w:rsidRDefault="00993445" w:rsidP="00993445">
            <w:pPr>
              <w:rPr>
                <w:rFonts w:ascii="Calibri" w:eastAsia="Times New Roman" w:hAnsi="Calibri" w:cs="Arial"/>
                <w:b/>
              </w:rPr>
            </w:pPr>
            <w:r w:rsidRPr="009D421E">
              <w:rPr>
                <w:rFonts w:eastAsia="Times New Roman" w:cs="Arial"/>
                <w:kern w:val="1"/>
              </w:rPr>
              <w:t>Maksymalny limit dofinansowania</w:t>
            </w:r>
          </w:p>
        </w:tc>
        <w:tc>
          <w:tcPr>
            <w:tcW w:w="6308" w:type="dxa"/>
          </w:tcPr>
          <w:p w14:paraId="11131025" w14:textId="77777777" w:rsidR="00993445" w:rsidRPr="000B755C"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11059C76" w14:textId="77777777" w:rsidR="00993445" w:rsidRPr="00DB2D45" w:rsidRDefault="00993445" w:rsidP="00F5488A">
            <w:pPr>
              <w:jc w:val="both"/>
              <w:rPr>
                <w:rFonts w:ascii="Calibri" w:eastAsia="Times New Roman" w:hAnsi="Calibri" w:cs="Times New Roman"/>
                <w:b/>
                <w:iCs/>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p>
        </w:tc>
        <w:tc>
          <w:tcPr>
            <w:tcW w:w="3472" w:type="dxa"/>
          </w:tcPr>
          <w:p w14:paraId="1F500833"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t>Tak/Nie</w:t>
            </w:r>
          </w:p>
          <w:p w14:paraId="5C57623E" w14:textId="77777777" w:rsidR="00993445" w:rsidRPr="009D421E" w:rsidRDefault="00993445" w:rsidP="00F81FE1">
            <w:pPr>
              <w:autoSpaceDE w:val="0"/>
              <w:autoSpaceDN w:val="0"/>
              <w:adjustRightInd w:val="0"/>
              <w:jc w:val="center"/>
              <w:rPr>
                <w:rFonts w:eastAsia="Times New Roman" w:cs="Arial"/>
                <w:kern w:val="1"/>
              </w:rPr>
            </w:pPr>
          </w:p>
          <w:p w14:paraId="1F60DCEF" w14:textId="77777777" w:rsidR="00993445" w:rsidRPr="009D421E"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620892B1"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(spełnienie jest niezbędne dla możliwości otrzymania dofinansowania).</w:t>
            </w:r>
          </w:p>
          <w:p w14:paraId="7DF07048" w14:textId="77777777" w:rsidR="00993445" w:rsidRPr="009D421E" w:rsidRDefault="00993445" w:rsidP="00F81FE1">
            <w:pPr>
              <w:autoSpaceDE w:val="0"/>
              <w:autoSpaceDN w:val="0"/>
              <w:adjustRightInd w:val="0"/>
              <w:jc w:val="center"/>
              <w:rPr>
                <w:rFonts w:eastAsia="Times New Roman" w:cs="Arial"/>
                <w:kern w:val="1"/>
                <w:sz w:val="20"/>
                <w:szCs w:val="20"/>
              </w:rPr>
            </w:pPr>
          </w:p>
          <w:p w14:paraId="0C106E26"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Dopuszcza się skierowanie projektu do poprawy/uzupełnienia w zakresie skutkującym spełnianiem kryterium.</w:t>
            </w:r>
          </w:p>
          <w:p w14:paraId="6D5E622C" w14:textId="77777777" w:rsidR="00993445" w:rsidRPr="009D421E" w:rsidRDefault="00993445" w:rsidP="00F81FE1">
            <w:pPr>
              <w:autoSpaceDE w:val="0"/>
              <w:autoSpaceDN w:val="0"/>
              <w:adjustRightInd w:val="0"/>
              <w:jc w:val="center"/>
              <w:rPr>
                <w:rFonts w:eastAsia="Times New Roman" w:cs="Arial"/>
                <w:kern w:val="1"/>
                <w:sz w:val="20"/>
                <w:szCs w:val="20"/>
              </w:rPr>
            </w:pPr>
          </w:p>
          <w:p w14:paraId="58E91EEE"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02546E80" w14:textId="77777777" w:rsidR="00993445" w:rsidRPr="009D421E" w:rsidRDefault="00993445" w:rsidP="00F81FE1">
            <w:pPr>
              <w:autoSpaceDE w:val="0"/>
              <w:autoSpaceDN w:val="0"/>
              <w:adjustRightInd w:val="0"/>
              <w:jc w:val="center"/>
              <w:rPr>
                <w:rFonts w:eastAsia="Times New Roman" w:cs="Arial"/>
                <w:kern w:val="1"/>
                <w:sz w:val="20"/>
                <w:szCs w:val="20"/>
              </w:rPr>
            </w:pPr>
          </w:p>
          <w:p w14:paraId="7C1FD666" w14:textId="77777777" w:rsidR="00993445" w:rsidRPr="00DB2D45" w:rsidRDefault="00993445"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33B59B74" w14:textId="77777777" w:rsidTr="00993445">
        <w:tc>
          <w:tcPr>
            <w:tcW w:w="567" w:type="dxa"/>
            <w:vAlign w:val="center"/>
          </w:tcPr>
          <w:p w14:paraId="47081976"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t>5.</w:t>
            </w:r>
          </w:p>
        </w:tc>
        <w:tc>
          <w:tcPr>
            <w:tcW w:w="3828" w:type="dxa"/>
            <w:vAlign w:val="center"/>
          </w:tcPr>
          <w:p w14:paraId="61C59A8E" w14:textId="074F8A5C" w:rsidR="00993445" w:rsidRPr="009D421E" w:rsidRDefault="00993445" w:rsidP="007E1E1C">
            <w:pPr>
              <w:snapToGrid w:val="0"/>
              <w:rPr>
                <w:rFonts w:eastAsia="Times New Roman" w:cs="Arial"/>
                <w:kern w:val="1"/>
              </w:rPr>
            </w:pPr>
            <w:r w:rsidRPr="009D421E">
              <w:rPr>
                <w:rFonts w:eastAsia="Times New Roman" w:cs="Arial"/>
                <w:kern w:val="1"/>
              </w:rPr>
              <w:t>Minimalna/maksymalna wartość</w:t>
            </w:r>
            <w:r w:rsidR="007E1E1C">
              <w:rPr>
                <w:rFonts w:eastAsia="Times New Roman" w:cs="Arial"/>
                <w:kern w:val="1"/>
              </w:rPr>
              <w:t xml:space="preserve"> </w:t>
            </w:r>
            <w:r w:rsidRPr="00860E98">
              <w:rPr>
                <w:rFonts w:eastAsia="Times New Roman" w:cs="Arial"/>
                <w:kern w:val="1"/>
              </w:rPr>
              <w:t>wydatków kwalifikowalnych projektu</w:t>
            </w:r>
          </w:p>
        </w:tc>
        <w:tc>
          <w:tcPr>
            <w:tcW w:w="6308" w:type="dxa"/>
          </w:tcPr>
          <w:p w14:paraId="74C712E6" w14:textId="10EE0804" w:rsidR="00993445" w:rsidRPr="009D421E"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993445">
            <w:pPr>
              <w:snapToGrid w:val="0"/>
              <w:jc w:val="both"/>
              <w:rPr>
                <w:rFonts w:eastAsia="Times New Roman" w:cs="Arial"/>
                <w:kern w:val="1"/>
              </w:rPr>
            </w:pPr>
          </w:p>
        </w:tc>
        <w:tc>
          <w:tcPr>
            <w:tcW w:w="3472" w:type="dxa"/>
          </w:tcPr>
          <w:p w14:paraId="1AE0614C"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2D01732F" w14:textId="77777777" w:rsidR="00993445" w:rsidRPr="009D421E" w:rsidRDefault="00993445" w:rsidP="00F81FE1">
            <w:pPr>
              <w:autoSpaceDE w:val="0"/>
              <w:autoSpaceDN w:val="0"/>
              <w:adjustRightInd w:val="0"/>
              <w:jc w:val="center"/>
              <w:rPr>
                <w:rFonts w:eastAsia="Times New Roman" w:cs="Arial"/>
                <w:kern w:val="1"/>
              </w:rPr>
            </w:pPr>
          </w:p>
          <w:p w14:paraId="2BAC8BFF" w14:textId="77777777" w:rsidR="00993445" w:rsidRPr="009D421E" w:rsidRDefault="00993445" w:rsidP="00F81FE1">
            <w:pPr>
              <w:autoSpaceDE w:val="0"/>
              <w:autoSpaceDN w:val="0"/>
              <w:adjustRightInd w:val="0"/>
              <w:jc w:val="center"/>
              <w:rPr>
                <w:rFonts w:cs="Arial"/>
                <w:sz w:val="20"/>
                <w:szCs w:val="20"/>
              </w:rPr>
            </w:pPr>
            <w:r w:rsidRPr="009D421E">
              <w:rPr>
                <w:rFonts w:cs="Arial"/>
                <w:sz w:val="20"/>
                <w:szCs w:val="20"/>
              </w:rPr>
              <w:t>Kryterium obligatoryjne</w:t>
            </w:r>
          </w:p>
          <w:p w14:paraId="158378C6"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6FBD142D" w14:textId="77777777" w:rsidR="00993445" w:rsidRPr="009D421E" w:rsidRDefault="00993445" w:rsidP="00F81FE1">
            <w:pPr>
              <w:autoSpaceDE w:val="0"/>
              <w:autoSpaceDN w:val="0"/>
              <w:adjustRightInd w:val="0"/>
              <w:jc w:val="center"/>
              <w:rPr>
                <w:rFonts w:cs="Arial"/>
                <w:sz w:val="20"/>
                <w:szCs w:val="20"/>
              </w:rPr>
            </w:pPr>
          </w:p>
          <w:p w14:paraId="43BBF0CB"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1C116BB2" w14:textId="77777777" w:rsidR="00993445" w:rsidRPr="009D421E" w:rsidRDefault="00993445" w:rsidP="00F81FE1">
            <w:pPr>
              <w:autoSpaceDE w:val="0"/>
              <w:autoSpaceDN w:val="0"/>
              <w:adjustRightInd w:val="0"/>
              <w:jc w:val="center"/>
              <w:rPr>
                <w:rFonts w:cs="Arial"/>
                <w:sz w:val="20"/>
                <w:szCs w:val="20"/>
              </w:rPr>
            </w:pPr>
          </w:p>
          <w:p w14:paraId="635D5E3C"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0FF50415" w14:textId="77777777" w:rsidR="00993445" w:rsidRPr="009D421E" w:rsidRDefault="00993445" w:rsidP="00F81FE1">
            <w:pPr>
              <w:autoSpaceDE w:val="0"/>
              <w:autoSpaceDN w:val="0"/>
              <w:adjustRightInd w:val="0"/>
              <w:jc w:val="center"/>
              <w:rPr>
                <w:rFonts w:cs="Arial"/>
                <w:sz w:val="20"/>
                <w:szCs w:val="20"/>
              </w:rPr>
            </w:pPr>
          </w:p>
          <w:p w14:paraId="45AA5CC4" w14:textId="77777777" w:rsidR="00993445" w:rsidRPr="009D421E" w:rsidRDefault="00993445"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59197938" w14:textId="77777777" w:rsidR="000D6528" w:rsidRDefault="000D6528" w:rsidP="007A6D6D">
      <w:pPr>
        <w:spacing w:line="360" w:lineRule="auto"/>
        <w:rPr>
          <w:rFonts w:eastAsia="Times New Roman" w:cs="Tahoma"/>
          <w:b/>
          <w:bCs/>
          <w:iCs/>
        </w:rPr>
      </w:pPr>
    </w:p>
    <w:p w14:paraId="414C4F82" w14:textId="77777777" w:rsidR="00993445" w:rsidRDefault="00993445" w:rsidP="007A6D6D">
      <w:pPr>
        <w:spacing w:line="360" w:lineRule="auto"/>
        <w:rPr>
          <w:rFonts w:eastAsia="Times New Roman" w:cs="Tahoma"/>
          <w:b/>
          <w:bCs/>
          <w:iCs/>
        </w:rPr>
      </w:pPr>
    </w:p>
    <w:p w14:paraId="2792F2DD" w14:textId="77777777" w:rsidR="00DE72C8" w:rsidRDefault="00DE72C8" w:rsidP="007A6D6D">
      <w:pPr>
        <w:spacing w:line="360" w:lineRule="auto"/>
        <w:rPr>
          <w:rFonts w:eastAsia="Times New Roman" w:cs="Tahoma"/>
          <w:b/>
          <w:bCs/>
          <w:iCs/>
        </w:rPr>
      </w:pPr>
    </w:p>
    <w:p w14:paraId="4B7BCA72" w14:textId="77777777" w:rsidR="00DE72C8" w:rsidRDefault="00DE72C8" w:rsidP="007A6D6D">
      <w:pPr>
        <w:spacing w:line="360" w:lineRule="auto"/>
        <w:rPr>
          <w:rFonts w:eastAsia="Times New Roman" w:cs="Tahoma"/>
          <w:b/>
          <w:bCs/>
          <w:iCs/>
        </w:rPr>
      </w:pPr>
    </w:p>
    <w:p w14:paraId="67126029"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14:paraId="4700028D" w14:textId="77777777"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14:paraId="6E7F8E2D" w14:textId="77777777" w:rsidTr="007A6D6D">
        <w:trPr>
          <w:trHeight w:val="952"/>
        </w:trPr>
        <w:tc>
          <w:tcPr>
            <w:tcW w:w="709" w:type="dxa"/>
            <w:vAlign w:val="center"/>
          </w:tcPr>
          <w:p w14:paraId="666EA626" w14:textId="77777777"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14:paraId="3DE8F238" w14:textId="77777777"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2CA13632" w14:textId="77777777"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14:paraId="5833526F" w14:textId="77777777" w:rsidR="007A6D6D" w:rsidRPr="00DF0C08" w:rsidRDefault="007A6D6D" w:rsidP="00885DA9">
            <w:pPr>
              <w:jc w:val="center"/>
              <w:rPr>
                <w:rFonts w:ascii="Calibri" w:hAnsi="Calibri" w:cs="Arial"/>
              </w:rPr>
            </w:pPr>
            <w:r w:rsidRPr="00DF0C08">
              <w:rPr>
                <w:rFonts w:ascii="Calibri" w:hAnsi="Calibri" w:cs="Arial"/>
              </w:rPr>
              <w:t>Tak/Nie</w:t>
            </w:r>
          </w:p>
          <w:p w14:paraId="43EE5812" w14:textId="77777777" w:rsidR="007A6D6D" w:rsidRPr="00DF0C08" w:rsidRDefault="007A6D6D" w:rsidP="00885DA9">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7A6D6D">
        <w:trPr>
          <w:trHeight w:val="952"/>
        </w:trPr>
        <w:tc>
          <w:tcPr>
            <w:tcW w:w="709" w:type="dxa"/>
            <w:vAlign w:val="center"/>
          </w:tcPr>
          <w:p w14:paraId="2E7E3887" w14:textId="77777777" w:rsidR="000D6528" w:rsidRPr="00DF0C08" w:rsidRDefault="000D6528" w:rsidP="00885DA9">
            <w:pPr>
              <w:snapToGrid w:val="0"/>
              <w:rPr>
                <w:rFonts w:ascii="Calibri" w:hAnsi="Calibri"/>
              </w:rPr>
            </w:pPr>
            <w:r>
              <w:rPr>
                <w:rFonts w:ascii="Calibri" w:hAnsi="Calibri"/>
              </w:rPr>
              <w:t>2.</w:t>
            </w:r>
          </w:p>
        </w:tc>
        <w:tc>
          <w:tcPr>
            <w:tcW w:w="3686" w:type="dxa"/>
            <w:vAlign w:val="center"/>
          </w:tcPr>
          <w:p w14:paraId="3B4B6757" w14:textId="77777777"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56C83558"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F5488A">
            <w:pPr>
              <w:jc w:val="both"/>
              <w:rPr>
                <w:rFonts w:ascii="Calibri" w:eastAsia="Times New Roman" w:hAnsi="Calibri" w:cs="Times New Roman"/>
                <w:b/>
                <w:iCs/>
              </w:rPr>
            </w:pPr>
          </w:p>
          <w:p w14:paraId="4DEDBD02"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F5488A">
            <w:pPr>
              <w:jc w:val="both"/>
              <w:rPr>
                <w:rFonts w:ascii="Calibri" w:eastAsia="Times New Roman" w:hAnsi="Calibri" w:cs="Times New Roman"/>
                <w:iCs/>
              </w:rPr>
            </w:pPr>
          </w:p>
          <w:p w14:paraId="1C326328" w14:textId="77777777"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412BEE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6E31DDA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885DA9">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7921BD7B" w14:textId="77777777" w:rsidR="009A5D4E" w:rsidRPr="00DF0C08" w:rsidRDefault="009A5D4E" w:rsidP="00BF1F95">
      <w:pPr>
        <w:spacing w:after="0" w:line="240" w:lineRule="auto"/>
        <w:rPr>
          <w:rFonts w:eastAsia="Times New Roman" w:cs="Tahoma"/>
          <w:b/>
          <w:bCs/>
          <w:iCs/>
          <w:szCs w:val="28"/>
          <w:u w:val="single"/>
        </w:rPr>
      </w:pPr>
    </w:p>
    <w:p w14:paraId="1E6F1E8F"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14:paraId="5788B55F" w14:textId="77777777"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037DAFBA" w14:textId="77777777" w:rsidTr="00F5488A">
        <w:trPr>
          <w:trHeight w:val="952"/>
        </w:trPr>
        <w:tc>
          <w:tcPr>
            <w:tcW w:w="709" w:type="dxa"/>
            <w:vAlign w:val="center"/>
          </w:tcPr>
          <w:p w14:paraId="32A2ED15"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F6E03D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2A9708D5"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7F3A9B28" w14:textId="77777777" w:rsidR="000D6528" w:rsidRPr="00DB2D45" w:rsidRDefault="000D6528" w:rsidP="00F5488A">
            <w:pPr>
              <w:jc w:val="both"/>
              <w:rPr>
                <w:rFonts w:ascii="Calibri" w:eastAsia="Times New Roman" w:hAnsi="Calibri" w:cs="Times New Roman"/>
                <w:b/>
                <w:iCs/>
              </w:rPr>
            </w:pPr>
          </w:p>
          <w:p w14:paraId="065F4E30"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F5488A">
            <w:pPr>
              <w:jc w:val="both"/>
              <w:rPr>
                <w:rFonts w:ascii="Calibri" w:eastAsia="Times New Roman" w:hAnsi="Calibri" w:cs="Times New Roman"/>
                <w:iCs/>
              </w:rPr>
            </w:pPr>
          </w:p>
          <w:p w14:paraId="73F9BCB2"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4EC8EB6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CFAC5A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F5488A">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18CCDD08" w14:textId="77777777"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14:paraId="0648439E" w14:textId="77777777"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1D4F286B" w14:textId="77777777" w:rsidTr="00F5488A">
        <w:trPr>
          <w:trHeight w:val="952"/>
        </w:trPr>
        <w:tc>
          <w:tcPr>
            <w:tcW w:w="709" w:type="dxa"/>
            <w:vAlign w:val="center"/>
          </w:tcPr>
          <w:p w14:paraId="1D56B15C"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1DEC94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7ADD4F42"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F5488A">
            <w:pPr>
              <w:jc w:val="both"/>
              <w:rPr>
                <w:rFonts w:ascii="Calibri" w:eastAsia="Times New Roman" w:hAnsi="Calibri" w:cs="Times New Roman"/>
                <w:b/>
                <w:iCs/>
              </w:rPr>
            </w:pPr>
          </w:p>
          <w:p w14:paraId="23725B8C"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F5488A">
            <w:pPr>
              <w:jc w:val="both"/>
              <w:rPr>
                <w:rFonts w:ascii="Calibri" w:eastAsia="Times New Roman" w:hAnsi="Calibri" w:cs="Times New Roman"/>
                <w:iCs/>
              </w:rPr>
            </w:pPr>
          </w:p>
          <w:p w14:paraId="204A1993"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5C3EEBF"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58AB0720"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F5488A">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C565BF">
      <w:pPr>
        <w:spacing w:line="360" w:lineRule="auto"/>
        <w:rPr>
          <w:rFonts w:ascii="Calibri" w:eastAsia="Times New Roman" w:hAnsi="Calibri" w:cs="Tahoma"/>
          <w:b/>
          <w:bCs/>
          <w:iCs/>
        </w:rPr>
      </w:pPr>
      <w:r w:rsidRPr="00C565BF">
        <w:rPr>
          <w:rFonts w:ascii="Calibri" w:eastAsia="Times New Roman" w:hAnsi="Calibri" w:cs="Tahoma"/>
          <w:b/>
          <w:bCs/>
          <w:iCs/>
        </w:rPr>
        <w:t>Działanie 1.5 Rozwój produktów i usług w MŚP</w:t>
      </w:r>
    </w:p>
    <w:p w14:paraId="3906C7D4" w14:textId="3D715B23" w:rsidR="00C565BF" w:rsidRPr="00C565BF" w:rsidRDefault="00C565BF" w:rsidP="00C565BF">
      <w:pPr>
        <w:spacing w:line="360" w:lineRule="auto"/>
        <w:rPr>
          <w:rFonts w:ascii="Calibri" w:hAnsi="Calibri" w:cs="Arial"/>
          <w:b/>
        </w:rPr>
      </w:pPr>
      <w:r w:rsidRPr="00C565BF">
        <w:rPr>
          <w:rFonts w:ascii="Calibri" w:eastAsia="Times New Roman" w:hAnsi="Calibri" w:cs="Tahoma"/>
          <w:b/>
          <w:bCs/>
          <w:iCs/>
        </w:rPr>
        <w:t xml:space="preserve">1.5 A  </w:t>
      </w:r>
      <w:r w:rsidRPr="00C565BF">
        <w:rPr>
          <w:rFonts w:ascii="Calibri" w:hAnsi="Calibri" w:cs="Arial"/>
          <w:b/>
        </w:rPr>
        <w:t>Wsparcie innowacyjności produktowej</w:t>
      </w:r>
      <w:r w:rsidRPr="00C565BF">
        <w:rPr>
          <w:rFonts w:ascii="Calibri" w:hAnsi="Calibri" w:cstheme="minorHAnsi"/>
          <w:b/>
        </w:rPr>
        <w:t xml:space="preserve"> i </w:t>
      </w:r>
      <w:r w:rsidRPr="00C565BF">
        <w:rPr>
          <w:rFonts w:ascii="Calibri" w:hAnsi="Calibri" w:cs="Arial"/>
          <w:b/>
        </w:rPr>
        <w:t>procesowej MSP</w:t>
      </w:r>
    </w:p>
    <w:p w14:paraId="058E6DFD" w14:textId="77777777" w:rsidR="00C565BF" w:rsidRDefault="00C565BF"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C565BF" w:rsidRPr="00C565BF" w14:paraId="53E1D0FC" w14:textId="77777777" w:rsidTr="00C565BF">
        <w:trPr>
          <w:trHeight w:val="566"/>
        </w:trPr>
        <w:tc>
          <w:tcPr>
            <w:tcW w:w="904" w:type="dxa"/>
          </w:tcPr>
          <w:p w14:paraId="37F2C4F6" w14:textId="77777777" w:rsidR="00C565BF" w:rsidRPr="00C565BF" w:rsidRDefault="00C565BF" w:rsidP="00C565BF">
            <w:pPr>
              <w:spacing w:after="120"/>
              <w:jc w:val="center"/>
              <w:rPr>
                <w:rFonts w:ascii="Calibri" w:eastAsia="Times New Roman" w:hAnsi="Calibri" w:cs="Arial"/>
                <w:kern w:val="1"/>
              </w:rPr>
            </w:pPr>
          </w:p>
          <w:p w14:paraId="777AE0CA" w14:textId="77777777" w:rsidR="00C565BF" w:rsidRPr="00C565BF" w:rsidRDefault="00C565BF" w:rsidP="00C565BF">
            <w:pPr>
              <w:spacing w:after="120"/>
              <w:jc w:val="center"/>
              <w:rPr>
                <w:rFonts w:ascii="Calibri" w:eastAsia="Times New Roman" w:hAnsi="Calibri" w:cs="Arial"/>
                <w:kern w:val="1"/>
              </w:rPr>
            </w:pPr>
          </w:p>
          <w:p w14:paraId="400E93E7" w14:textId="77777777" w:rsidR="00C565BF" w:rsidRPr="00C565BF" w:rsidRDefault="00C565BF" w:rsidP="00C565BF">
            <w:pPr>
              <w:spacing w:after="120"/>
              <w:jc w:val="center"/>
              <w:rPr>
                <w:rFonts w:ascii="Calibri" w:eastAsia="Times New Roman" w:hAnsi="Calibri" w:cs="Arial"/>
                <w:kern w:val="1"/>
              </w:rPr>
            </w:pPr>
          </w:p>
          <w:p w14:paraId="0A4CDBC3" w14:textId="77777777" w:rsidR="00C565BF" w:rsidRPr="00C565BF" w:rsidRDefault="00C565BF" w:rsidP="00C565BF">
            <w:pPr>
              <w:spacing w:after="120"/>
              <w:jc w:val="center"/>
              <w:rPr>
                <w:rFonts w:ascii="Calibri" w:eastAsia="Times New Roman" w:hAnsi="Calibri" w:cs="Arial"/>
                <w:kern w:val="1"/>
              </w:rPr>
            </w:pPr>
          </w:p>
          <w:p w14:paraId="40C22F6C" w14:textId="77777777" w:rsidR="00C565BF" w:rsidRDefault="00C565BF" w:rsidP="00C565BF">
            <w:pPr>
              <w:spacing w:after="120"/>
              <w:jc w:val="center"/>
              <w:rPr>
                <w:rFonts w:ascii="Calibri" w:eastAsia="Times New Roman" w:hAnsi="Calibri" w:cs="Arial"/>
                <w:kern w:val="1"/>
              </w:rPr>
            </w:pPr>
          </w:p>
          <w:p w14:paraId="74A216AD" w14:textId="77777777" w:rsidR="00C565BF" w:rsidRDefault="00C565BF" w:rsidP="00C565BF">
            <w:pPr>
              <w:spacing w:after="120"/>
              <w:jc w:val="center"/>
              <w:rPr>
                <w:rFonts w:ascii="Calibri" w:eastAsia="Times New Roman" w:hAnsi="Calibri" w:cs="Arial"/>
                <w:kern w:val="1"/>
              </w:rPr>
            </w:pPr>
          </w:p>
          <w:p w14:paraId="41978F5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1.</w:t>
            </w:r>
          </w:p>
        </w:tc>
        <w:tc>
          <w:tcPr>
            <w:tcW w:w="3512" w:type="dxa"/>
          </w:tcPr>
          <w:p w14:paraId="094CDFE4" w14:textId="77777777" w:rsidR="00C565BF" w:rsidRDefault="00C565BF" w:rsidP="00C565BF">
            <w:pPr>
              <w:spacing w:after="120"/>
              <w:rPr>
                <w:rFonts w:ascii="Calibri" w:eastAsia="Times New Roman" w:hAnsi="Calibri" w:cs="Arial"/>
                <w:kern w:val="1"/>
              </w:rPr>
            </w:pPr>
          </w:p>
          <w:p w14:paraId="6535D6D0" w14:textId="77777777" w:rsidR="00C565BF" w:rsidRDefault="00C565BF" w:rsidP="00C565BF">
            <w:pPr>
              <w:spacing w:after="120"/>
              <w:rPr>
                <w:rFonts w:ascii="Calibri" w:eastAsia="Times New Roman" w:hAnsi="Calibri" w:cs="Arial"/>
                <w:kern w:val="1"/>
              </w:rPr>
            </w:pPr>
          </w:p>
          <w:p w14:paraId="5D7ED11D" w14:textId="77777777" w:rsidR="00C565BF" w:rsidRDefault="00C565BF" w:rsidP="00C565BF">
            <w:pPr>
              <w:spacing w:after="120"/>
              <w:rPr>
                <w:rFonts w:ascii="Calibri" w:eastAsia="Times New Roman" w:hAnsi="Calibri" w:cs="Arial"/>
                <w:kern w:val="1"/>
              </w:rPr>
            </w:pPr>
          </w:p>
          <w:p w14:paraId="6529206C" w14:textId="77777777" w:rsidR="00C565BF" w:rsidRDefault="00C565BF" w:rsidP="00C565BF">
            <w:pPr>
              <w:spacing w:after="120"/>
              <w:rPr>
                <w:rFonts w:ascii="Calibri" w:eastAsia="Times New Roman" w:hAnsi="Calibri" w:cs="Arial"/>
                <w:kern w:val="1"/>
              </w:rPr>
            </w:pPr>
          </w:p>
          <w:p w14:paraId="75CDB5BC" w14:textId="77777777" w:rsidR="00C565BF" w:rsidRDefault="00C565BF" w:rsidP="00C565BF">
            <w:pPr>
              <w:spacing w:after="120"/>
              <w:rPr>
                <w:rFonts w:ascii="Calibri" w:eastAsia="Times New Roman" w:hAnsi="Calibri" w:cs="Arial"/>
                <w:kern w:val="1"/>
              </w:rPr>
            </w:pPr>
          </w:p>
          <w:p w14:paraId="6FC1D9B7" w14:textId="77777777" w:rsidR="00C565BF" w:rsidRDefault="00C565BF" w:rsidP="00C565BF">
            <w:pPr>
              <w:spacing w:after="120"/>
              <w:rPr>
                <w:rFonts w:ascii="Calibri" w:eastAsia="Times New Roman" w:hAnsi="Calibri" w:cs="Arial"/>
                <w:kern w:val="1"/>
              </w:rPr>
            </w:pPr>
          </w:p>
          <w:p w14:paraId="6E622191" w14:textId="77777777" w:rsidR="00C565BF" w:rsidRPr="00C565BF" w:rsidRDefault="00C565BF" w:rsidP="00C565BF">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C565BF">
            <w:pPr>
              <w:spacing w:after="120"/>
              <w:rPr>
                <w:rFonts w:ascii="Calibri" w:eastAsia="Times New Roman" w:hAnsi="Calibri" w:cs="Arial"/>
                <w:kern w:val="1"/>
              </w:rPr>
            </w:pPr>
          </w:p>
        </w:tc>
        <w:tc>
          <w:tcPr>
            <w:tcW w:w="6112" w:type="dxa"/>
          </w:tcPr>
          <w:p w14:paraId="56D49252"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C565BF">
            <w:pPr>
              <w:jc w:val="both"/>
              <w:rPr>
                <w:rFonts w:ascii="Calibri" w:eastAsia="Times New Roman" w:hAnsi="Calibri" w:cs="Arial"/>
                <w:kern w:val="1"/>
              </w:rPr>
            </w:pPr>
          </w:p>
          <w:p w14:paraId="39DE630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Osi priorytetowej 1 Przedsiębiorstwa i innowacje, Działania 1.5 Rozwój produktów i usług, </w:t>
            </w:r>
            <w:r w:rsidRPr="00C565BF">
              <w:rPr>
                <w:rFonts w:ascii="Calibri" w:eastAsia="Times New Roman" w:hAnsi="Calibri" w:cs="Arial"/>
                <w:b/>
                <w:kern w:val="1"/>
              </w:rPr>
              <w:t xml:space="preserve">Schematu 1.5 A </w:t>
            </w:r>
            <w:r w:rsidRPr="00C565BF">
              <w:rPr>
                <w:rFonts w:ascii="Calibri" w:eastAsia="Times New Roman" w:hAnsi="Calibri" w:cs="Arial"/>
                <w:kern w:val="1"/>
              </w:rPr>
              <w:t xml:space="preserve">dostępne są następujące wskaźniki: </w:t>
            </w:r>
          </w:p>
          <w:p w14:paraId="23894C66" w14:textId="77777777" w:rsidR="00C565BF" w:rsidRPr="00C565BF" w:rsidRDefault="00C565BF" w:rsidP="00C565BF">
            <w:pPr>
              <w:jc w:val="both"/>
              <w:rPr>
                <w:rFonts w:ascii="Calibri" w:eastAsia="Times New Roman" w:hAnsi="Calibri" w:cs="Arial"/>
                <w:kern w:val="1"/>
              </w:rPr>
            </w:pPr>
          </w:p>
          <w:p w14:paraId="6544A484"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produktu:</w:t>
            </w:r>
          </w:p>
          <w:p w14:paraId="15685664"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otrzymujących wsparcie (CI 1) [przedsiębiorstwa] – programowy</w:t>
            </w:r>
          </w:p>
          <w:p w14:paraId="5EC6E629"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otrzymujących dotacje (CI 2) [przedsiębiorstwa] – programowy</w:t>
            </w:r>
          </w:p>
          <w:p w14:paraId="0F7896B4"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Inwestycje prywatne uzupełniające  wsparcie publiczne dla przedsiębiorstw (dotacje) (CI 6) [zł]</w:t>
            </w:r>
          </w:p>
          <w:p w14:paraId="203A28C5"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objętych wsparciem w celu wprowadzenia produktów nowych dla rynku (CI 28) [szt.] – programowy</w:t>
            </w:r>
          </w:p>
          <w:p w14:paraId="723ADBF0" w14:textId="77777777" w:rsidR="00C565BF" w:rsidRPr="00C565BF" w:rsidRDefault="00C565BF" w:rsidP="00C565BF">
            <w:pPr>
              <w:numPr>
                <w:ilvl w:val="0"/>
                <w:numId w:val="371"/>
              </w:numPr>
              <w:spacing w:before="40" w:after="40"/>
              <w:ind w:left="316" w:hanging="284"/>
              <w:contextualSpacing/>
              <w:rPr>
                <w:rFonts w:ascii="Calibri" w:hAnsi="Calibri" w:cs="Arial"/>
              </w:rPr>
            </w:pPr>
            <w:r w:rsidRPr="00C565BF">
              <w:rPr>
                <w:rFonts w:ascii="Calibri" w:hAnsi="Calibri" w:cs="Arial"/>
              </w:rPr>
              <w:t>Liczba przedsiębiorstw objętych wsparciem w celu wprowadzenia produktów nowych dla firmy (CI 29) [szt.] – programowy</w:t>
            </w:r>
          </w:p>
          <w:p w14:paraId="5714863D" w14:textId="77777777" w:rsidR="00C565BF" w:rsidRPr="00C565BF" w:rsidRDefault="00C565BF" w:rsidP="00C565BF">
            <w:pPr>
              <w:numPr>
                <w:ilvl w:val="0"/>
                <w:numId w:val="371"/>
              </w:numPr>
              <w:spacing w:before="40" w:after="40"/>
              <w:ind w:left="316" w:hanging="284"/>
              <w:contextualSpacing/>
              <w:rPr>
                <w:rFonts w:ascii="Calibri" w:eastAsia="Times New Roman" w:hAnsi="Calibri" w:cs="Arial"/>
                <w:kern w:val="1"/>
              </w:rPr>
            </w:pPr>
            <w:r w:rsidRPr="00C565BF">
              <w:rPr>
                <w:rFonts w:ascii="Calibri" w:hAnsi="Calibri" w:cs="Arial"/>
              </w:rPr>
              <w:t xml:space="preserve"> Liczba przedsiębiorstw wspartych w zakresie ekoinnowacji [szt.]</w:t>
            </w:r>
          </w:p>
          <w:p w14:paraId="496EBC55"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 xml:space="preserve">7.  Liczba obiektów dostosowanych do potrzeb osób z niepełnosprawnościami </w:t>
            </w:r>
          </w:p>
          <w:p w14:paraId="383BF17B"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8.</w:t>
            </w:r>
            <w:r w:rsidRPr="00C565BF">
              <w:rPr>
                <w:rFonts w:ascii="Calibri" w:eastAsia="Times New Roman" w:hAnsi="Calibri" w:cs="Arial"/>
                <w:kern w:val="1"/>
              </w:rPr>
              <w:tab/>
              <w:t>Liczba osób objętych szkoleniami/doradztwem w zakresie kompetencji cyfrowych O/K/M</w:t>
            </w:r>
          </w:p>
          <w:p w14:paraId="6EABC509"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9.</w:t>
            </w:r>
            <w:r w:rsidRPr="00C565BF">
              <w:rPr>
                <w:rFonts w:ascii="Calibri" w:eastAsia="Times New Roman" w:hAnsi="Calibri" w:cs="Arial"/>
                <w:kern w:val="1"/>
              </w:rPr>
              <w:tab/>
              <w:t>Liczba projektów, w których sfinansowano koszty racjonalnych usprawnień dla osób z niepełnosprawnościami</w:t>
            </w:r>
          </w:p>
          <w:p w14:paraId="4EB2E3CD"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10.</w:t>
            </w:r>
            <w:r w:rsidRPr="00C565BF">
              <w:rPr>
                <w:rFonts w:ascii="Calibri" w:eastAsia="Times New Roman" w:hAnsi="Calibri" w:cs="Arial"/>
                <w:kern w:val="1"/>
              </w:rPr>
              <w:tab/>
              <w:t>Liczba podmiotów wykorzystujących technologie informacyjno-komunikacyjne (TIK)</w:t>
            </w:r>
          </w:p>
          <w:p w14:paraId="3FDA214A" w14:textId="77777777" w:rsidR="00C565BF" w:rsidRPr="00C565BF" w:rsidRDefault="00C565BF" w:rsidP="00C565BF">
            <w:pPr>
              <w:spacing w:before="40" w:after="40"/>
              <w:ind w:left="316"/>
              <w:contextualSpacing/>
              <w:rPr>
                <w:rFonts w:ascii="Calibri" w:eastAsia="Times New Roman" w:hAnsi="Calibri" w:cs="Arial"/>
                <w:kern w:val="1"/>
              </w:rPr>
            </w:pPr>
          </w:p>
          <w:p w14:paraId="2E3BEA5A" w14:textId="77777777" w:rsidR="00C565BF" w:rsidRPr="00C565BF" w:rsidRDefault="00C565BF" w:rsidP="00C565BF">
            <w:pPr>
              <w:jc w:val="both"/>
              <w:rPr>
                <w:rFonts w:ascii="Calibri" w:hAnsi="Calibri" w:cs="Arial"/>
              </w:rPr>
            </w:pPr>
          </w:p>
          <w:p w14:paraId="4B9A49B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rezultatu bezpośredniego:</w:t>
            </w:r>
          </w:p>
          <w:p w14:paraId="790A2B0B" w14:textId="77777777" w:rsidR="00C565BF" w:rsidRPr="00C565BF" w:rsidRDefault="00C565BF" w:rsidP="00C565BF">
            <w:pPr>
              <w:jc w:val="both"/>
              <w:rPr>
                <w:rFonts w:ascii="Calibri" w:hAnsi="Calibri" w:cs="Arial"/>
              </w:rPr>
            </w:pPr>
          </w:p>
          <w:p w14:paraId="16224F18" w14:textId="77777777" w:rsidR="00C565BF" w:rsidRPr="00C565BF" w:rsidRDefault="00C565BF" w:rsidP="00C565BF">
            <w:pPr>
              <w:tabs>
                <w:tab w:val="left" w:pos="316"/>
              </w:tabs>
              <w:spacing w:before="40" w:after="40"/>
              <w:ind w:left="458" w:hanging="284"/>
              <w:rPr>
                <w:rFonts w:ascii="Calibri" w:eastAsia="Times New Roman" w:hAnsi="Calibri" w:cstheme="minorHAnsi"/>
              </w:rPr>
            </w:pPr>
            <w:r w:rsidRPr="00C565BF">
              <w:rPr>
                <w:rFonts w:ascii="Calibri" w:eastAsia="Times New Roman" w:hAnsi="Calibri" w:cstheme="minorHAnsi"/>
              </w:rPr>
              <w:t>1.</w:t>
            </w:r>
            <w:r w:rsidRPr="00C565BF">
              <w:rPr>
                <w:rFonts w:ascii="Calibri" w:eastAsia="Times New Roman" w:hAnsi="Calibri" w:cstheme="minorHAnsi"/>
              </w:rPr>
              <w:tab/>
              <w:t>Wzrost zatrudnienia we wspieranych przedsiębiorstwach O/K/M (CI 8) – programowy</w:t>
            </w:r>
          </w:p>
          <w:p w14:paraId="3D40F634" w14:textId="77777777" w:rsidR="00C565BF" w:rsidRPr="00C565BF" w:rsidRDefault="00C565BF" w:rsidP="00C565BF">
            <w:pPr>
              <w:tabs>
                <w:tab w:val="left" w:pos="312"/>
              </w:tabs>
              <w:spacing w:before="40" w:after="40"/>
              <w:ind w:left="458" w:hanging="284"/>
              <w:rPr>
                <w:rFonts w:ascii="Calibri" w:eastAsia="Times New Roman" w:hAnsi="Calibri" w:cstheme="minorHAnsi"/>
              </w:rPr>
            </w:pPr>
            <w:r w:rsidRPr="00C565BF">
              <w:rPr>
                <w:rFonts w:ascii="Calibri" w:eastAsia="Times New Roman" w:hAnsi="Calibri" w:cstheme="minorHAnsi"/>
              </w:rPr>
              <w:t>2.</w:t>
            </w:r>
            <w:r w:rsidRPr="00C565BF">
              <w:rPr>
                <w:rFonts w:ascii="Calibri" w:eastAsia="Times New Roman" w:hAnsi="Calibri" w:cstheme="minorHAnsi"/>
              </w:rPr>
              <w:tab/>
              <w:t>Liczba wprowadzonych innowacji [szt.] – wskaźnik agregujący:</w:t>
            </w:r>
          </w:p>
          <w:p w14:paraId="0032025C"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a)</w:t>
            </w:r>
            <w:r w:rsidRPr="00C565BF">
              <w:rPr>
                <w:rFonts w:ascii="Calibri" w:eastAsia="Times New Roman" w:hAnsi="Calibri" w:cstheme="minorHAnsi"/>
              </w:rPr>
              <w:tab/>
              <w:t>Liczba wprowadzonych innowacji produktowych [szt.]</w:t>
            </w:r>
          </w:p>
          <w:p w14:paraId="19913241"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b)</w:t>
            </w:r>
            <w:r w:rsidRPr="00C565BF">
              <w:rPr>
                <w:rFonts w:ascii="Calibri" w:eastAsia="Times New Roman" w:hAnsi="Calibri" w:cstheme="minorHAnsi"/>
              </w:rPr>
              <w:tab/>
              <w:t>Liczba wprowadzonych innowacji procesowych [szt.]</w:t>
            </w:r>
          </w:p>
          <w:p w14:paraId="7241AF3E"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c)</w:t>
            </w:r>
            <w:r w:rsidRPr="00C565BF">
              <w:rPr>
                <w:rFonts w:ascii="Calibri" w:eastAsia="Times New Roman" w:hAnsi="Calibri" w:cstheme="minorHAnsi"/>
              </w:rPr>
              <w:tab/>
              <w:t>Liczba wprowadzonych innowacji nietechnologicznych [szt.]</w:t>
            </w:r>
          </w:p>
          <w:p w14:paraId="5CECDE9B"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5.</w:t>
            </w:r>
            <w:r w:rsidRPr="00C565BF">
              <w:rPr>
                <w:rFonts w:ascii="Calibri" w:eastAsia="Times New Roman" w:hAnsi="Calibri" w:cstheme="minorHAnsi"/>
              </w:rPr>
              <w:tab/>
              <w:t>Wzrost zatrudnienia we wspieranych podmiotach (innych niż przedsiębiorstwa) O/K/M</w:t>
            </w:r>
          </w:p>
          <w:p w14:paraId="0624C0BF"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6.</w:t>
            </w:r>
            <w:r w:rsidRPr="00C565BF">
              <w:rPr>
                <w:rFonts w:ascii="Calibri" w:eastAsia="Times New Roman" w:hAnsi="Calibri" w:cstheme="minorHAnsi"/>
              </w:rPr>
              <w:tab/>
              <w:t>Liczba utrzymanych miejsc pracy</w:t>
            </w:r>
          </w:p>
          <w:p w14:paraId="4B030A18"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7.</w:t>
            </w:r>
            <w:r w:rsidRPr="00C565BF">
              <w:rPr>
                <w:rFonts w:ascii="Calibri" w:eastAsia="Times New Roman" w:hAnsi="Calibri" w:cstheme="minorHAnsi"/>
              </w:rPr>
              <w:tab/>
              <w:t>Liczba nowo utworzonych miejsc pracy - pozostałe formy</w:t>
            </w:r>
          </w:p>
          <w:p w14:paraId="7DE0202F" w14:textId="77777777" w:rsidR="00C565BF" w:rsidRPr="00C565BF" w:rsidRDefault="00C565BF" w:rsidP="00C565BF">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Tak/Nie</w:t>
            </w:r>
          </w:p>
          <w:p w14:paraId="150B3207"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 xml:space="preserve">(spełnienie jest niezbędne dla możliwości otrzymania dofinansowania). </w:t>
            </w:r>
          </w:p>
          <w:p w14:paraId="698B036B" w14:textId="77777777" w:rsidR="00C565BF" w:rsidRPr="00C565BF" w:rsidRDefault="00C565BF" w:rsidP="00C565BF">
            <w:pPr>
              <w:autoSpaceDE w:val="0"/>
              <w:autoSpaceDN w:val="0"/>
              <w:adjustRightInd w:val="0"/>
              <w:jc w:val="center"/>
              <w:rPr>
                <w:rFonts w:ascii="Calibri" w:hAnsi="Calibri" w:cs="Arial"/>
              </w:rPr>
            </w:pPr>
          </w:p>
          <w:p w14:paraId="150F07A6"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7CA534BB" w14:textId="77777777" w:rsidR="00C565BF" w:rsidRPr="00C565BF" w:rsidRDefault="00C565BF" w:rsidP="00C565BF">
            <w:pPr>
              <w:autoSpaceDE w:val="0"/>
              <w:autoSpaceDN w:val="0"/>
              <w:adjustRightInd w:val="0"/>
              <w:jc w:val="center"/>
              <w:rPr>
                <w:rFonts w:ascii="Calibri" w:hAnsi="Calibri" w:cs="Arial"/>
              </w:rPr>
            </w:pPr>
          </w:p>
          <w:p w14:paraId="68E4EA6F"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310291F2" w14:textId="77777777" w:rsidR="00C565BF" w:rsidRPr="00C565BF" w:rsidRDefault="00C565BF" w:rsidP="00C565BF">
            <w:pPr>
              <w:autoSpaceDE w:val="0"/>
              <w:autoSpaceDN w:val="0"/>
              <w:adjustRightInd w:val="0"/>
              <w:jc w:val="center"/>
              <w:rPr>
                <w:rFonts w:ascii="Calibri" w:hAnsi="Calibri" w:cs="Arial"/>
              </w:rPr>
            </w:pPr>
          </w:p>
          <w:p w14:paraId="4AA5C0CA" w14:textId="77777777" w:rsidR="00C565BF" w:rsidRPr="00C565BF" w:rsidRDefault="00C565BF" w:rsidP="00C565BF">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C565BF">
        <w:tc>
          <w:tcPr>
            <w:tcW w:w="904" w:type="dxa"/>
          </w:tcPr>
          <w:p w14:paraId="191B37F4" w14:textId="77777777" w:rsidR="00C565BF" w:rsidRPr="00C565BF" w:rsidRDefault="00C565BF" w:rsidP="00C565BF">
            <w:pPr>
              <w:spacing w:after="120"/>
              <w:jc w:val="center"/>
              <w:rPr>
                <w:rFonts w:ascii="Calibri" w:eastAsia="Times New Roman" w:hAnsi="Calibri" w:cs="Arial"/>
                <w:kern w:val="1"/>
              </w:rPr>
            </w:pPr>
          </w:p>
          <w:p w14:paraId="443E4E67" w14:textId="77777777" w:rsidR="00C565BF" w:rsidRPr="00C565BF" w:rsidRDefault="00C565BF" w:rsidP="00C565BF">
            <w:pPr>
              <w:spacing w:after="120"/>
              <w:jc w:val="center"/>
              <w:rPr>
                <w:rFonts w:ascii="Calibri" w:eastAsia="Times New Roman" w:hAnsi="Calibri" w:cs="Arial"/>
                <w:kern w:val="1"/>
              </w:rPr>
            </w:pPr>
          </w:p>
          <w:p w14:paraId="25529931" w14:textId="77777777" w:rsidR="00C565BF" w:rsidRPr="00C565BF" w:rsidRDefault="00C565BF" w:rsidP="00C565BF">
            <w:pPr>
              <w:spacing w:after="120"/>
              <w:jc w:val="center"/>
              <w:rPr>
                <w:rFonts w:ascii="Calibri" w:eastAsia="Times New Roman" w:hAnsi="Calibri" w:cs="Arial"/>
                <w:kern w:val="1"/>
              </w:rPr>
            </w:pPr>
          </w:p>
          <w:p w14:paraId="6CCBA31F" w14:textId="77777777" w:rsidR="00C565BF" w:rsidRPr="00C565BF" w:rsidRDefault="00C565BF" w:rsidP="00C565BF">
            <w:pPr>
              <w:spacing w:after="120"/>
              <w:jc w:val="center"/>
              <w:rPr>
                <w:rFonts w:ascii="Calibri" w:eastAsia="Times New Roman" w:hAnsi="Calibri" w:cs="Arial"/>
                <w:kern w:val="1"/>
              </w:rPr>
            </w:pPr>
          </w:p>
          <w:p w14:paraId="7ACA3B63" w14:textId="77777777" w:rsidR="00C565BF" w:rsidRDefault="00C565BF" w:rsidP="00C565BF">
            <w:pPr>
              <w:spacing w:after="120"/>
              <w:jc w:val="center"/>
              <w:rPr>
                <w:rFonts w:ascii="Calibri" w:eastAsia="Times New Roman" w:hAnsi="Calibri" w:cs="Arial"/>
                <w:kern w:val="1"/>
              </w:rPr>
            </w:pPr>
          </w:p>
          <w:p w14:paraId="3B55332F" w14:textId="77777777" w:rsidR="00C565BF" w:rsidRDefault="00C565BF" w:rsidP="00C565BF">
            <w:pPr>
              <w:spacing w:after="120"/>
              <w:jc w:val="center"/>
              <w:rPr>
                <w:rFonts w:ascii="Calibri" w:eastAsia="Times New Roman" w:hAnsi="Calibri" w:cs="Arial"/>
                <w:kern w:val="1"/>
              </w:rPr>
            </w:pPr>
          </w:p>
          <w:p w14:paraId="4E997368" w14:textId="77777777" w:rsidR="00C565BF" w:rsidRDefault="00C565BF" w:rsidP="00C565BF">
            <w:pPr>
              <w:spacing w:after="120"/>
              <w:jc w:val="center"/>
              <w:rPr>
                <w:rFonts w:ascii="Calibri" w:eastAsia="Times New Roman" w:hAnsi="Calibri" w:cs="Arial"/>
                <w:kern w:val="1"/>
              </w:rPr>
            </w:pPr>
          </w:p>
          <w:p w14:paraId="5B3DD08D"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2.</w:t>
            </w:r>
          </w:p>
        </w:tc>
        <w:tc>
          <w:tcPr>
            <w:tcW w:w="3512" w:type="dxa"/>
          </w:tcPr>
          <w:p w14:paraId="6FED34BF" w14:textId="77777777" w:rsidR="00C565BF" w:rsidRDefault="00C565BF" w:rsidP="00C565BF">
            <w:pPr>
              <w:snapToGrid w:val="0"/>
              <w:jc w:val="both"/>
              <w:rPr>
                <w:rFonts w:ascii="Calibri" w:eastAsia="Times New Roman" w:hAnsi="Calibri" w:cs="Arial"/>
                <w:kern w:val="1"/>
              </w:rPr>
            </w:pPr>
          </w:p>
          <w:p w14:paraId="7A0D66AA" w14:textId="77777777" w:rsidR="00C565BF" w:rsidRDefault="00C565BF" w:rsidP="00C565BF">
            <w:pPr>
              <w:snapToGrid w:val="0"/>
              <w:jc w:val="both"/>
              <w:rPr>
                <w:rFonts w:ascii="Calibri" w:eastAsia="Times New Roman" w:hAnsi="Calibri" w:cs="Arial"/>
                <w:kern w:val="1"/>
              </w:rPr>
            </w:pPr>
          </w:p>
          <w:p w14:paraId="6F287B85" w14:textId="77777777" w:rsidR="00C565BF" w:rsidRDefault="00C565BF" w:rsidP="00C565BF">
            <w:pPr>
              <w:snapToGrid w:val="0"/>
              <w:jc w:val="both"/>
              <w:rPr>
                <w:rFonts w:ascii="Calibri" w:eastAsia="Times New Roman" w:hAnsi="Calibri" w:cs="Arial"/>
                <w:kern w:val="1"/>
              </w:rPr>
            </w:pPr>
          </w:p>
          <w:p w14:paraId="7F178F94" w14:textId="77777777" w:rsidR="00C565BF" w:rsidRDefault="00C565BF" w:rsidP="00C565BF">
            <w:pPr>
              <w:snapToGrid w:val="0"/>
              <w:jc w:val="both"/>
              <w:rPr>
                <w:rFonts w:ascii="Calibri" w:eastAsia="Times New Roman" w:hAnsi="Calibri" w:cs="Arial"/>
                <w:kern w:val="1"/>
              </w:rPr>
            </w:pPr>
          </w:p>
          <w:p w14:paraId="45EC211E" w14:textId="77777777" w:rsidR="00C565BF" w:rsidRDefault="00C565BF" w:rsidP="00C565BF">
            <w:pPr>
              <w:snapToGrid w:val="0"/>
              <w:jc w:val="both"/>
              <w:rPr>
                <w:rFonts w:ascii="Calibri" w:eastAsia="Times New Roman" w:hAnsi="Calibri" w:cs="Arial"/>
                <w:kern w:val="1"/>
              </w:rPr>
            </w:pPr>
          </w:p>
          <w:p w14:paraId="0EBF5B96" w14:textId="77777777" w:rsidR="00C565BF" w:rsidRDefault="00C565BF" w:rsidP="00C565BF">
            <w:pPr>
              <w:snapToGrid w:val="0"/>
              <w:jc w:val="both"/>
              <w:rPr>
                <w:rFonts w:ascii="Calibri" w:eastAsia="Times New Roman" w:hAnsi="Calibri" w:cs="Arial"/>
                <w:kern w:val="1"/>
              </w:rPr>
            </w:pPr>
          </w:p>
          <w:p w14:paraId="5E293B3E" w14:textId="77777777" w:rsidR="00C565BF" w:rsidRDefault="00C565BF" w:rsidP="00C565BF">
            <w:pPr>
              <w:snapToGrid w:val="0"/>
              <w:jc w:val="both"/>
              <w:rPr>
                <w:rFonts w:ascii="Calibri" w:eastAsia="Times New Roman" w:hAnsi="Calibri" w:cs="Arial"/>
                <w:kern w:val="1"/>
              </w:rPr>
            </w:pPr>
          </w:p>
          <w:p w14:paraId="6ED2AABD" w14:textId="77777777" w:rsidR="00C565BF" w:rsidRDefault="00C565BF" w:rsidP="00C565BF">
            <w:pPr>
              <w:snapToGrid w:val="0"/>
              <w:jc w:val="both"/>
              <w:rPr>
                <w:rFonts w:ascii="Calibri" w:eastAsia="Times New Roman" w:hAnsi="Calibri" w:cs="Arial"/>
                <w:kern w:val="1"/>
              </w:rPr>
            </w:pPr>
          </w:p>
          <w:p w14:paraId="22ED001C" w14:textId="77777777" w:rsidR="00C565BF" w:rsidRDefault="00C565BF" w:rsidP="00C565BF">
            <w:pPr>
              <w:snapToGrid w:val="0"/>
              <w:jc w:val="both"/>
              <w:rPr>
                <w:rFonts w:ascii="Calibri" w:eastAsia="Times New Roman" w:hAnsi="Calibri" w:cs="Arial"/>
                <w:kern w:val="1"/>
              </w:rPr>
            </w:pPr>
          </w:p>
          <w:p w14:paraId="7929F7ED" w14:textId="77777777" w:rsidR="00C565BF" w:rsidRDefault="00C565BF" w:rsidP="00C565BF">
            <w:pPr>
              <w:snapToGrid w:val="0"/>
              <w:jc w:val="both"/>
              <w:rPr>
                <w:rFonts w:ascii="Calibri" w:eastAsia="Times New Roman" w:hAnsi="Calibri" w:cs="Arial"/>
                <w:kern w:val="1"/>
              </w:rPr>
            </w:pPr>
          </w:p>
          <w:p w14:paraId="6D76877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Maksymalny limit dofinansowania</w:t>
            </w:r>
            <w:r w:rsidRPr="00C565BF">
              <w:rPr>
                <w:rFonts w:ascii="Calibri" w:eastAsia="Times New Roman" w:hAnsi="Calibri" w:cs="Arial"/>
                <w:kern w:val="1"/>
              </w:rPr>
              <w:br/>
            </w:r>
          </w:p>
          <w:p w14:paraId="7737BCB0" w14:textId="77777777" w:rsidR="00C565BF" w:rsidRPr="00C565BF" w:rsidRDefault="00C565BF" w:rsidP="00C565BF">
            <w:pPr>
              <w:snapToGrid w:val="0"/>
              <w:jc w:val="both"/>
              <w:rPr>
                <w:rFonts w:ascii="Calibri" w:eastAsia="Times New Roman" w:hAnsi="Calibri" w:cs="Arial"/>
                <w:kern w:val="1"/>
              </w:rPr>
            </w:pPr>
          </w:p>
        </w:tc>
        <w:tc>
          <w:tcPr>
            <w:tcW w:w="6112" w:type="dxa"/>
          </w:tcPr>
          <w:p w14:paraId="304EB1D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C565BF">
            <w:pPr>
              <w:snapToGrid w:val="0"/>
              <w:jc w:val="both"/>
              <w:rPr>
                <w:rFonts w:ascii="Calibri" w:eastAsia="Times New Roman" w:hAnsi="Calibri" w:cs="Arial"/>
                <w:kern w:val="1"/>
              </w:rPr>
            </w:pPr>
          </w:p>
          <w:p w14:paraId="387698B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38CCF19B"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tematycznego 3 w zakresie wzmacniania konkurencyjności </w:t>
            </w:r>
          </w:p>
          <w:p w14:paraId="295D945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mikroprzedsiębiorców, małych i średnich </w:t>
            </w:r>
          </w:p>
          <w:p w14:paraId="0610769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C565BF">
            <w:pPr>
              <w:snapToGrid w:val="0"/>
              <w:jc w:val="both"/>
              <w:rPr>
                <w:rFonts w:ascii="Calibri" w:eastAsia="Times New Roman" w:hAnsi="Calibri" w:cs="Arial"/>
                <w:kern w:val="1"/>
              </w:rPr>
            </w:pPr>
          </w:p>
          <w:p w14:paraId="313F7EAC"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a) dla mikro i małych przedsiębiorców–do 45% wydatków kwalifikujących się  do objęcia wsparciem; </w:t>
            </w:r>
          </w:p>
          <w:p w14:paraId="3CE75C2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12C84A9F" w14:textId="77777777" w:rsidR="00C565BF" w:rsidRPr="00C565BF" w:rsidRDefault="00C565BF" w:rsidP="00C565BF">
            <w:pPr>
              <w:snapToGrid w:val="0"/>
              <w:jc w:val="both"/>
              <w:rPr>
                <w:rFonts w:ascii="Calibri" w:eastAsia="Times New Roman" w:hAnsi="Calibri" w:cs="Arial"/>
                <w:kern w:val="1"/>
              </w:rPr>
            </w:pPr>
          </w:p>
          <w:p w14:paraId="28E37D8B" w14:textId="77777777" w:rsidR="00C565BF" w:rsidRPr="00C565BF" w:rsidRDefault="00C565BF" w:rsidP="00C565BF">
            <w:pPr>
              <w:snapToGrid w:val="0"/>
              <w:jc w:val="both"/>
              <w:rPr>
                <w:rFonts w:ascii="Calibri" w:eastAsia="Times New Roman" w:hAnsi="Calibri" w:cs="Arial"/>
                <w:kern w:val="1"/>
              </w:rPr>
            </w:pPr>
          </w:p>
          <w:p w14:paraId="3A5417C9" w14:textId="77777777" w:rsidR="00C565BF" w:rsidRPr="00C565BF" w:rsidRDefault="00C565BF" w:rsidP="00C565BF">
            <w:pPr>
              <w:snapToGrid w:val="0"/>
              <w:jc w:val="both"/>
              <w:rPr>
                <w:rFonts w:ascii="Calibri" w:eastAsia="Times New Roman" w:hAnsi="Calibri" w:cs="Arial"/>
                <w:kern w:val="1"/>
              </w:rPr>
            </w:pPr>
          </w:p>
          <w:p w14:paraId="47214F23" w14:textId="77777777" w:rsidR="00C565BF" w:rsidRPr="00C565BF" w:rsidRDefault="00C565BF" w:rsidP="00C565BF">
            <w:pPr>
              <w:snapToGrid w:val="0"/>
              <w:jc w:val="both"/>
              <w:rPr>
                <w:rFonts w:ascii="Calibri" w:eastAsia="Times New Roman" w:hAnsi="Calibri" w:cs="Arial"/>
                <w:strike/>
                <w:kern w:val="1"/>
              </w:rPr>
            </w:pPr>
          </w:p>
        </w:tc>
        <w:tc>
          <w:tcPr>
            <w:tcW w:w="3614" w:type="dxa"/>
          </w:tcPr>
          <w:p w14:paraId="63E5D8BD"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B8C180"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29B17B4D"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Dopuszcza się skierowanie projektu do poprawy/uzupełnienia w zakresie skutkującym spełnianiem kryterium. </w:t>
            </w:r>
          </w:p>
          <w:p w14:paraId="18D40CD2"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19FC9195"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Niespełnienie kryterium po wezwaniu do uzupełnienia/ poprawy skutkuje jego odrzuceniem.    </w:t>
            </w:r>
          </w:p>
          <w:p w14:paraId="0969CAF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68C60CFD"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r w:rsidRPr="00C565BF">
              <w:rPr>
                <w:rFonts w:ascii="Calibri" w:eastAsia="Times New Roman" w:hAnsi="Calibri" w:cs="Arial"/>
                <w:b/>
                <w:kern w:val="1"/>
              </w:rPr>
              <w:t xml:space="preserve"> </w:t>
            </w:r>
          </w:p>
        </w:tc>
      </w:tr>
      <w:tr w:rsidR="00C565BF" w:rsidRPr="00C565BF" w14:paraId="0B020159" w14:textId="77777777" w:rsidTr="00C565BF">
        <w:trPr>
          <w:trHeight w:val="4535"/>
        </w:trPr>
        <w:tc>
          <w:tcPr>
            <w:tcW w:w="904" w:type="dxa"/>
          </w:tcPr>
          <w:p w14:paraId="1892496A" w14:textId="77777777" w:rsidR="00C565BF" w:rsidRPr="00C565BF" w:rsidRDefault="00C565BF" w:rsidP="00C565BF">
            <w:pPr>
              <w:spacing w:after="120"/>
              <w:jc w:val="center"/>
              <w:rPr>
                <w:rFonts w:ascii="Calibri" w:eastAsia="Times New Roman" w:hAnsi="Calibri" w:cs="Arial"/>
                <w:kern w:val="1"/>
              </w:rPr>
            </w:pPr>
          </w:p>
          <w:p w14:paraId="3F171E35"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C565BF">
            <w:pPr>
              <w:spacing w:after="120"/>
              <w:jc w:val="center"/>
              <w:rPr>
                <w:rFonts w:ascii="Calibri" w:eastAsia="Times New Roman" w:hAnsi="Calibri" w:cs="Arial"/>
                <w:kern w:val="1"/>
              </w:rPr>
            </w:pPr>
          </w:p>
          <w:p w14:paraId="01BC9209" w14:textId="77777777" w:rsidR="00C565BF" w:rsidRPr="00C565BF" w:rsidRDefault="00C565BF" w:rsidP="00C565BF">
            <w:pPr>
              <w:spacing w:after="120"/>
              <w:jc w:val="center"/>
              <w:rPr>
                <w:rFonts w:ascii="Calibri" w:eastAsia="Times New Roman" w:hAnsi="Calibri" w:cs="Arial"/>
                <w:kern w:val="1"/>
              </w:rPr>
            </w:pPr>
          </w:p>
        </w:tc>
        <w:tc>
          <w:tcPr>
            <w:tcW w:w="3512" w:type="dxa"/>
          </w:tcPr>
          <w:p w14:paraId="0890E74E" w14:textId="23FC9910"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kern w:val="1"/>
              </w:rPr>
              <w:t xml:space="preserve">Minimalna/maksymalna wartość: </w:t>
            </w:r>
            <w:r w:rsidRPr="00C565BF">
              <w:rPr>
                <w:rFonts w:ascii="Calibri" w:eastAsia="Times New Roman" w:hAnsi="Calibri" w:cs="Arial"/>
                <w:kern w:val="1"/>
              </w:rPr>
              <w:br/>
              <w:t>- wydatków kwalifikowalnych projektu</w:t>
            </w:r>
          </w:p>
        </w:tc>
        <w:tc>
          <w:tcPr>
            <w:tcW w:w="6112" w:type="dxa"/>
          </w:tcPr>
          <w:p w14:paraId="3A06544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r w:rsidRPr="00C565BF" w:rsidDel="00905969">
              <w:rPr>
                <w:rFonts w:ascii="Calibri" w:eastAsia="Times New Roman" w:hAnsi="Calibri" w:cs="Arial"/>
                <w:kern w:val="1"/>
              </w:rPr>
              <w:t xml:space="preserve"> </w:t>
            </w:r>
          </w:p>
          <w:p w14:paraId="1FDC29CC" w14:textId="77777777" w:rsidR="00C565BF" w:rsidRPr="00C565BF" w:rsidRDefault="00C565BF" w:rsidP="00C565BF">
            <w:pPr>
              <w:snapToGrid w:val="0"/>
              <w:jc w:val="both"/>
              <w:rPr>
                <w:rFonts w:ascii="Calibri" w:eastAsia="Times New Roman" w:hAnsi="Calibri" w:cs="Arial"/>
                <w:kern w:val="1"/>
              </w:rPr>
            </w:pPr>
          </w:p>
          <w:p w14:paraId="5C3C303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C565BF">
            <w:pPr>
              <w:snapToGrid w:val="0"/>
              <w:rPr>
                <w:rFonts w:ascii="Calibri" w:eastAsia="Times New Roman" w:hAnsi="Calibri" w:cs="Arial"/>
                <w:kern w:val="1"/>
              </w:rPr>
            </w:pPr>
          </w:p>
          <w:p w14:paraId="2F0DC073"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C565BF">
            <w:pPr>
              <w:snapToGrid w:val="0"/>
              <w:jc w:val="both"/>
              <w:rPr>
                <w:rFonts w:ascii="Calibri" w:eastAsia="Times New Roman" w:hAnsi="Calibri" w:cs="Arial"/>
                <w:kern w:val="1"/>
              </w:rPr>
            </w:pPr>
          </w:p>
          <w:p w14:paraId="2E3F23DB" w14:textId="77777777" w:rsidR="00C565BF" w:rsidRPr="00C565BF" w:rsidRDefault="00C565BF" w:rsidP="00C565BF">
            <w:pPr>
              <w:snapToGrid w:val="0"/>
              <w:jc w:val="both"/>
              <w:rPr>
                <w:rFonts w:ascii="Calibri" w:eastAsia="Times New Roman" w:hAnsi="Calibri" w:cs="Arial"/>
                <w:kern w:val="1"/>
              </w:rPr>
            </w:pPr>
          </w:p>
        </w:tc>
        <w:tc>
          <w:tcPr>
            <w:tcW w:w="3614" w:type="dxa"/>
          </w:tcPr>
          <w:p w14:paraId="474F5C7A"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r w:rsidRPr="00C565BF" w:rsidDel="004C2A1B">
              <w:rPr>
                <w:rFonts w:ascii="Calibri" w:eastAsiaTheme="minorHAnsi" w:hAnsi="Calibri"/>
                <w:lang w:eastAsia="en-US"/>
              </w:rPr>
              <w:t xml:space="preserve"> </w:t>
            </w:r>
          </w:p>
          <w:p w14:paraId="4A9B9EF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C565BF">
            <w:pPr>
              <w:autoSpaceDE w:val="0"/>
              <w:autoSpaceDN w:val="0"/>
              <w:adjustRightInd w:val="0"/>
              <w:jc w:val="center"/>
              <w:rPr>
                <w:rFonts w:ascii="Calibri" w:hAnsi="Calibri" w:cs="Arial"/>
              </w:rPr>
            </w:pPr>
          </w:p>
          <w:p w14:paraId="1DE24FD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0E1D3802" w14:textId="77777777" w:rsidR="00C565BF" w:rsidRPr="00C565BF" w:rsidRDefault="00C565BF" w:rsidP="00C565BF">
            <w:pPr>
              <w:autoSpaceDE w:val="0"/>
              <w:autoSpaceDN w:val="0"/>
              <w:adjustRightInd w:val="0"/>
              <w:jc w:val="center"/>
              <w:rPr>
                <w:rFonts w:ascii="Calibri" w:hAnsi="Calibri" w:cs="Arial"/>
              </w:rPr>
            </w:pPr>
          </w:p>
          <w:p w14:paraId="11FA5CDA"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4CC8CC8B" w14:textId="77777777" w:rsidR="00C565BF" w:rsidRPr="00C565BF" w:rsidRDefault="00C565BF" w:rsidP="00C565BF">
            <w:pPr>
              <w:autoSpaceDE w:val="0"/>
              <w:autoSpaceDN w:val="0"/>
              <w:adjustRightInd w:val="0"/>
              <w:jc w:val="center"/>
              <w:rPr>
                <w:rFonts w:ascii="Calibri" w:hAnsi="Calibri" w:cs="Arial"/>
              </w:rPr>
            </w:pPr>
          </w:p>
          <w:p w14:paraId="4E5BD6EC" w14:textId="77777777" w:rsidR="00C565BF" w:rsidRPr="00C565BF" w:rsidRDefault="00C565BF" w:rsidP="00C565BF">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C565BF">
            <w:pPr>
              <w:autoSpaceDE w:val="0"/>
              <w:autoSpaceDN w:val="0"/>
              <w:adjustRightInd w:val="0"/>
              <w:rPr>
                <w:rFonts w:ascii="Calibri" w:eastAsia="Times New Roman" w:hAnsi="Calibri" w:cs="Arial"/>
                <w:kern w:val="1"/>
              </w:rPr>
            </w:pPr>
          </w:p>
        </w:tc>
      </w:tr>
      <w:tr w:rsidR="00C565BF" w:rsidRPr="00C565BF" w14:paraId="7B40F1F0" w14:textId="77777777" w:rsidTr="00C565BF">
        <w:tc>
          <w:tcPr>
            <w:tcW w:w="904" w:type="dxa"/>
          </w:tcPr>
          <w:p w14:paraId="2C88AF0A" w14:textId="77777777" w:rsidR="00C565BF" w:rsidRDefault="00C565BF" w:rsidP="00C565BF">
            <w:pPr>
              <w:spacing w:after="120"/>
              <w:jc w:val="center"/>
              <w:rPr>
                <w:rFonts w:ascii="Calibri" w:eastAsia="Times New Roman" w:hAnsi="Calibri" w:cs="Arial"/>
                <w:kern w:val="1"/>
              </w:rPr>
            </w:pPr>
          </w:p>
          <w:p w14:paraId="12AFDD44" w14:textId="77777777" w:rsidR="00C565BF" w:rsidRDefault="00C565BF" w:rsidP="00C565BF">
            <w:pPr>
              <w:spacing w:after="120"/>
              <w:jc w:val="center"/>
              <w:rPr>
                <w:rFonts w:ascii="Calibri" w:eastAsia="Times New Roman" w:hAnsi="Calibri" w:cs="Arial"/>
                <w:kern w:val="1"/>
              </w:rPr>
            </w:pPr>
          </w:p>
          <w:p w14:paraId="7FC829E1" w14:textId="77777777" w:rsidR="00C565BF" w:rsidRDefault="00C565BF" w:rsidP="00C565BF">
            <w:pPr>
              <w:spacing w:after="120"/>
              <w:jc w:val="center"/>
              <w:rPr>
                <w:rFonts w:ascii="Calibri" w:eastAsia="Times New Roman" w:hAnsi="Calibri" w:cs="Arial"/>
                <w:kern w:val="1"/>
              </w:rPr>
            </w:pPr>
          </w:p>
          <w:p w14:paraId="3CFB9513" w14:textId="77777777" w:rsidR="00C565BF" w:rsidRDefault="00C565BF" w:rsidP="00C565BF">
            <w:pPr>
              <w:spacing w:after="120"/>
              <w:jc w:val="center"/>
              <w:rPr>
                <w:rFonts w:ascii="Calibri" w:eastAsia="Times New Roman" w:hAnsi="Calibri" w:cs="Arial"/>
                <w:kern w:val="1"/>
              </w:rPr>
            </w:pPr>
          </w:p>
          <w:p w14:paraId="1A92C8F4" w14:textId="77777777" w:rsidR="00C565BF" w:rsidRDefault="00C565BF" w:rsidP="00C565BF">
            <w:pPr>
              <w:spacing w:after="120"/>
              <w:jc w:val="center"/>
              <w:rPr>
                <w:rFonts w:ascii="Calibri" w:eastAsia="Times New Roman" w:hAnsi="Calibri" w:cs="Arial"/>
                <w:kern w:val="1"/>
              </w:rPr>
            </w:pPr>
          </w:p>
          <w:p w14:paraId="66FA6EE6"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 xml:space="preserve">4. </w:t>
            </w:r>
          </w:p>
        </w:tc>
        <w:tc>
          <w:tcPr>
            <w:tcW w:w="3512" w:type="dxa"/>
            <w:vAlign w:val="center"/>
          </w:tcPr>
          <w:p w14:paraId="307D56E8" w14:textId="77777777"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rPr>
              <w:t>Ocena występowania pomocy publicznej</w:t>
            </w:r>
          </w:p>
        </w:tc>
        <w:tc>
          <w:tcPr>
            <w:tcW w:w="6112" w:type="dxa"/>
            <w:vAlign w:val="center"/>
          </w:tcPr>
          <w:p w14:paraId="537BC498"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C565BF">
            <w:pPr>
              <w:snapToGrid w:val="0"/>
              <w:jc w:val="both"/>
              <w:rPr>
                <w:rFonts w:ascii="Calibri" w:eastAsia="Times New Roman" w:hAnsi="Calibri" w:cs="Arial"/>
              </w:rPr>
            </w:pPr>
          </w:p>
          <w:p w14:paraId="675A628B"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 </w:t>
            </w:r>
          </w:p>
          <w:p w14:paraId="1183608A"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mikroprzedsiębiorców, małych i średnich </w:t>
            </w:r>
          </w:p>
          <w:p w14:paraId="781B5324"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C565BF">
            <w:pPr>
              <w:snapToGrid w:val="0"/>
              <w:jc w:val="both"/>
              <w:rPr>
                <w:rFonts w:ascii="Calibri" w:eastAsia="Times New Roman" w:hAnsi="Calibri" w:cs="Arial"/>
              </w:rPr>
            </w:pPr>
          </w:p>
          <w:p w14:paraId="0E6C06C7"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614CB318" w14:textId="77777777" w:rsidR="00C565BF" w:rsidRPr="00C565BF" w:rsidRDefault="00C565BF" w:rsidP="00C565BF">
            <w:pPr>
              <w:snapToGrid w:val="0"/>
              <w:jc w:val="both"/>
              <w:rPr>
                <w:rFonts w:ascii="Calibri" w:eastAsia="Times New Roman" w:hAnsi="Calibri" w:cs="Arial"/>
                <w:kern w:val="1"/>
              </w:rPr>
            </w:pPr>
          </w:p>
        </w:tc>
        <w:tc>
          <w:tcPr>
            <w:tcW w:w="3614" w:type="dxa"/>
            <w:vAlign w:val="center"/>
          </w:tcPr>
          <w:p w14:paraId="567F7F67"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4476A88"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C565BF">
            <w:pPr>
              <w:autoSpaceDE w:val="0"/>
              <w:autoSpaceDN w:val="0"/>
              <w:adjustRightInd w:val="0"/>
              <w:jc w:val="center"/>
              <w:rPr>
                <w:rFonts w:ascii="Calibri" w:eastAsia="Times New Roman" w:hAnsi="Calibri" w:cs="Arial"/>
              </w:rPr>
            </w:pPr>
          </w:p>
          <w:p w14:paraId="6EB3942B"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do poprawy/uzupełnienia w zakresie skutkującym spełnianiem kryterium. </w:t>
            </w:r>
          </w:p>
          <w:p w14:paraId="7A482EDA" w14:textId="77777777" w:rsidR="00C565BF" w:rsidRPr="00C565BF" w:rsidRDefault="00C565BF" w:rsidP="00C565BF">
            <w:pPr>
              <w:autoSpaceDE w:val="0"/>
              <w:autoSpaceDN w:val="0"/>
              <w:adjustRightInd w:val="0"/>
              <w:jc w:val="center"/>
              <w:rPr>
                <w:rFonts w:ascii="Calibri" w:eastAsia="Times New Roman" w:hAnsi="Calibri" w:cs="Arial"/>
              </w:rPr>
            </w:pPr>
          </w:p>
          <w:p w14:paraId="3E3A5D80"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C565BF">
            <w:pPr>
              <w:autoSpaceDE w:val="0"/>
              <w:autoSpaceDN w:val="0"/>
              <w:adjustRightInd w:val="0"/>
              <w:jc w:val="center"/>
              <w:rPr>
                <w:rFonts w:ascii="Calibri" w:eastAsia="Times New Roman" w:hAnsi="Calibri" w:cs="Arial"/>
              </w:rPr>
            </w:pPr>
          </w:p>
          <w:p w14:paraId="0E62B185"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2EF233E3" w14:textId="77777777" w:rsidR="00334295" w:rsidRDefault="00334295" w:rsidP="00334295">
      <w:pPr>
        <w:spacing w:line="360" w:lineRule="auto"/>
        <w:rPr>
          <w:rFonts w:ascii="Calibri" w:eastAsia="Times New Roman" w:hAnsi="Calibri" w:cs="Tahoma"/>
          <w:b/>
          <w:bCs/>
          <w:iCs/>
        </w:rPr>
      </w:pPr>
      <w:r w:rsidRPr="00C565BF">
        <w:rPr>
          <w:rFonts w:ascii="Calibri" w:eastAsia="Times New Roman" w:hAnsi="Calibri" w:cs="Tahoma"/>
          <w:b/>
          <w:bCs/>
          <w:iCs/>
        </w:rPr>
        <w:t>Działanie 1.5 Rozwój produktów i usług w MŚP</w:t>
      </w:r>
      <w:r w:rsidRPr="00334295">
        <w:rPr>
          <w:rFonts w:ascii="Calibri" w:eastAsia="Times New Roman" w:hAnsi="Calibri" w:cs="Tahoma"/>
          <w:b/>
          <w:bCs/>
          <w:iCs/>
        </w:rPr>
        <w:t xml:space="preserve"> </w:t>
      </w:r>
    </w:p>
    <w:p w14:paraId="6B81E910" w14:textId="2848F9FE" w:rsidR="00334295" w:rsidRPr="00334295" w:rsidRDefault="00334295" w:rsidP="00334295">
      <w:pPr>
        <w:spacing w:line="360" w:lineRule="auto"/>
        <w:rPr>
          <w:rFonts w:ascii="Calibri" w:eastAsia="Times New Roman" w:hAnsi="Calibri" w:cs="Tahoma"/>
          <w:b/>
          <w:bCs/>
          <w:iCs/>
        </w:rPr>
      </w:pPr>
      <w:r w:rsidRPr="00334295">
        <w:rPr>
          <w:rFonts w:ascii="Calibri" w:eastAsia="Times New Roman" w:hAnsi="Calibri" w:cs="Tahoma"/>
          <w:b/>
          <w:bCs/>
          <w:iCs/>
        </w:rPr>
        <w:t xml:space="preserve">1.5 B  Wsparcie na inwestycje w zakresie wdrożenia wyników prac B+R w działalności przedsiębiorstw (np. uruchomienia masowej produkcji </w:t>
      </w:r>
      <w:r>
        <w:rPr>
          <w:rFonts w:ascii="Calibri" w:eastAsia="Times New Roman" w:hAnsi="Calibri" w:cs="Tahoma"/>
          <w:b/>
          <w:bCs/>
          <w:iCs/>
        </w:rPr>
        <w:br/>
      </w:r>
      <w:r w:rsidRPr="00334295">
        <w:rPr>
          <w:rFonts w:ascii="Calibri" w:eastAsia="Times New Roman" w:hAnsi="Calibri" w:cs="Tahoma"/>
          <w:b/>
          <w:bCs/>
          <w:iCs/>
        </w:rPr>
        <w:t>w przedsiębiorstwach) wynikających z działania 1.2 (wdrożenie wyników prac B+R w działalności przedsiębiorstwa).</w:t>
      </w:r>
    </w:p>
    <w:p w14:paraId="16E0F62F" w14:textId="77777777" w:rsidR="004F2D1C" w:rsidRDefault="004F2D1C"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041"/>
        <w:gridCol w:w="3685"/>
      </w:tblGrid>
      <w:tr w:rsidR="00334295" w:rsidRPr="00334295" w14:paraId="4E406F2B" w14:textId="77777777" w:rsidTr="004A4DFD">
        <w:trPr>
          <w:trHeight w:val="2522"/>
        </w:trPr>
        <w:tc>
          <w:tcPr>
            <w:tcW w:w="904" w:type="dxa"/>
          </w:tcPr>
          <w:p w14:paraId="30D9502F" w14:textId="77777777" w:rsidR="00334295" w:rsidRDefault="00334295" w:rsidP="00334295">
            <w:pPr>
              <w:spacing w:after="120"/>
              <w:jc w:val="center"/>
              <w:rPr>
                <w:rFonts w:ascii="Calibri" w:eastAsia="Times New Roman" w:hAnsi="Calibri" w:cs="Arial"/>
                <w:kern w:val="1"/>
              </w:rPr>
            </w:pPr>
          </w:p>
          <w:p w14:paraId="1BE5D6DF" w14:textId="77777777" w:rsidR="00334295" w:rsidRDefault="00334295" w:rsidP="00334295">
            <w:pPr>
              <w:spacing w:after="120"/>
              <w:jc w:val="center"/>
              <w:rPr>
                <w:rFonts w:ascii="Calibri" w:eastAsia="Times New Roman" w:hAnsi="Calibri" w:cs="Arial"/>
                <w:kern w:val="1"/>
              </w:rPr>
            </w:pPr>
          </w:p>
          <w:p w14:paraId="5B70DA8A" w14:textId="77777777" w:rsidR="00334295" w:rsidRDefault="00334295" w:rsidP="00334295">
            <w:pPr>
              <w:spacing w:after="120"/>
              <w:jc w:val="center"/>
              <w:rPr>
                <w:rFonts w:ascii="Calibri" w:eastAsia="Times New Roman" w:hAnsi="Calibri" w:cs="Arial"/>
                <w:kern w:val="1"/>
              </w:rPr>
            </w:pPr>
          </w:p>
          <w:p w14:paraId="137CBC73" w14:textId="77777777" w:rsidR="00334295" w:rsidRDefault="00334295" w:rsidP="00334295">
            <w:pPr>
              <w:spacing w:after="120"/>
              <w:jc w:val="center"/>
              <w:rPr>
                <w:rFonts w:ascii="Calibri" w:eastAsia="Times New Roman" w:hAnsi="Calibri" w:cs="Arial"/>
                <w:kern w:val="1"/>
              </w:rPr>
            </w:pPr>
          </w:p>
          <w:p w14:paraId="1856C29F"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1.</w:t>
            </w:r>
          </w:p>
        </w:tc>
        <w:tc>
          <w:tcPr>
            <w:tcW w:w="3512" w:type="dxa"/>
          </w:tcPr>
          <w:p w14:paraId="335632DD" w14:textId="77777777" w:rsidR="00334295" w:rsidRDefault="00334295" w:rsidP="00334295">
            <w:pPr>
              <w:spacing w:after="120"/>
              <w:rPr>
                <w:rFonts w:ascii="Calibri" w:eastAsia="Times New Roman" w:hAnsi="Calibri" w:cs="Arial"/>
                <w:kern w:val="1"/>
              </w:rPr>
            </w:pPr>
          </w:p>
          <w:p w14:paraId="0CEA0CC6" w14:textId="77777777" w:rsidR="00334295" w:rsidRDefault="00334295" w:rsidP="00334295">
            <w:pPr>
              <w:spacing w:after="120"/>
              <w:rPr>
                <w:rFonts w:ascii="Calibri" w:eastAsia="Times New Roman" w:hAnsi="Calibri" w:cs="Arial"/>
                <w:kern w:val="1"/>
              </w:rPr>
            </w:pPr>
          </w:p>
          <w:p w14:paraId="09F8BC29" w14:textId="77777777" w:rsidR="00334295" w:rsidRDefault="00334295" w:rsidP="00334295">
            <w:pPr>
              <w:spacing w:after="120"/>
              <w:rPr>
                <w:rFonts w:ascii="Calibri" w:eastAsia="Times New Roman" w:hAnsi="Calibri" w:cs="Arial"/>
                <w:kern w:val="1"/>
              </w:rPr>
            </w:pPr>
          </w:p>
          <w:p w14:paraId="26571529" w14:textId="77777777" w:rsidR="00334295" w:rsidRDefault="00334295" w:rsidP="00334295">
            <w:pPr>
              <w:spacing w:after="120"/>
              <w:rPr>
                <w:rFonts w:ascii="Calibri" w:eastAsia="Times New Roman" w:hAnsi="Calibri" w:cs="Arial"/>
                <w:kern w:val="1"/>
              </w:rPr>
            </w:pPr>
          </w:p>
          <w:p w14:paraId="5375050F"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Typ projektu</w:t>
            </w:r>
          </w:p>
        </w:tc>
        <w:tc>
          <w:tcPr>
            <w:tcW w:w="6041" w:type="dxa"/>
          </w:tcPr>
          <w:p w14:paraId="4B4FEC3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334295">
            <w:pPr>
              <w:jc w:val="both"/>
              <w:rPr>
                <w:rFonts w:ascii="Calibri" w:eastAsia="Times New Roman" w:hAnsi="Calibri" w:cs="Arial"/>
                <w:kern w:val="1"/>
              </w:rPr>
            </w:pPr>
          </w:p>
          <w:p w14:paraId="69E8E421" w14:textId="77777777" w:rsidR="00334295" w:rsidRPr="00334295" w:rsidRDefault="00334295" w:rsidP="00334295">
            <w:pPr>
              <w:jc w:val="both"/>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684C452" w14:textId="77777777" w:rsidR="00334295" w:rsidRPr="00334295" w:rsidRDefault="00334295" w:rsidP="00334295">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p w14:paraId="4E6C3AB5" w14:textId="77777777" w:rsidR="00334295" w:rsidRPr="00334295" w:rsidRDefault="00334295" w:rsidP="00334295">
            <w:pPr>
              <w:jc w:val="both"/>
              <w:rPr>
                <w:rFonts w:ascii="Calibri" w:eastAsia="Times New Roman" w:hAnsi="Calibri" w:cs="Tahoma"/>
                <w:bCs/>
                <w:iCs/>
              </w:rPr>
            </w:pPr>
          </w:p>
          <w:p w14:paraId="2914FF15" w14:textId="77777777" w:rsidR="00334295" w:rsidRPr="00334295" w:rsidRDefault="00334295" w:rsidP="00334295">
            <w:pPr>
              <w:jc w:val="both"/>
              <w:rPr>
                <w:rFonts w:ascii="Calibri" w:eastAsia="Times New Roman" w:hAnsi="Calibri" w:cs="Arial"/>
                <w:kern w:val="1"/>
              </w:rPr>
            </w:pPr>
          </w:p>
        </w:tc>
        <w:tc>
          <w:tcPr>
            <w:tcW w:w="3685" w:type="dxa"/>
          </w:tcPr>
          <w:p w14:paraId="258A8D7D"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Tak/Nie</w:t>
            </w:r>
          </w:p>
          <w:p w14:paraId="4F62CB7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1C24E3B6" w14:textId="77777777" w:rsidR="00334295" w:rsidRPr="00334295" w:rsidRDefault="00334295" w:rsidP="00334295">
            <w:pPr>
              <w:spacing w:after="120"/>
              <w:jc w:val="center"/>
              <w:rPr>
                <w:rFonts w:ascii="Calibri" w:eastAsia="Times New Roman" w:hAnsi="Calibri" w:cs="Arial"/>
                <w:kern w:val="1"/>
              </w:rPr>
            </w:pPr>
          </w:p>
        </w:tc>
      </w:tr>
      <w:tr w:rsidR="00334295" w:rsidRPr="00334295" w14:paraId="465C74A2" w14:textId="77777777" w:rsidTr="00334295">
        <w:trPr>
          <w:trHeight w:val="2126"/>
        </w:trPr>
        <w:tc>
          <w:tcPr>
            <w:tcW w:w="904" w:type="dxa"/>
          </w:tcPr>
          <w:p w14:paraId="18F5AB5A" w14:textId="77777777" w:rsidR="00334295" w:rsidRPr="00334295" w:rsidRDefault="00334295" w:rsidP="00334295">
            <w:pPr>
              <w:spacing w:after="120"/>
              <w:jc w:val="center"/>
              <w:rPr>
                <w:rFonts w:ascii="Calibri" w:eastAsia="Times New Roman" w:hAnsi="Calibri" w:cs="Arial"/>
                <w:kern w:val="1"/>
              </w:rPr>
            </w:pPr>
          </w:p>
          <w:p w14:paraId="23BB504C" w14:textId="77777777" w:rsidR="00334295" w:rsidRPr="00334295" w:rsidRDefault="00334295" w:rsidP="00334295">
            <w:pPr>
              <w:spacing w:after="120"/>
              <w:jc w:val="center"/>
              <w:rPr>
                <w:rFonts w:ascii="Calibri" w:eastAsia="Times New Roman" w:hAnsi="Calibri" w:cs="Arial"/>
                <w:kern w:val="1"/>
              </w:rPr>
            </w:pPr>
          </w:p>
          <w:p w14:paraId="64043AB7" w14:textId="77777777" w:rsidR="00334295" w:rsidRPr="00334295" w:rsidRDefault="00334295" w:rsidP="00334295">
            <w:pPr>
              <w:spacing w:after="120"/>
              <w:jc w:val="center"/>
              <w:rPr>
                <w:rFonts w:ascii="Calibri" w:eastAsia="Times New Roman" w:hAnsi="Calibri" w:cs="Arial"/>
                <w:kern w:val="1"/>
              </w:rPr>
            </w:pPr>
          </w:p>
          <w:p w14:paraId="114D66C9" w14:textId="77777777" w:rsidR="00334295" w:rsidRPr="00334295" w:rsidRDefault="00334295" w:rsidP="00334295">
            <w:pPr>
              <w:spacing w:after="120"/>
              <w:jc w:val="center"/>
              <w:rPr>
                <w:rFonts w:ascii="Calibri" w:eastAsia="Times New Roman" w:hAnsi="Calibri" w:cs="Arial"/>
                <w:kern w:val="1"/>
              </w:rPr>
            </w:pPr>
          </w:p>
          <w:p w14:paraId="616CDA8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2.</w:t>
            </w:r>
          </w:p>
        </w:tc>
        <w:tc>
          <w:tcPr>
            <w:tcW w:w="3512" w:type="dxa"/>
          </w:tcPr>
          <w:p w14:paraId="75D39C6F" w14:textId="77777777" w:rsidR="00334295" w:rsidRDefault="00334295" w:rsidP="00334295">
            <w:pPr>
              <w:spacing w:after="120"/>
              <w:rPr>
                <w:rFonts w:ascii="Calibri" w:eastAsia="Times New Roman" w:hAnsi="Calibri" w:cs="Arial"/>
                <w:kern w:val="1"/>
              </w:rPr>
            </w:pPr>
          </w:p>
          <w:p w14:paraId="522546A9" w14:textId="77777777" w:rsidR="00334295" w:rsidRDefault="00334295" w:rsidP="00334295">
            <w:pPr>
              <w:spacing w:after="120"/>
              <w:rPr>
                <w:rFonts w:ascii="Calibri" w:eastAsia="Times New Roman" w:hAnsi="Calibri" w:cs="Arial"/>
                <w:kern w:val="1"/>
              </w:rPr>
            </w:pPr>
          </w:p>
          <w:p w14:paraId="7B149071" w14:textId="77777777" w:rsidR="00334295" w:rsidRDefault="00334295" w:rsidP="00334295">
            <w:pPr>
              <w:spacing w:after="120"/>
              <w:rPr>
                <w:rFonts w:ascii="Calibri" w:eastAsia="Times New Roman" w:hAnsi="Calibri" w:cs="Arial"/>
                <w:kern w:val="1"/>
              </w:rPr>
            </w:pPr>
          </w:p>
          <w:p w14:paraId="5EF63117" w14:textId="77777777" w:rsidR="00334295" w:rsidRDefault="00334295" w:rsidP="00334295">
            <w:pPr>
              <w:spacing w:after="120"/>
              <w:rPr>
                <w:rFonts w:ascii="Calibri" w:eastAsia="Times New Roman" w:hAnsi="Calibri" w:cs="Arial"/>
                <w:kern w:val="1"/>
              </w:rPr>
            </w:pPr>
          </w:p>
          <w:p w14:paraId="28074428"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Wnioskodawca wybrał wszystkie wskaźniki obligatoryjne dla danego typu projektu</w:t>
            </w:r>
          </w:p>
          <w:p w14:paraId="39CE7C56" w14:textId="77777777" w:rsidR="00334295" w:rsidRPr="00334295" w:rsidRDefault="00334295" w:rsidP="00334295">
            <w:pPr>
              <w:spacing w:after="120"/>
              <w:rPr>
                <w:rFonts w:ascii="Calibri" w:eastAsia="Times New Roman" w:hAnsi="Calibri" w:cs="Arial"/>
                <w:kern w:val="1"/>
              </w:rPr>
            </w:pPr>
          </w:p>
        </w:tc>
        <w:tc>
          <w:tcPr>
            <w:tcW w:w="6041" w:type="dxa"/>
          </w:tcPr>
          <w:p w14:paraId="4184C5D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334295">
            <w:pPr>
              <w:jc w:val="both"/>
              <w:rPr>
                <w:rFonts w:ascii="Calibri" w:eastAsia="Times New Roman" w:hAnsi="Calibri" w:cs="Arial"/>
                <w:kern w:val="1"/>
              </w:rPr>
            </w:pPr>
          </w:p>
          <w:p w14:paraId="39622610"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Osi priorytetowej 1 Przedsiębiorstwa i innowacje, Działania 1.5 Rozwój produktów i usług, </w:t>
            </w:r>
            <w:r w:rsidRPr="00334295">
              <w:rPr>
                <w:rFonts w:ascii="Calibri" w:eastAsia="Times New Roman" w:hAnsi="Calibri" w:cs="Arial"/>
                <w:b/>
                <w:kern w:val="1"/>
              </w:rPr>
              <w:t xml:space="preserve">Schematu 1.5 B </w:t>
            </w:r>
            <w:r w:rsidRPr="00334295">
              <w:rPr>
                <w:rFonts w:ascii="Calibri" w:eastAsia="Times New Roman" w:hAnsi="Calibri" w:cs="Tahoma"/>
                <w:b/>
                <w:bCs/>
                <w:iCs/>
              </w:rPr>
              <w:t>Wsparcie na inwestycje w zakresie wdrożenia wyników prac B+R w działalności przedsiębiorstw (np. uruchomienia masowej produkcji w przedsiębiorstwach) wynikających z działania 1.2 (wdrożenie wyników prac B+R w działalności przedsiębiorstwa)</w:t>
            </w:r>
            <w:r w:rsidRPr="00334295">
              <w:rPr>
                <w:rFonts w:ascii="Calibri" w:eastAsia="Times New Roman" w:hAnsi="Calibri" w:cs="Arial"/>
                <w:b/>
                <w:kern w:val="1"/>
              </w:rPr>
              <w:t xml:space="preserve"> </w:t>
            </w:r>
            <w:r w:rsidRPr="00334295">
              <w:rPr>
                <w:rFonts w:ascii="Calibri" w:eastAsia="Times New Roman" w:hAnsi="Calibri" w:cs="Arial"/>
                <w:kern w:val="1"/>
              </w:rPr>
              <w:t xml:space="preserve">dostępne są następujące wskaźniki: </w:t>
            </w:r>
          </w:p>
          <w:p w14:paraId="12BFBEFB"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Wskaźniki produktu:</w:t>
            </w:r>
          </w:p>
          <w:p w14:paraId="610E4C78"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Liczba przedsiębiorstw otrzymujących wsparcie (CI 1) [przedsiębiorstwa] – programowy</w:t>
            </w:r>
          </w:p>
          <w:p w14:paraId="7C9874A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przedsiębiorstw otrzymujących dotacje (CI 2) [przedsiębiorstwa] – programowy</w:t>
            </w:r>
          </w:p>
          <w:p w14:paraId="7FC01B6E"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3.</w:t>
            </w:r>
            <w:r w:rsidRPr="00334295">
              <w:rPr>
                <w:rFonts w:ascii="Calibri" w:eastAsia="Times New Roman" w:hAnsi="Calibri" w:cs="Arial"/>
                <w:kern w:val="1"/>
              </w:rPr>
              <w:tab/>
              <w:t>Inwestycje prywatne uzupełniające  wsparcie publiczne dla przedsiębiorstw (dotacje) (CI 6) [zł]</w:t>
            </w:r>
          </w:p>
          <w:p w14:paraId="07E9596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4.</w:t>
            </w:r>
            <w:r w:rsidRPr="00334295">
              <w:rPr>
                <w:rFonts w:ascii="Calibri" w:eastAsia="Times New Roman" w:hAnsi="Calibri" w:cs="Arial"/>
                <w:kern w:val="1"/>
              </w:rPr>
              <w:tab/>
              <w:t>Liczba przedsiębiorstw objętych wsparciem w celu wprowadzenia produktów nowych dla rynku (CI 28) [szt.] – programowy</w:t>
            </w:r>
          </w:p>
          <w:p w14:paraId="1E17836F"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5.</w:t>
            </w:r>
            <w:r w:rsidRPr="00334295">
              <w:rPr>
                <w:rFonts w:ascii="Calibri" w:eastAsia="Times New Roman" w:hAnsi="Calibri" w:cs="Arial"/>
                <w:kern w:val="1"/>
              </w:rPr>
              <w:tab/>
              <w:t>Liczba przedsiębiorstw objętych wsparciem w celu wprowadzenia produktów nowych dla firmy (CI 29) [szt.] – programowy</w:t>
            </w:r>
          </w:p>
          <w:p w14:paraId="071A09F3"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6.</w:t>
            </w:r>
            <w:r w:rsidRPr="00334295">
              <w:rPr>
                <w:rFonts w:ascii="Calibri" w:eastAsia="Times New Roman" w:hAnsi="Calibri" w:cs="Arial"/>
                <w:kern w:val="1"/>
              </w:rPr>
              <w:tab/>
              <w:t xml:space="preserve"> Liczba przedsiębiorstw wspartych w zakresie ekoinnowacji [szt.]</w:t>
            </w:r>
          </w:p>
          <w:p w14:paraId="0CFC73D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7.</w:t>
            </w:r>
            <w:r w:rsidRPr="00334295">
              <w:rPr>
                <w:rFonts w:ascii="Calibri" w:eastAsia="Times New Roman" w:hAnsi="Calibri" w:cs="Arial"/>
                <w:kern w:val="1"/>
              </w:rPr>
              <w:tab/>
              <w:t>Liczba obiektów dostosowanych do potrzeb osób z niepełnosprawnościami</w:t>
            </w:r>
          </w:p>
          <w:p w14:paraId="4BF4BA4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8.</w:t>
            </w:r>
            <w:r w:rsidRPr="00334295">
              <w:rPr>
                <w:rFonts w:ascii="Calibri" w:eastAsia="Times New Roman" w:hAnsi="Calibri" w:cs="Arial"/>
                <w:kern w:val="1"/>
              </w:rPr>
              <w:tab/>
              <w:t>Liczba osób objętych szkoleniami/doradztwem w zakresie kompetencji cyfrowych O/K/M</w:t>
            </w:r>
          </w:p>
          <w:p w14:paraId="069BE27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9.</w:t>
            </w:r>
            <w:r w:rsidRPr="00334295">
              <w:rPr>
                <w:rFonts w:ascii="Calibri" w:eastAsia="Times New Roman" w:hAnsi="Calibri" w:cs="Arial"/>
                <w:kern w:val="1"/>
              </w:rPr>
              <w:tab/>
              <w:t>Liczba projektów, w których sfinansowano koszty racjonalnych usprawnień dla osób z niepełnosprawnościami</w:t>
            </w:r>
          </w:p>
          <w:p w14:paraId="254C5F9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10.</w:t>
            </w:r>
            <w:r w:rsidRPr="00334295">
              <w:rPr>
                <w:rFonts w:ascii="Calibri" w:eastAsia="Times New Roman" w:hAnsi="Calibri" w:cs="Arial"/>
                <w:kern w:val="1"/>
              </w:rPr>
              <w:tab/>
              <w:t>Liczba podmiotów wykorzystujących technologie informacyjno-komunikacyjne (TIK)</w:t>
            </w:r>
          </w:p>
          <w:p w14:paraId="7DFC6564"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56CAB459"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Wskaźniki rezultatu bezpośredniego:</w:t>
            </w:r>
          </w:p>
          <w:p w14:paraId="3975A076"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70999872"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Wzrost zatrudnienia we wspieranych przedsiębiorstwach O/K/M (CI 8) – programowy</w:t>
            </w:r>
          </w:p>
          <w:p w14:paraId="4F7A357D"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wprowadzonych innowacji [szt.] – wskaźnik agregujący:</w:t>
            </w:r>
          </w:p>
          <w:p w14:paraId="1E62E1C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a)</w:t>
            </w:r>
            <w:r w:rsidRPr="00334295">
              <w:rPr>
                <w:rFonts w:ascii="Calibri" w:eastAsia="Times New Roman" w:hAnsi="Calibri" w:cs="Arial"/>
                <w:kern w:val="1"/>
              </w:rPr>
              <w:tab/>
              <w:t>Liczba wprowadzonych innowacji produktowych [szt.]</w:t>
            </w:r>
          </w:p>
          <w:p w14:paraId="527CD301"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b)</w:t>
            </w:r>
            <w:r w:rsidRPr="00334295">
              <w:rPr>
                <w:rFonts w:ascii="Calibri" w:eastAsia="Times New Roman" w:hAnsi="Calibri" w:cs="Arial"/>
                <w:kern w:val="1"/>
              </w:rPr>
              <w:tab/>
              <w:t>Liczba wprowadzonych innowacji procesowych [szt.]</w:t>
            </w:r>
          </w:p>
          <w:p w14:paraId="19B7B84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c)</w:t>
            </w:r>
            <w:r w:rsidRPr="00334295">
              <w:rPr>
                <w:rFonts w:ascii="Calibri" w:eastAsia="Times New Roman" w:hAnsi="Calibri" w:cs="Arial"/>
                <w:kern w:val="1"/>
              </w:rPr>
              <w:tab/>
              <w:t>Liczba wprowadzonych innowacji nietechnologicznych [szt.]</w:t>
            </w:r>
          </w:p>
          <w:p w14:paraId="3825AA14"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3. Wzrost zatrudnienia we wspieranych podmiotach (innych niż przedsiębiorstwa) O/K/M</w:t>
            </w:r>
          </w:p>
          <w:p w14:paraId="17FA87C7"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4.</w:t>
            </w:r>
            <w:r w:rsidRPr="00334295">
              <w:rPr>
                <w:rFonts w:ascii="Calibri" w:eastAsia="Times New Roman" w:hAnsi="Calibri" w:cstheme="minorHAnsi"/>
              </w:rPr>
              <w:tab/>
              <w:t>Liczba utrzymanych miejsc pracy</w:t>
            </w:r>
          </w:p>
          <w:p w14:paraId="01378DDA"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5.</w:t>
            </w:r>
            <w:r w:rsidRPr="00334295">
              <w:rPr>
                <w:rFonts w:ascii="Calibri" w:eastAsia="Times New Roman" w:hAnsi="Calibri" w:cstheme="minorHAnsi"/>
              </w:rPr>
              <w:tab/>
              <w:t>Liczba nowo utworzonych miejsc pracy - pozostałe formy</w:t>
            </w:r>
          </w:p>
          <w:p w14:paraId="4B498C48" w14:textId="77777777" w:rsidR="00334295" w:rsidRPr="00334295" w:rsidRDefault="00334295" w:rsidP="00334295">
            <w:pPr>
              <w:tabs>
                <w:tab w:val="left" w:pos="316"/>
              </w:tabs>
              <w:spacing w:before="40" w:after="40"/>
              <w:rPr>
                <w:rFonts w:ascii="Calibri" w:eastAsia="Times New Roman" w:hAnsi="Calibri" w:cs="Arial"/>
                <w:kern w:val="1"/>
              </w:rPr>
            </w:pPr>
          </w:p>
        </w:tc>
        <w:tc>
          <w:tcPr>
            <w:tcW w:w="3685" w:type="dxa"/>
          </w:tcPr>
          <w:p w14:paraId="5F9786D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Tak/Nie</w:t>
            </w:r>
          </w:p>
          <w:p w14:paraId="531BCB01"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6C47BF5A" w14:textId="77777777" w:rsidR="00334295" w:rsidRPr="00334295" w:rsidRDefault="00334295" w:rsidP="00334295">
            <w:pPr>
              <w:autoSpaceDE w:val="0"/>
              <w:autoSpaceDN w:val="0"/>
              <w:adjustRightInd w:val="0"/>
              <w:jc w:val="center"/>
              <w:rPr>
                <w:rFonts w:ascii="Calibri" w:hAnsi="Calibri" w:cs="Arial"/>
              </w:rPr>
            </w:pPr>
          </w:p>
          <w:p w14:paraId="1784BF4E"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5AABE47B" w14:textId="77777777" w:rsidR="00334295" w:rsidRPr="00334295" w:rsidRDefault="00334295" w:rsidP="00334295">
            <w:pPr>
              <w:autoSpaceDE w:val="0"/>
              <w:autoSpaceDN w:val="0"/>
              <w:adjustRightInd w:val="0"/>
              <w:jc w:val="center"/>
              <w:rPr>
                <w:rFonts w:ascii="Calibri" w:hAnsi="Calibri" w:cs="Arial"/>
              </w:rPr>
            </w:pPr>
          </w:p>
          <w:p w14:paraId="0F693806"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529702E3" w14:textId="77777777" w:rsidR="00334295" w:rsidRPr="00334295" w:rsidRDefault="00334295" w:rsidP="00334295">
            <w:pPr>
              <w:autoSpaceDE w:val="0"/>
              <w:autoSpaceDN w:val="0"/>
              <w:adjustRightInd w:val="0"/>
              <w:jc w:val="center"/>
              <w:rPr>
                <w:rFonts w:ascii="Calibri" w:hAnsi="Calibri" w:cs="Arial"/>
              </w:rPr>
            </w:pPr>
          </w:p>
          <w:p w14:paraId="0656ADF6" w14:textId="77777777" w:rsidR="00334295" w:rsidRPr="00334295" w:rsidRDefault="00334295" w:rsidP="00334295">
            <w:pPr>
              <w:spacing w:after="120"/>
              <w:jc w:val="center"/>
              <w:rPr>
                <w:rFonts w:ascii="Calibri" w:eastAsia="Times New Roman" w:hAnsi="Calibri" w:cs="Arial"/>
                <w:b/>
                <w:kern w:val="1"/>
              </w:rPr>
            </w:pPr>
            <w:r w:rsidRPr="00334295">
              <w:rPr>
                <w:rFonts w:ascii="Calibri" w:hAnsi="Calibri" w:cs="Arial"/>
                <w:b/>
              </w:rPr>
              <w:t>Możliwości jednorazowej korekty</w:t>
            </w:r>
          </w:p>
        </w:tc>
      </w:tr>
      <w:tr w:rsidR="00334295" w:rsidRPr="00334295" w14:paraId="287E1817" w14:textId="77777777" w:rsidTr="004A4DFD">
        <w:tc>
          <w:tcPr>
            <w:tcW w:w="904" w:type="dxa"/>
          </w:tcPr>
          <w:p w14:paraId="25C62AE1" w14:textId="77777777" w:rsidR="00334295" w:rsidRDefault="00334295" w:rsidP="00334295">
            <w:pPr>
              <w:spacing w:after="120"/>
              <w:jc w:val="center"/>
              <w:rPr>
                <w:rFonts w:ascii="Calibri" w:eastAsia="Times New Roman" w:hAnsi="Calibri" w:cs="Arial"/>
                <w:kern w:val="1"/>
              </w:rPr>
            </w:pPr>
          </w:p>
          <w:p w14:paraId="3E67C651" w14:textId="77777777" w:rsidR="00334295" w:rsidRDefault="00334295" w:rsidP="00334295">
            <w:pPr>
              <w:spacing w:after="120"/>
              <w:jc w:val="center"/>
              <w:rPr>
                <w:rFonts w:ascii="Calibri" w:eastAsia="Times New Roman" w:hAnsi="Calibri" w:cs="Arial"/>
                <w:kern w:val="1"/>
              </w:rPr>
            </w:pPr>
          </w:p>
          <w:p w14:paraId="2E2FDD54" w14:textId="77777777" w:rsidR="00334295" w:rsidRDefault="00334295" w:rsidP="00334295">
            <w:pPr>
              <w:spacing w:after="120"/>
              <w:jc w:val="center"/>
              <w:rPr>
                <w:rFonts w:ascii="Calibri" w:eastAsia="Times New Roman" w:hAnsi="Calibri" w:cs="Arial"/>
                <w:kern w:val="1"/>
              </w:rPr>
            </w:pPr>
          </w:p>
          <w:p w14:paraId="7D4AB96D" w14:textId="77777777" w:rsidR="00334295" w:rsidRDefault="00334295" w:rsidP="00334295">
            <w:pPr>
              <w:spacing w:after="120"/>
              <w:jc w:val="center"/>
              <w:rPr>
                <w:rFonts w:ascii="Calibri" w:eastAsia="Times New Roman" w:hAnsi="Calibri" w:cs="Arial"/>
                <w:kern w:val="1"/>
              </w:rPr>
            </w:pPr>
          </w:p>
          <w:p w14:paraId="36B8899A" w14:textId="77777777" w:rsidR="00334295" w:rsidRDefault="00334295" w:rsidP="00334295">
            <w:pPr>
              <w:spacing w:after="120"/>
              <w:jc w:val="center"/>
              <w:rPr>
                <w:rFonts w:ascii="Calibri" w:eastAsia="Times New Roman" w:hAnsi="Calibri" w:cs="Arial"/>
                <w:kern w:val="1"/>
              </w:rPr>
            </w:pPr>
          </w:p>
          <w:p w14:paraId="6083AE49" w14:textId="77777777" w:rsidR="00334295" w:rsidRDefault="00334295" w:rsidP="00334295">
            <w:pPr>
              <w:spacing w:after="120"/>
              <w:jc w:val="center"/>
              <w:rPr>
                <w:rFonts w:ascii="Calibri" w:eastAsia="Times New Roman" w:hAnsi="Calibri" w:cs="Arial"/>
                <w:kern w:val="1"/>
              </w:rPr>
            </w:pPr>
          </w:p>
          <w:p w14:paraId="36C22274" w14:textId="77777777" w:rsidR="00334295" w:rsidRDefault="00334295" w:rsidP="00334295">
            <w:pPr>
              <w:spacing w:after="120"/>
              <w:jc w:val="center"/>
              <w:rPr>
                <w:rFonts w:ascii="Calibri" w:eastAsia="Times New Roman" w:hAnsi="Calibri" w:cs="Arial"/>
                <w:kern w:val="1"/>
              </w:rPr>
            </w:pPr>
          </w:p>
          <w:p w14:paraId="50B08040" w14:textId="77777777" w:rsidR="00334295" w:rsidRDefault="00334295" w:rsidP="00334295">
            <w:pPr>
              <w:spacing w:after="120"/>
              <w:jc w:val="center"/>
              <w:rPr>
                <w:rFonts w:ascii="Calibri" w:eastAsia="Times New Roman" w:hAnsi="Calibri" w:cs="Arial"/>
                <w:kern w:val="1"/>
              </w:rPr>
            </w:pPr>
          </w:p>
          <w:p w14:paraId="63F3428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3.</w:t>
            </w:r>
          </w:p>
        </w:tc>
        <w:tc>
          <w:tcPr>
            <w:tcW w:w="3512" w:type="dxa"/>
          </w:tcPr>
          <w:p w14:paraId="1E34F55D" w14:textId="77777777" w:rsidR="00334295" w:rsidRDefault="00334295" w:rsidP="00334295">
            <w:pPr>
              <w:snapToGrid w:val="0"/>
              <w:jc w:val="both"/>
              <w:rPr>
                <w:rFonts w:ascii="Calibri" w:eastAsia="Times New Roman" w:hAnsi="Calibri" w:cs="Arial"/>
                <w:kern w:val="1"/>
              </w:rPr>
            </w:pPr>
          </w:p>
          <w:p w14:paraId="70B5A9A7" w14:textId="77777777" w:rsidR="00334295" w:rsidRDefault="00334295" w:rsidP="00334295">
            <w:pPr>
              <w:snapToGrid w:val="0"/>
              <w:jc w:val="both"/>
              <w:rPr>
                <w:rFonts w:ascii="Calibri" w:eastAsia="Times New Roman" w:hAnsi="Calibri" w:cs="Arial"/>
                <w:kern w:val="1"/>
              </w:rPr>
            </w:pPr>
          </w:p>
          <w:p w14:paraId="043A66B4" w14:textId="77777777" w:rsidR="00334295" w:rsidRDefault="00334295" w:rsidP="00334295">
            <w:pPr>
              <w:snapToGrid w:val="0"/>
              <w:jc w:val="both"/>
              <w:rPr>
                <w:rFonts w:ascii="Calibri" w:eastAsia="Times New Roman" w:hAnsi="Calibri" w:cs="Arial"/>
                <w:kern w:val="1"/>
              </w:rPr>
            </w:pPr>
          </w:p>
          <w:p w14:paraId="4F82C4C2" w14:textId="77777777" w:rsidR="00334295" w:rsidRDefault="00334295" w:rsidP="00334295">
            <w:pPr>
              <w:snapToGrid w:val="0"/>
              <w:jc w:val="both"/>
              <w:rPr>
                <w:rFonts w:ascii="Calibri" w:eastAsia="Times New Roman" w:hAnsi="Calibri" w:cs="Arial"/>
                <w:kern w:val="1"/>
              </w:rPr>
            </w:pPr>
          </w:p>
          <w:p w14:paraId="66C3173F" w14:textId="77777777" w:rsidR="00334295" w:rsidRDefault="00334295" w:rsidP="00334295">
            <w:pPr>
              <w:snapToGrid w:val="0"/>
              <w:jc w:val="both"/>
              <w:rPr>
                <w:rFonts w:ascii="Calibri" w:eastAsia="Times New Roman" w:hAnsi="Calibri" w:cs="Arial"/>
                <w:kern w:val="1"/>
              </w:rPr>
            </w:pPr>
          </w:p>
          <w:p w14:paraId="655FC4BE" w14:textId="77777777" w:rsidR="00334295" w:rsidRDefault="00334295" w:rsidP="00334295">
            <w:pPr>
              <w:snapToGrid w:val="0"/>
              <w:jc w:val="both"/>
              <w:rPr>
                <w:rFonts w:ascii="Calibri" w:eastAsia="Times New Roman" w:hAnsi="Calibri" w:cs="Arial"/>
                <w:kern w:val="1"/>
              </w:rPr>
            </w:pPr>
          </w:p>
          <w:p w14:paraId="260BACB4" w14:textId="77777777" w:rsidR="00334295" w:rsidRDefault="00334295" w:rsidP="00334295">
            <w:pPr>
              <w:snapToGrid w:val="0"/>
              <w:jc w:val="both"/>
              <w:rPr>
                <w:rFonts w:ascii="Calibri" w:eastAsia="Times New Roman" w:hAnsi="Calibri" w:cs="Arial"/>
                <w:kern w:val="1"/>
              </w:rPr>
            </w:pPr>
          </w:p>
          <w:p w14:paraId="28ED3CA6" w14:textId="77777777" w:rsidR="00334295" w:rsidRDefault="00334295" w:rsidP="00334295">
            <w:pPr>
              <w:snapToGrid w:val="0"/>
              <w:jc w:val="both"/>
              <w:rPr>
                <w:rFonts w:ascii="Calibri" w:eastAsia="Times New Roman" w:hAnsi="Calibri" w:cs="Arial"/>
                <w:kern w:val="1"/>
              </w:rPr>
            </w:pPr>
          </w:p>
          <w:p w14:paraId="303C7C2E" w14:textId="77777777" w:rsidR="00334295" w:rsidRDefault="00334295" w:rsidP="00334295">
            <w:pPr>
              <w:snapToGrid w:val="0"/>
              <w:jc w:val="both"/>
              <w:rPr>
                <w:rFonts w:ascii="Calibri" w:eastAsia="Times New Roman" w:hAnsi="Calibri" w:cs="Arial"/>
                <w:kern w:val="1"/>
              </w:rPr>
            </w:pPr>
          </w:p>
          <w:p w14:paraId="1B74BC51" w14:textId="77777777" w:rsidR="00334295" w:rsidRDefault="00334295" w:rsidP="00334295">
            <w:pPr>
              <w:snapToGrid w:val="0"/>
              <w:jc w:val="both"/>
              <w:rPr>
                <w:rFonts w:ascii="Calibri" w:eastAsia="Times New Roman" w:hAnsi="Calibri" w:cs="Arial"/>
                <w:kern w:val="1"/>
              </w:rPr>
            </w:pPr>
          </w:p>
          <w:p w14:paraId="68692D77" w14:textId="77777777" w:rsidR="00334295" w:rsidRDefault="00334295" w:rsidP="00334295">
            <w:pPr>
              <w:snapToGrid w:val="0"/>
              <w:jc w:val="both"/>
              <w:rPr>
                <w:rFonts w:ascii="Calibri" w:eastAsia="Times New Roman" w:hAnsi="Calibri" w:cs="Arial"/>
                <w:kern w:val="1"/>
              </w:rPr>
            </w:pPr>
          </w:p>
          <w:p w14:paraId="2602175B" w14:textId="77777777" w:rsidR="00334295" w:rsidRDefault="00334295" w:rsidP="00334295">
            <w:pPr>
              <w:snapToGrid w:val="0"/>
              <w:jc w:val="both"/>
              <w:rPr>
                <w:rFonts w:ascii="Calibri" w:eastAsia="Times New Roman" w:hAnsi="Calibri" w:cs="Arial"/>
                <w:kern w:val="1"/>
              </w:rPr>
            </w:pPr>
          </w:p>
          <w:p w14:paraId="064BAFBA"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Maksymalny limit dofinansowania</w:t>
            </w:r>
            <w:r w:rsidRPr="00334295">
              <w:rPr>
                <w:rFonts w:ascii="Calibri" w:eastAsia="Times New Roman" w:hAnsi="Calibri" w:cs="Arial"/>
                <w:kern w:val="1"/>
              </w:rPr>
              <w:br/>
            </w:r>
          </w:p>
          <w:p w14:paraId="20A12A05" w14:textId="77777777" w:rsidR="00334295" w:rsidRPr="00334295" w:rsidRDefault="00334295" w:rsidP="00334295">
            <w:pPr>
              <w:snapToGrid w:val="0"/>
              <w:jc w:val="both"/>
              <w:rPr>
                <w:rFonts w:ascii="Calibri" w:eastAsia="Times New Roman" w:hAnsi="Calibri" w:cs="Arial"/>
                <w:kern w:val="1"/>
              </w:rPr>
            </w:pPr>
          </w:p>
        </w:tc>
        <w:tc>
          <w:tcPr>
            <w:tcW w:w="6041" w:type="dxa"/>
          </w:tcPr>
          <w:p w14:paraId="61D5C52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334295">
            <w:pPr>
              <w:snapToGrid w:val="0"/>
              <w:jc w:val="both"/>
              <w:rPr>
                <w:rFonts w:ascii="Calibri" w:eastAsia="Times New Roman" w:hAnsi="Calibri" w:cs="Arial"/>
                <w:kern w:val="1"/>
              </w:rPr>
            </w:pPr>
          </w:p>
          <w:p w14:paraId="79BCF49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334295">
            <w:pPr>
              <w:snapToGrid w:val="0"/>
              <w:jc w:val="both"/>
              <w:rPr>
                <w:rFonts w:ascii="Calibri" w:eastAsia="Times New Roman" w:hAnsi="Calibri" w:cs="Arial"/>
                <w:kern w:val="1"/>
              </w:rPr>
            </w:pPr>
          </w:p>
          <w:p w14:paraId="24E5654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334295">
            <w:pPr>
              <w:snapToGrid w:val="0"/>
              <w:jc w:val="both"/>
              <w:rPr>
                <w:rFonts w:ascii="Calibri" w:eastAsia="Times New Roman" w:hAnsi="Calibri" w:cs="Arial"/>
                <w:kern w:val="1"/>
              </w:rPr>
            </w:pPr>
          </w:p>
          <w:p w14:paraId="7C31EE1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334295">
            <w:pPr>
              <w:snapToGrid w:val="0"/>
              <w:jc w:val="both"/>
              <w:rPr>
                <w:rFonts w:ascii="Calibri" w:eastAsia="Times New Roman" w:hAnsi="Calibri" w:cs="Arial"/>
                <w:kern w:val="1"/>
              </w:rPr>
            </w:pPr>
          </w:p>
          <w:p w14:paraId="040B785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334295">
            <w:pPr>
              <w:snapToGrid w:val="0"/>
              <w:jc w:val="both"/>
              <w:rPr>
                <w:rFonts w:ascii="Calibri" w:eastAsia="Times New Roman" w:hAnsi="Calibri" w:cs="Arial"/>
                <w:kern w:val="1"/>
              </w:rPr>
            </w:pPr>
          </w:p>
          <w:p w14:paraId="77E906EC" w14:textId="77777777" w:rsidR="00334295" w:rsidRPr="00334295" w:rsidRDefault="00334295" w:rsidP="00334295">
            <w:pPr>
              <w:snapToGrid w:val="0"/>
              <w:jc w:val="both"/>
              <w:rPr>
                <w:rFonts w:ascii="Calibri" w:eastAsia="Times New Roman" w:hAnsi="Calibri" w:cs="Arial"/>
                <w:kern w:val="1"/>
              </w:rPr>
            </w:pPr>
          </w:p>
          <w:p w14:paraId="41BB823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517E98BF" w14:textId="77777777" w:rsidR="00334295" w:rsidRPr="00334295" w:rsidRDefault="00334295" w:rsidP="00334295">
            <w:pPr>
              <w:snapToGrid w:val="0"/>
              <w:jc w:val="both"/>
              <w:rPr>
                <w:rFonts w:ascii="Calibri" w:eastAsia="Times New Roman" w:hAnsi="Calibri" w:cs="Arial"/>
                <w:kern w:val="1"/>
              </w:rPr>
            </w:pPr>
          </w:p>
          <w:p w14:paraId="00B6B666" w14:textId="77777777" w:rsidR="00334295" w:rsidRPr="00334295" w:rsidRDefault="00334295" w:rsidP="00334295">
            <w:pPr>
              <w:snapToGrid w:val="0"/>
              <w:jc w:val="both"/>
              <w:rPr>
                <w:rFonts w:ascii="Calibri" w:eastAsia="Times New Roman" w:hAnsi="Calibri" w:cs="Arial"/>
                <w:strike/>
                <w:kern w:val="1"/>
              </w:rPr>
            </w:pPr>
          </w:p>
        </w:tc>
        <w:tc>
          <w:tcPr>
            <w:tcW w:w="3685" w:type="dxa"/>
          </w:tcPr>
          <w:p w14:paraId="7C8026D1"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5B5E0FD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4293AB43"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61E0D9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Kryterium obligatoryjne</w:t>
            </w:r>
          </w:p>
          <w:p w14:paraId="39FC5B6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(spełnienie jest niezbędne dla możliwości otrzymania dofinansowania).</w:t>
            </w:r>
          </w:p>
          <w:p w14:paraId="214B80CC"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6898C7A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Dopuszcza się skierowanie projektu do poprawy/uzupełnienia w zakresie skutkującym spełnianiem kryterium. </w:t>
            </w:r>
          </w:p>
          <w:p w14:paraId="4831598B"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8450296"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Niespełnienie kryterium po wezwaniu do uzupełnienia/ poprawy skutkuje jego odrzuceniem.    </w:t>
            </w:r>
          </w:p>
          <w:p w14:paraId="7A810D34"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43E4867E"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1085A54" w14:textId="77777777" w:rsidR="00334295" w:rsidRPr="00334295" w:rsidRDefault="00334295" w:rsidP="00334295">
            <w:pPr>
              <w:autoSpaceDE w:val="0"/>
              <w:autoSpaceDN w:val="0"/>
              <w:adjustRightInd w:val="0"/>
              <w:jc w:val="center"/>
              <w:rPr>
                <w:rFonts w:ascii="Calibri" w:eastAsia="Times New Roman" w:hAnsi="Calibri" w:cs="Arial"/>
                <w:b/>
                <w:kern w:val="1"/>
              </w:rPr>
            </w:pPr>
            <w:r w:rsidRPr="00334295">
              <w:rPr>
                <w:rFonts w:ascii="Calibri" w:hAnsi="Calibri" w:cs="Arial"/>
                <w:b/>
              </w:rPr>
              <w:t>Możliwości jednorazowej korekty</w:t>
            </w:r>
            <w:r w:rsidRPr="00334295">
              <w:rPr>
                <w:rFonts w:ascii="Calibri" w:eastAsia="Times New Roman" w:hAnsi="Calibri" w:cs="Arial"/>
                <w:b/>
                <w:kern w:val="1"/>
              </w:rPr>
              <w:t xml:space="preserve"> </w:t>
            </w:r>
          </w:p>
        </w:tc>
      </w:tr>
      <w:tr w:rsidR="00334295" w:rsidRPr="00334295" w14:paraId="1DC3CFD0" w14:textId="77777777" w:rsidTr="00334295">
        <w:trPr>
          <w:trHeight w:val="65"/>
        </w:trPr>
        <w:tc>
          <w:tcPr>
            <w:tcW w:w="904" w:type="dxa"/>
          </w:tcPr>
          <w:p w14:paraId="541BF0F0" w14:textId="77777777" w:rsidR="00334295" w:rsidRDefault="00334295" w:rsidP="00334295">
            <w:pPr>
              <w:spacing w:after="120"/>
              <w:jc w:val="center"/>
              <w:rPr>
                <w:rFonts w:ascii="Calibri" w:eastAsia="Times New Roman" w:hAnsi="Calibri" w:cs="Arial"/>
                <w:kern w:val="1"/>
              </w:rPr>
            </w:pPr>
          </w:p>
          <w:p w14:paraId="4EF6FA48" w14:textId="77777777" w:rsidR="00334295" w:rsidRDefault="00334295" w:rsidP="00334295">
            <w:pPr>
              <w:spacing w:after="120"/>
              <w:jc w:val="center"/>
              <w:rPr>
                <w:rFonts w:ascii="Calibri" w:eastAsia="Times New Roman" w:hAnsi="Calibri" w:cs="Arial"/>
                <w:kern w:val="1"/>
              </w:rPr>
            </w:pPr>
          </w:p>
          <w:p w14:paraId="73EC86DA" w14:textId="77777777" w:rsidR="00334295" w:rsidRDefault="00334295" w:rsidP="00334295">
            <w:pPr>
              <w:spacing w:after="120"/>
              <w:jc w:val="center"/>
              <w:rPr>
                <w:rFonts w:ascii="Calibri" w:eastAsia="Times New Roman" w:hAnsi="Calibri" w:cs="Arial"/>
                <w:kern w:val="1"/>
              </w:rPr>
            </w:pPr>
          </w:p>
          <w:p w14:paraId="53FE4C36" w14:textId="77777777" w:rsidR="00334295" w:rsidRDefault="00334295" w:rsidP="00334295">
            <w:pPr>
              <w:spacing w:after="120"/>
              <w:jc w:val="center"/>
              <w:rPr>
                <w:rFonts w:ascii="Calibri" w:eastAsia="Times New Roman" w:hAnsi="Calibri" w:cs="Arial"/>
                <w:kern w:val="1"/>
              </w:rPr>
            </w:pPr>
          </w:p>
          <w:p w14:paraId="5DBE8690" w14:textId="77777777" w:rsidR="00334295" w:rsidRDefault="00334295" w:rsidP="00334295">
            <w:pPr>
              <w:spacing w:after="120"/>
              <w:jc w:val="center"/>
              <w:rPr>
                <w:rFonts w:ascii="Calibri" w:eastAsia="Times New Roman" w:hAnsi="Calibri" w:cs="Arial"/>
                <w:kern w:val="1"/>
              </w:rPr>
            </w:pPr>
          </w:p>
          <w:p w14:paraId="086F007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334295">
            <w:pPr>
              <w:spacing w:after="120"/>
              <w:jc w:val="center"/>
              <w:rPr>
                <w:rFonts w:ascii="Calibri" w:eastAsia="Times New Roman" w:hAnsi="Calibri" w:cs="Arial"/>
                <w:kern w:val="1"/>
              </w:rPr>
            </w:pPr>
          </w:p>
          <w:p w14:paraId="7CA51398" w14:textId="77777777" w:rsidR="00334295" w:rsidRPr="00334295" w:rsidRDefault="00334295" w:rsidP="00334295">
            <w:pPr>
              <w:spacing w:after="120"/>
              <w:jc w:val="center"/>
              <w:rPr>
                <w:rFonts w:ascii="Calibri" w:eastAsia="Times New Roman" w:hAnsi="Calibri" w:cs="Arial"/>
                <w:kern w:val="1"/>
              </w:rPr>
            </w:pPr>
          </w:p>
        </w:tc>
        <w:tc>
          <w:tcPr>
            <w:tcW w:w="3512" w:type="dxa"/>
          </w:tcPr>
          <w:p w14:paraId="713D1F12" w14:textId="77777777" w:rsidR="00334295" w:rsidRDefault="00334295" w:rsidP="00334295">
            <w:pPr>
              <w:snapToGrid w:val="0"/>
              <w:rPr>
                <w:rFonts w:ascii="Calibri" w:eastAsia="Times New Roman" w:hAnsi="Calibri" w:cs="Arial"/>
                <w:kern w:val="1"/>
              </w:rPr>
            </w:pPr>
          </w:p>
          <w:p w14:paraId="50DDF0CC" w14:textId="77777777" w:rsidR="00334295" w:rsidRDefault="00334295" w:rsidP="00334295">
            <w:pPr>
              <w:snapToGrid w:val="0"/>
              <w:rPr>
                <w:rFonts w:ascii="Calibri" w:eastAsia="Times New Roman" w:hAnsi="Calibri" w:cs="Arial"/>
                <w:kern w:val="1"/>
              </w:rPr>
            </w:pPr>
          </w:p>
          <w:p w14:paraId="6D6B944E" w14:textId="77777777" w:rsidR="00334295" w:rsidRDefault="00334295" w:rsidP="00334295">
            <w:pPr>
              <w:snapToGrid w:val="0"/>
              <w:rPr>
                <w:rFonts w:ascii="Calibri" w:eastAsia="Times New Roman" w:hAnsi="Calibri" w:cs="Arial"/>
                <w:kern w:val="1"/>
              </w:rPr>
            </w:pPr>
          </w:p>
          <w:p w14:paraId="53255824" w14:textId="77777777" w:rsidR="00334295" w:rsidRDefault="00334295" w:rsidP="00334295">
            <w:pPr>
              <w:snapToGrid w:val="0"/>
              <w:rPr>
                <w:rFonts w:ascii="Calibri" w:eastAsia="Times New Roman" w:hAnsi="Calibri" w:cs="Arial"/>
                <w:kern w:val="1"/>
              </w:rPr>
            </w:pPr>
          </w:p>
          <w:p w14:paraId="5AB334D1" w14:textId="77777777" w:rsidR="00334295" w:rsidRDefault="00334295" w:rsidP="00334295">
            <w:pPr>
              <w:snapToGrid w:val="0"/>
              <w:rPr>
                <w:rFonts w:ascii="Calibri" w:eastAsia="Times New Roman" w:hAnsi="Calibri" w:cs="Arial"/>
                <w:kern w:val="1"/>
              </w:rPr>
            </w:pPr>
          </w:p>
          <w:p w14:paraId="27FE2AAA" w14:textId="77777777" w:rsidR="00334295" w:rsidRDefault="00334295" w:rsidP="00334295">
            <w:pPr>
              <w:snapToGrid w:val="0"/>
              <w:rPr>
                <w:rFonts w:ascii="Calibri" w:eastAsia="Times New Roman" w:hAnsi="Calibri" w:cs="Arial"/>
                <w:kern w:val="1"/>
              </w:rPr>
            </w:pPr>
          </w:p>
          <w:p w14:paraId="63EDB670"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xml:space="preserve">Minimalna/maksymalna wartość: </w:t>
            </w:r>
            <w:r w:rsidRPr="00334295">
              <w:rPr>
                <w:rFonts w:ascii="Calibri" w:eastAsia="Times New Roman" w:hAnsi="Calibri" w:cs="Arial"/>
                <w:kern w:val="1"/>
              </w:rPr>
              <w:br/>
            </w:r>
          </w:p>
          <w:p w14:paraId="317CC938"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wydatków kwalifikowalnych projektu</w:t>
            </w:r>
          </w:p>
        </w:tc>
        <w:tc>
          <w:tcPr>
            <w:tcW w:w="6041" w:type="dxa"/>
          </w:tcPr>
          <w:p w14:paraId="1B403DB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334295">
            <w:pPr>
              <w:snapToGrid w:val="0"/>
              <w:rPr>
                <w:rFonts w:ascii="Calibri" w:eastAsia="Times New Roman" w:hAnsi="Calibri" w:cs="Arial"/>
                <w:kern w:val="1"/>
              </w:rPr>
            </w:pPr>
          </w:p>
          <w:p w14:paraId="45DFCDC2"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334295">
            <w:pPr>
              <w:snapToGrid w:val="0"/>
              <w:jc w:val="both"/>
              <w:rPr>
                <w:rFonts w:ascii="Calibri" w:eastAsia="Times New Roman" w:hAnsi="Calibri" w:cs="Arial"/>
                <w:kern w:val="1"/>
              </w:rPr>
            </w:pPr>
          </w:p>
          <w:p w14:paraId="3CF99759" w14:textId="77777777" w:rsidR="00334295" w:rsidRPr="00334295" w:rsidRDefault="00334295" w:rsidP="00334295">
            <w:pPr>
              <w:snapToGrid w:val="0"/>
              <w:rPr>
                <w:rFonts w:ascii="Calibri" w:eastAsia="Times New Roman" w:hAnsi="Calibri" w:cs="Arial"/>
                <w:kern w:val="1"/>
              </w:rPr>
            </w:pPr>
          </w:p>
          <w:p w14:paraId="4E2FFC8F" w14:textId="77777777" w:rsidR="00334295" w:rsidRPr="00334295" w:rsidRDefault="00334295" w:rsidP="00334295">
            <w:pPr>
              <w:snapToGrid w:val="0"/>
              <w:jc w:val="both"/>
              <w:rPr>
                <w:rFonts w:ascii="Calibri" w:eastAsia="Times New Roman" w:hAnsi="Calibri" w:cs="Arial"/>
                <w:kern w:val="1"/>
              </w:rPr>
            </w:pPr>
          </w:p>
        </w:tc>
        <w:tc>
          <w:tcPr>
            <w:tcW w:w="3685" w:type="dxa"/>
          </w:tcPr>
          <w:p w14:paraId="21F8E1E0"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63FE25BD"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7FABBE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Kryterium obligatoryjne</w:t>
            </w:r>
          </w:p>
          <w:p w14:paraId="590814A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(spełnienie jest niezbędne dla możliwości otrzymania dofinansowania).</w:t>
            </w:r>
          </w:p>
          <w:p w14:paraId="260DA5FC" w14:textId="77777777" w:rsidR="00334295" w:rsidRPr="00334295" w:rsidRDefault="00334295" w:rsidP="00334295">
            <w:pPr>
              <w:autoSpaceDE w:val="0"/>
              <w:autoSpaceDN w:val="0"/>
              <w:adjustRightInd w:val="0"/>
              <w:jc w:val="center"/>
              <w:rPr>
                <w:rFonts w:ascii="Calibri" w:hAnsi="Calibri" w:cs="Arial"/>
              </w:rPr>
            </w:pPr>
          </w:p>
          <w:p w14:paraId="74A5816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0C62F403" w14:textId="77777777" w:rsidR="00334295" w:rsidRPr="00334295" w:rsidRDefault="00334295" w:rsidP="00334295">
            <w:pPr>
              <w:autoSpaceDE w:val="0"/>
              <w:autoSpaceDN w:val="0"/>
              <w:adjustRightInd w:val="0"/>
              <w:jc w:val="center"/>
              <w:rPr>
                <w:rFonts w:ascii="Calibri" w:hAnsi="Calibri" w:cs="Arial"/>
              </w:rPr>
            </w:pPr>
          </w:p>
          <w:p w14:paraId="4B37E098"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39B00854" w14:textId="77777777" w:rsidR="00334295" w:rsidRPr="00334295" w:rsidRDefault="00334295" w:rsidP="00334295">
            <w:pPr>
              <w:autoSpaceDE w:val="0"/>
              <w:autoSpaceDN w:val="0"/>
              <w:adjustRightInd w:val="0"/>
              <w:jc w:val="center"/>
              <w:rPr>
                <w:rFonts w:ascii="Calibri" w:hAnsi="Calibri" w:cs="Arial"/>
              </w:rPr>
            </w:pPr>
          </w:p>
          <w:p w14:paraId="313C4194" w14:textId="77777777" w:rsidR="00334295" w:rsidRPr="00334295" w:rsidRDefault="00334295" w:rsidP="00334295">
            <w:pPr>
              <w:autoSpaceDE w:val="0"/>
              <w:autoSpaceDN w:val="0"/>
              <w:adjustRightInd w:val="0"/>
              <w:jc w:val="center"/>
              <w:rPr>
                <w:rFonts w:ascii="Calibri" w:hAnsi="Calibri" w:cs="Arial"/>
                <w:b/>
              </w:rPr>
            </w:pPr>
            <w:r w:rsidRPr="00334295">
              <w:rPr>
                <w:rFonts w:ascii="Calibri" w:hAnsi="Calibri" w:cs="Arial"/>
                <w:b/>
              </w:rPr>
              <w:t>Możliwości jednorazowej korekty</w:t>
            </w:r>
          </w:p>
          <w:p w14:paraId="4AB85C90" w14:textId="77777777" w:rsidR="00334295" w:rsidRPr="00334295" w:rsidRDefault="00334295" w:rsidP="00334295">
            <w:pPr>
              <w:autoSpaceDE w:val="0"/>
              <w:autoSpaceDN w:val="0"/>
              <w:adjustRightInd w:val="0"/>
              <w:rPr>
                <w:rFonts w:ascii="Calibri" w:eastAsia="Times New Roman" w:hAnsi="Calibri" w:cs="Arial"/>
                <w:kern w:val="1"/>
              </w:rPr>
            </w:pPr>
          </w:p>
        </w:tc>
      </w:tr>
      <w:tr w:rsidR="00334295" w:rsidRPr="00334295" w14:paraId="38A934B9" w14:textId="77777777" w:rsidTr="00334295">
        <w:trPr>
          <w:trHeight w:val="2835"/>
        </w:trPr>
        <w:tc>
          <w:tcPr>
            <w:tcW w:w="904" w:type="dxa"/>
          </w:tcPr>
          <w:p w14:paraId="5CB79572" w14:textId="77777777" w:rsidR="00334295" w:rsidRDefault="00334295" w:rsidP="00334295">
            <w:pPr>
              <w:snapToGrid w:val="0"/>
              <w:jc w:val="center"/>
              <w:rPr>
                <w:rFonts w:ascii="Calibri" w:eastAsia="Times New Roman" w:hAnsi="Calibri" w:cs="Arial"/>
                <w:kern w:val="2"/>
              </w:rPr>
            </w:pPr>
          </w:p>
          <w:p w14:paraId="09ED2084" w14:textId="77777777" w:rsidR="00334295" w:rsidRDefault="00334295" w:rsidP="00334295">
            <w:pPr>
              <w:snapToGrid w:val="0"/>
              <w:jc w:val="center"/>
              <w:rPr>
                <w:rFonts w:ascii="Calibri" w:eastAsia="Times New Roman" w:hAnsi="Calibri" w:cs="Arial"/>
                <w:kern w:val="2"/>
              </w:rPr>
            </w:pPr>
          </w:p>
          <w:p w14:paraId="69052338" w14:textId="77777777" w:rsidR="00334295" w:rsidRDefault="00334295" w:rsidP="00334295">
            <w:pPr>
              <w:snapToGrid w:val="0"/>
              <w:jc w:val="center"/>
              <w:rPr>
                <w:rFonts w:ascii="Calibri" w:eastAsia="Times New Roman" w:hAnsi="Calibri" w:cs="Arial"/>
                <w:kern w:val="2"/>
              </w:rPr>
            </w:pPr>
          </w:p>
          <w:p w14:paraId="05250F30" w14:textId="77777777" w:rsidR="00334295" w:rsidRDefault="00334295" w:rsidP="00334295">
            <w:pPr>
              <w:snapToGrid w:val="0"/>
              <w:jc w:val="center"/>
              <w:rPr>
                <w:rFonts w:ascii="Calibri" w:eastAsia="Times New Roman" w:hAnsi="Calibri" w:cs="Arial"/>
                <w:kern w:val="2"/>
              </w:rPr>
            </w:pPr>
          </w:p>
          <w:p w14:paraId="79C450DE" w14:textId="77777777" w:rsidR="00334295" w:rsidRDefault="00334295" w:rsidP="00334295">
            <w:pPr>
              <w:snapToGrid w:val="0"/>
              <w:jc w:val="center"/>
              <w:rPr>
                <w:rFonts w:ascii="Calibri" w:eastAsia="Times New Roman" w:hAnsi="Calibri" w:cs="Arial"/>
                <w:kern w:val="2"/>
              </w:rPr>
            </w:pPr>
          </w:p>
          <w:p w14:paraId="7B5F49D5" w14:textId="77777777" w:rsidR="00334295" w:rsidRDefault="00334295" w:rsidP="00334295">
            <w:pPr>
              <w:snapToGrid w:val="0"/>
              <w:jc w:val="center"/>
              <w:rPr>
                <w:rFonts w:ascii="Calibri" w:eastAsia="Times New Roman" w:hAnsi="Calibri" w:cs="Arial"/>
                <w:kern w:val="2"/>
              </w:rPr>
            </w:pPr>
          </w:p>
          <w:p w14:paraId="11A073E2" w14:textId="77777777" w:rsidR="00334295" w:rsidRDefault="00334295" w:rsidP="00334295">
            <w:pPr>
              <w:snapToGrid w:val="0"/>
              <w:jc w:val="center"/>
              <w:rPr>
                <w:rFonts w:ascii="Calibri" w:eastAsia="Times New Roman" w:hAnsi="Calibri" w:cs="Arial"/>
                <w:kern w:val="2"/>
              </w:rPr>
            </w:pPr>
          </w:p>
          <w:p w14:paraId="538A502F" w14:textId="77777777" w:rsidR="00334295" w:rsidRDefault="00334295" w:rsidP="00334295">
            <w:pPr>
              <w:snapToGrid w:val="0"/>
              <w:jc w:val="center"/>
              <w:rPr>
                <w:rFonts w:ascii="Calibri" w:eastAsia="Times New Roman" w:hAnsi="Calibri" w:cs="Arial"/>
                <w:kern w:val="2"/>
              </w:rPr>
            </w:pPr>
          </w:p>
          <w:p w14:paraId="7C3305EB" w14:textId="77777777" w:rsidR="00334295" w:rsidRDefault="00334295" w:rsidP="00334295">
            <w:pPr>
              <w:snapToGrid w:val="0"/>
              <w:jc w:val="center"/>
              <w:rPr>
                <w:rFonts w:ascii="Calibri" w:eastAsia="Times New Roman" w:hAnsi="Calibri" w:cs="Arial"/>
                <w:kern w:val="2"/>
              </w:rPr>
            </w:pPr>
          </w:p>
          <w:p w14:paraId="4C770952" w14:textId="77777777" w:rsidR="00334295" w:rsidRDefault="00334295" w:rsidP="00334295">
            <w:pPr>
              <w:snapToGrid w:val="0"/>
              <w:jc w:val="center"/>
              <w:rPr>
                <w:rFonts w:ascii="Calibri" w:eastAsia="Times New Roman" w:hAnsi="Calibri" w:cs="Arial"/>
                <w:kern w:val="2"/>
              </w:rPr>
            </w:pPr>
          </w:p>
          <w:p w14:paraId="7C082DAF" w14:textId="77777777" w:rsidR="00334295" w:rsidRPr="00334295" w:rsidRDefault="00334295" w:rsidP="00334295">
            <w:pPr>
              <w:snapToGrid w:val="0"/>
              <w:jc w:val="center"/>
              <w:rPr>
                <w:rFonts w:ascii="Calibri" w:eastAsia="Times New Roman" w:hAnsi="Calibri" w:cs="Arial"/>
                <w:kern w:val="2"/>
              </w:rPr>
            </w:pPr>
            <w:r w:rsidRPr="00334295">
              <w:rPr>
                <w:rFonts w:ascii="Calibri" w:eastAsia="Times New Roman" w:hAnsi="Calibri" w:cs="Arial"/>
                <w:kern w:val="2"/>
              </w:rPr>
              <w:t>5.</w:t>
            </w:r>
          </w:p>
        </w:tc>
        <w:tc>
          <w:tcPr>
            <w:tcW w:w="3512" w:type="dxa"/>
          </w:tcPr>
          <w:p w14:paraId="0DAD7FDC" w14:textId="77777777" w:rsidR="00334295" w:rsidRDefault="00334295" w:rsidP="00334295">
            <w:pPr>
              <w:snapToGrid w:val="0"/>
              <w:rPr>
                <w:rFonts w:ascii="Calibri" w:eastAsia="Times New Roman" w:hAnsi="Calibri" w:cs="Arial"/>
              </w:rPr>
            </w:pPr>
          </w:p>
          <w:p w14:paraId="540ED211" w14:textId="77777777" w:rsidR="00334295" w:rsidRDefault="00334295" w:rsidP="00334295">
            <w:pPr>
              <w:snapToGrid w:val="0"/>
              <w:rPr>
                <w:rFonts w:ascii="Calibri" w:eastAsia="Times New Roman" w:hAnsi="Calibri" w:cs="Arial"/>
              </w:rPr>
            </w:pPr>
          </w:p>
          <w:p w14:paraId="579DCA63" w14:textId="77777777" w:rsidR="00334295" w:rsidRDefault="00334295" w:rsidP="00334295">
            <w:pPr>
              <w:snapToGrid w:val="0"/>
              <w:rPr>
                <w:rFonts w:ascii="Calibri" w:eastAsia="Times New Roman" w:hAnsi="Calibri" w:cs="Arial"/>
              </w:rPr>
            </w:pPr>
          </w:p>
          <w:p w14:paraId="5B6A2D9A" w14:textId="77777777" w:rsidR="00334295" w:rsidRDefault="00334295" w:rsidP="00334295">
            <w:pPr>
              <w:snapToGrid w:val="0"/>
              <w:rPr>
                <w:rFonts w:ascii="Calibri" w:eastAsia="Times New Roman" w:hAnsi="Calibri" w:cs="Arial"/>
              </w:rPr>
            </w:pPr>
          </w:p>
          <w:p w14:paraId="13644D88" w14:textId="77777777" w:rsidR="00334295" w:rsidRDefault="00334295" w:rsidP="00334295">
            <w:pPr>
              <w:snapToGrid w:val="0"/>
              <w:rPr>
                <w:rFonts w:ascii="Calibri" w:eastAsia="Times New Roman" w:hAnsi="Calibri" w:cs="Arial"/>
              </w:rPr>
            </w:pPr>
          </w:p>
          <w:p w14:paraId="09FF130E" w14:textId="77777777" w:rsidR="00334295" w:rsidRDefault="00334295" w:rsidP="00334295">
            <w:pPr>
              <w:snapToGrid w:val="0"/>
              <w:rPr>
                <w:rFonts w:ascii="Calibri" w:eastAsia="Times New Roman" w:hAnsi="Calibri" w:cs="Arial"/>
              </w:rPr>
            </w:pPr>
          </w:p>
          <w:p w14:paraId="198ABFDA" w14:textId="77777777" w:rsidR="00334295" w:rsidRDefault="00334295" w:rsidP="00334295">
            <w:pPr>
              <w:snapToGrid w:val="0"/>
              <w:rPr>
                <w:rFonts w:ascii="Calibri" w:eastAsia="Times New Roman" w:hAnsi="Calibri" w:cs="Arial"/>
              </w:rPr>
            </w:pPr>
          </w:p>
          <w:p w14:paraId="7AEED7C6" w14:textId="77777777" w:rsidR="00334295" w:rsidRDefault="00334295" w:rsidP="00334295">
            <w:pPr>
              <w:snapToGrid w:val="0"/>
              <w:rPr>
                <w:rFonts w:ascii="Calibri" w:eastAsia="Times New Roman" w:hAnsi="Calibri" w:cs="Arial"/>
              </w:rPr>
            </w:pPr>
          </w:p>
          <w:p w14:paraId="37D8AF02" w14:textId="77777777" w:rsidR="00334295" w:rsidRDefault="00334295" w:rsidP="00334295">
            <w:pPr>
              <w:snapToGrid w:val="0"/>
              <w:rPr>
                <w:rFonts w:ascii="Calibri" w:eastAsia="Times New Roman" w:hAnsi="Calibri" w:cs="Arial"/>
              </w:rPr>
            </w:pPr>
          </w:p>
          <w:p w14:paraId="0EBE9EBF" w14:textId="77777777" w:rsidR="00334295" w:rsidRDefault="00334295" w:rsidP="00334295">
            <w:pPr>
              <w:snapToGrid w:val="0"/>
              <w:rPr>
                <w:rFonts w:ascii="Calibri" w:eastAsia="Times New Roman" w:hAnsi="Calibri" w:cs="Arial"/>
              </w:rPr>
            </w:pPr>
          </w:p>
          <w:p w14:paraId="60CD8B95" w14:textId="77777777" w:rsidR="00334295" w:rsidRPr="00334295" w:rsidRDefault="00334295" w:rsidP="00334295">
            <w:pPr>
              <w:snapToGrid w:val="0"/>
              <w:rPr>
                <w:rFonts w:ascii="Calibri" w:eastAsia="Times New Roman" w:hAnsi="Calibri" w:cs="Arial"/>
              </w:rPr>
            </w:pPr>
            <w:r w:rsidRPr="00334295">
              <w:rPr>
                <w:rFonts w:ascii="Calibri" w:eastAsia="Times New Roman" w:hAnsi="Calibri" w:cs="Arial"/>
              </w:rPr>
              <w:t>Ocena występowania pomocy publicznej</w:t>
            </w:r>
          </w:p>
        </w:tc>
        <w:tc>
          <w:tcPr>
            <w:tcW w:w="6041" w:type="dxa"/>
          </w:tcPr>
          <w:p w14:paraId="4870BA74"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334295">
            <w:pPr>
              <w:snapToGrid w:val="0"/>
              <w:jc w:val="both"/>
              <w:rPr>
                <w:rFonts w:ascii="Calibri" w:eastAsia="Times New Roman" w:hAnsi="Calibri" w:cs="Arial"/>
              </w:rPr>
            </w:pPr>
          </w:p>
          <w:p w14:paraId="5489E7E9" w14:textId="77777777" w:rsidR="00334295" w:rsidRPr="00334295" w:rsidRDefault="00334295" w:rsidP="00334295">
            <w:pPr>
              <w:snapToGrid w:val="0"/>
              <w:jc w:val="both"/>
              <w:rPr>
                <w:rFonts w:ascii="Calibri" w:eastAsia="Times New Roman" w:hAnsi="Calibri" w:cs="Arial"/>
              </w:rPr>
            </w:pPr>
          </w:p>
          <w:p w14:paraId="4992C0F1"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334295">
            <w:pPr>
              <w:numPr>
                <w:ilvl w:val="0"/>
                <w:numId w:val="372"/>
              </w:numPr>
              <w:snapToGrid w:val="0"/>
              <w:contextualSpacing/>
              <w:jc w:val="both"/>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334295">
            <w:pPr>
              <w:numPr>
                <w:ilvl w:val="0"/>
                <w:numId w:val="372"/>
              </w:numPr>
              <w:snapToGrid w:val="0"/>
              <w:contextualSpacing/>
              <w:jc w:val="both"/>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334295">
            <w:pPr>
              <w:snapToGrid w:val="0"/>
              <w:jc w:val="both"/>
              <w:rPr>
                <w:rFonts w:ascii="Calibri" w:eastAsia="Times New Roman" w:hAnsi="Calibri" w:cs="Arial"/>
              </w:rPr>
            </w:pPr>
          </w:p>
          <w:p w14:paraId="0B947BE9" w14:textId="77777777" w:rsidR="00334295" w:rsidRPr="00334295" w:rsidRDefault="00334295" w:rsidP="00334295">
            <w:pPr>
              <w:snapToGrid w:val="0"/>
              <w:jc w:val="both"/>
              <w:rPr>
                <w:rFonts w:ascii="Calibri" w:eastAsia="Times New Roman" w:hAnsi="Calibri" w:cs="Arial"/>
              </w:rPr>
            </w:pPr>
          </w:p>
          <w:p w14:paraId="5A626000"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334295">
            <w:pPr>
              <w:snapToGrid w:val="0"/>
              <w:jc w:val="both"/>
              <w:rPr>
                <w:rFonts w:ascii="Calibri" w:eastAsia="Times New Roman" w:hAnsi="Calibri" w:cs="Arial"/>
              </w:rPr>
            </w:pPr>
          </w:p>
          <w:p w14:paraId="126439AA"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334295">
            <w:pPr>
              <w:snapToGrid w:val="0"/>
              <w:jc w:val="both"/>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Tak/Nie</w:t>
            </w:r>
          </w:p>
          <w:p w14:paraId="4B9DE732"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Kryterium obligatoryjne</w:t>
            </w:r>
          </w:p>
          <w:p w14:paraId="03BB4A93"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(spełnienie jest niezbędne dla możliwości otrzymania dofinansowania)</w:t>
            </w:r>
          </w:p>
          <w:p w14:paraId="4328A1F9" w14:textId="77777777" w:rsidR="00334295" w:rsidRPr="00334295" w:rsidRDefault="00334295" w:rsidP="00334295">
            <w:pPr>
              <w:autoSpaceDE w:val="0"/>
              <w:autoSpaceDN w:val="0"/>
              <w:adjustRightInd w:val="0"/>
              <w:jc w:val="center"/>
              <w:rPr>
                <w:rFonts w:ascii="Calibri" w:eastAsia="Times New Roman" w:hAnsi="Calibri" w:cs="Arial"/>
              </w:rPr>
            </w:pPr>
          </w:p>
          <w:p w14:paraId="08DAAC9F"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 xml:space="preserve">Dopuszcza się skierowanie projektu do poprawy/uzupełnienia w zakresie skutkującym spełnianiem kryterium. </w:t>
            </w:r>
          </w:p>
          <w:p w14:paraId="481CF719" w14:textId="77777777" w:rsidR="00334295" w:rsidRPr="00334295" w:rsidRDefault="00334295" w:rsidP="00334295">
            <w:pPr>
              <w:autoSpaceDE w:val="0"/>
              <w:autoSpaceDN w:val="0"/>
              <w:adjustRightInd w:val="0"/>
              <w:jc w:val="center"/>
              <w:rPr>
                <w:rFonts w:ascii="Calibri" w:eastAsia="Times New Roman" w:hAnsi="Calibri" w:cs="Arial"/>
              </w:rPr>
            </w:pPr>
          </w:p>
          <w:p w14:paraId="1A4061C9"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Niespełnienie kryterium po wezwaniu do uzupełnienia/ poprawy skutkuje jego odrzuceniem.</w:t>
            </w:r>
          </w:p>
          <w:p w14:paraId="32F41E7B" w14:textId="77777777" w:rsidR="00334295" w:rsidRPr="00334295" w:rsidRDefault="00334295" w:rsidP="00334295">
            <w:pPr>
              <w:autoSpaceDE w:val="0"/>
              <w:autoSpaceDN w:val="0"/>
              <w:adjustRightInd w:val="0"/>
              <w:jc w:val="center"/>
              <w:rPr>
                <w:rFonts w:ascii="Calibri" w:eastAsia="Times New Roman" w:hAnsi="Calibri" w:cs="Arial"/>
              </w:rPr>
            </w:pPr>
          </w:p>
          <w:p w14:paraId="5A4232F1" w14:textId="77777777" w:rsidR="00334295" w:rsidRPr="00334295" w:rsidRDefault="00334295" w:rsidP="00334295">
            <w:pPr>
              <w:autoSpaceDE w:val="0"/>
              <w:autoSpaceDN w:val="0"/>
              <w:adjustRightInd w:val="0"/>
              <w:jc w:val="center"/>
              <w:rPr>
                <w:rFonts w:ascii="Calibri" w:eastAsia="Times New Roman" w:hAnsi="Calibri" w:cs="Arial"/>
                <w:b/>
              </w:rPr>
            </w:pPr>
            <w:r w:rsidRPr="00334295">
              <w:rPr>
                <w:rFonts w:ascii="Calibri" w:eastAsia="Times New Roman" w:hAnsi="Calibri" w:cs="Arial"/>
                <w:b/>
              </w:rPr>
              <w:t>Możliwość jednorazowej korekty</w:t>
            </w:r>
          </w:p>
        </w:tc>
      </w:tr>
    </w:tbl>
    <w:p w14:paraId="4E5869A2" w14:textId="77777777" w:rsidR="00334295" w:rsidRPr="00334295" w:rsidRDefault="00334295" w:rsidP="00334295">
      <w:pPr>
        <w:rPr>
          <w:rFonts w:eastAsiaTheme="minorHAnsi"/>
          <w:lang w:eastAsia="en-US"/>
        </w:rPr>
      </w:pPr>
    </w:p>
    <w:p w14:paraId="4F513921" w14:textId="77777777" w:rsidR="004F2D1C" w:rsidRDefault="004F2D1C" w:rsidP="00BF1F95">
      <w:pPr>
        <w:spacing w:after="0" w:line="240" w:lineRule="auto"/>
        <w:rPr>
          <w:rFonts w:eastAsia="Times New Roman" w:cs="Tahoma"/>
          <w:b/>
          <w:bCs/>
          <w:iCs/>
          <w:szCs w:val="28"/>
          <w:u w:val="single"/>
        </w:rPr>
      </w:pPr>
    </w:p>
    <w:p w14:paraId="7A098F91" w14:textId="77777777" w:rsidR="004F2D1C" w:rsidRDefault="004F2D1C" w:rsidP="00BF1F95">
      <w:pPr>
        <w:spacing w:after="0" w:line="240" w:lineRule="auto"/>
        <w:rPr>
          <w:rFonts w:eastAsia="Times New Roman" w:cs="Tahoma"/>
          <w:b/>
          <w:bCs/>
          <w:iCs/>
          <w:szCs w:val="28"/>
          <w:u w:val="single"/>
        </w:rPr>
      </w:pPr>
    </w:p>
    <w:p w14:paraId="725C61AC" w14:textId="77777777" w:rsidR="004F2D1C" w:rsidRDefault="004F2D1C" w:rsidP="00BF1F95">
      <w:pPr>
        <w:spacing w:after="0" w:line="240" w:lineRule="auto"/>
        <w:rPr>
          <w:rFonts w:eastAsia="Times New Roman" w:cs="Tahoma"/>
          <w:b/>
          <w:bCs/>
          <w:iCs/>
          <w:szCs w:val="28"/>
          <w:u w:val="single"/>
        </w:rPr>
      </w:pPr>
    </w:p>
    <w:p w14:paraId="5D1C0AF4" w14:textId="77777777"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14:paraId="17DD1C11" w14:textId="77777777"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14:paraId="188A8175" w14:textId="77777777"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14:paraId="1B505063" w14:textId="77777777" w:rsidTr="00D72853">
        <w:trPr>
          <w:trHeight w:val="432"/>
        </w:trPr>
        <w:tc>
          <w:tcPr>
            <w:tcW w:w="599" w:type="dxa"/>
          </w:tcPr>
          <w:p w14:paraId="149531B5"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14:paraId="3AA0BC2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14:paraId="435FF8D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14:paraId="53DB336A" w14:textId="77777777"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14:paraId="2B51B7BB" w14:textId="77777777"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328A880" w14:textId="77777777" w:rsidR="002C30E0" w:rsidRPr="00DF0C08" w:rsidRDefault="002C30E0" w:rsidP="003F6D77">
            <w:pPr>
              <w:numPr>
                <w:ilvl w:val="0"/>
                <w:numId w:val="5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79D51BBA" w14:textId="77777777" w:rsidR="002C30E0" w:rsidRPr="00DF0C08" w:rsidRDefault="002C30E0" w:rsidP="00531467">
            <w:pPr>
              <w:snapToGrid w:val="0"/>
              <w:spacing w:after="0" w:line="360" w:lineRule="auto"/>
              <w:ind w:right="112"/>
              <w:rPr>
                <w:b/>
              </w:rPr>
            </w:pPr>
            <w:r w:rsidRPr="00DF0C08">
              <w:rPr>
                <w:b/>
              </w:rPr>
              <w:t>Spełnienie standardów emisyjności</w:t>
            </w:r>
          </w:p>
          <w:p w14:paraId="7F9597B1" w14:textId="77777777"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8E95B83" w14:textId="77777777" w:rsidR="002C30E0" w:rsidRPr="00DF0C08" w:rsidRDefault="002C30E0" w:rsidP="00531467">
            <w:pPr>
              <w:snapToGrid w:val="0"/>
              <w:spacing w:after="0" w:line="240" w:lineRule="auto"/>
              <w:ind w:right="112"/>
              <w:contextualSpacing/>
              <w:jc w:val="both"/>
              <w:rPr>
                <w:rFonts w:eastAsia="Times New Roman" w:cs="Arial"/>
              </w:rPr>
            </w:pPr>
          </w:p>
          <w:p w14:paraId="1B686DF5" w14:textId="77777777"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531467">
            <w:pPr>
              <w:snapToGrid w:val="0"/>
              <w:spacing w:after="0" w:line="240" w:lineRule="auto"/>
              <w:ind w:right="112"/>
              <w:jc w:val="both"/>
            </w:pPr>
          </w:p>
          <w:p w14:paraId="46A944CA" w14:textId="77777777"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66C0D2B2" w14:textId="77777777" w:rsidR="002C30E0" w:rsidRPr="00DF0C08" w:rsidRDefault="002C30E0" w:rsidP="00531467">
            <w:pPr>
              <w:snapToGrid w:val="0"/>
              <w:spacing w:after="0"/>
              <w:ind w:right="112"/>
              <w:jc w:val="center"/>
              <w:rPr>
                <w:rFonts w:cs="Arial"/>
              </w:rPr>
            </w:pPr>
            <w:r w:rsidRPr="00DF0C08">
              <w:rPr>
                <w:rFonts w:cs="Arial"/>
              </w:rPr>
              <w:t>Tak/Nie</w:t>
            </w:r>
          </w:p>
          <w:p w14:paraId="0E5FE44A" w14:textId="77777777" w:rsidR="002C30E0" w:rsidRPr="00DF0C08" w:rsidRDefault="002C30E0" w:rsidP="00531467">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531467">
            <w:pPr>
              <w:snapToGrid w:val="0"/>
              <w:spacing w:after="0"/>
              <w:ind w:right="112"/>
              <w:jc w:val="center"/>
              <w:rPr>
                <w:rFonts w:cs="Arial"/>
              </w:rPr>
            </w:pPr>
          </w:p>
          <w:p w14:paraId="45F6CBA6" w14:textId="77777777" w:rsidR="002C30E0" w:rsidRPr="00DF0C08" w:rsidRDefault="002C30E0" w:rsidP="00531467">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14:paraId="124EBA88" w14:textId="77777777"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9025D9E" w14:textId="77777777" w:rsidR="00BF1F95" w:rsidRPr="00DF0C08" w:rsidRDefault="00BF1F95" w:rsidP="003F6D77">
            <w:pPr>
              <w:numPr>
                <w:ilvl w:val="0"/>
                <w:numId w:val="5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6ACE6AAF" w14:textId="77777777" w:rsidR="00BF1F95" w:rsidRPr="00DF0C08" w:rsidRDefault="002C30E0" w:rsidP="00D72853">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0A99940" w14:textId="77777777" w:rsidR="00BF1F95" w:rsidRPr="00DF0C08" w:rsidRDefault="00BF1F95" w:rsidP="00D72853">
            <w:pPr>
              <w:snapToGrid w:val="0"/>
              <w:spacing w:after="0" w:line="240" w:lineRule="auto"/>
              <w:ind w:right="112"/>
              <w:contextualSpacing/>
              <w:jc w:val="both"/>
              <w:rPr>
                <w:rFonts w:eastAsia="Times New Roman" w:cs="Arial"/>
              </w:rPr>
            </w:pPr>
          </w:p>
          <w:p w14:paraId="2568EC3E" w14:textId="77777777"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200D9BA8" w14:textId="77777777" w:rsidR="00531467" w:rsidRPr="00DF0C08" w:rsidRDefault="00531467" w:rsidP="00531467">
            <w:pPr>
              <w:snapToGrid w:val="0"/>
              <w:spacing w:after="0"/>
              <w:ind w:right="112"/>
              <w:jc w:val="center"/>
              <w:rPr>
                <w:rFonts w:cs="Arial"/>
              </w:rPr>
            </w:pPr>
            <w:r w:rsidRPr="00DF0C08">
              <w:rPr>
                <w:rFonts w:cs="Arial"/>
              </w:rPr>
              <w:t>Tak/Nie</w:t>
            </w:r>
          </w:p>
          <w:p w14:paraId="45193C18" w14:textId="77777777" w:rsidR="00531467" w:rsidRPr="00DF0C08" w:rsidRDefault="00531467" w:rsidP="00531467">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531467">
            <w:pPr>
              <w:snapToGrid w:val="0"/>
              <w:spacing w:after="0"/>
              <w:ind w:right="112"/>
              <w:jc w:val="center"/>
              <w:rPr>
                <w:rFonts w:cs="Arial"/>
              </w:rPr>
            </w:pPr>
          </w:p>
          <w:p w14:paraId="47035B47" w14:textId="77777777" w:rsidR="00531467" w:rsidRPr="00DF0C08" w:rsidRDefault="00531467" w:rsidP="00531467">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531467">
            <w:pPr>
              <w:snapToGrid w:val="0"/>
              <w:spacing w:after="0"/>
              <w:ind w:right="112"/>
              <w:jc w:val="center"/>
              <w:rPr>
                <w:rFonts w:cs="Arial"/>
              </w:rPr>
            </w:pPr>
            <w:r w:rsidRPr="00DF0C08">
              <w:rPr>
                <w:rFonts w:cs="Arial"/>
              </w:rPr>
              <w:t>odrzucenie wniosku</w:t>
            </w:r>
          </w:p>
        </w:tc>
      </w:tr>
    </w:tbl>
    <w:p w14:paraId="7156B617" w14:textId="77777777"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14:paraId="26948386" w14:textId="77777777"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14:paraId="1060368B" w14:textId="77777777" w:rsidTr="003E4C4D">
        <w:trPr>
          <w:trHeight w:val="432"/>
        </w:trPr>
        <w:tc>
          <w:tcPr>
            <w:tcW w:w="567" w:type="dxa"/>
          </w:tcPr>
          <w:p w14:paraId="2A866633" w14:textId="77777777"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14:paraId="010B870D" w14:textId="77777777"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14:paraId="3248AD01" w14:textId="77777777"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14:paraId="2921CA72" w14:textId="77777777"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14:paraId="0049D7C4" w14:textId="77777777"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56193A64" w14:textId="77777777" w:rsidR="003E4C4D" w:rsidRPr="00DF0C08" w:rsidRDefault="003E4C4D" w:rsidP="003F6D77">
            <w:pPr>
              <w:numPr>
                <w:ilvl w:val="0"/>
                <w:numId w:val="250"/>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14:paraId="20E1DFE4" w14:textId="77777777"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14:paraId="1456E9A0" w14:textId="77777777"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3E4C4D">
            <w:pPr>
              <w:spacing w:after="0" w:line="240" w:lineRule="auto"/>
              <w:jc w:val="both"/>
              <w:rPr>
                <w:rFonts w:eastAsiaTheme="minorHAnsi"/>
                <w:sz w:val="20"/>
              </w:rPr>
            </w:pPr>
          </w:p>
          <w:p w14:paraId="654558A1" w14:textId="77777777"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30660356"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885DA9">
            <w:pPr>
              <w:snapToGrid w:val="0"/>
              <w:spacing w:after="0"/>
              <w:jc w:val="center"/>
              <w:rPr>
                <w:rFonts w:eastAsiaTheme="minorHAnsi" w:cs="Arial"/>
                <w:lang w:eastAsia="en-US"/>
              </w:rPr>
            </w:pPr>
          </w:p>
          <w:p w14:paraId="0563B546" w14:textId="77777777"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885DA9">
            <w:pPr>
              <w:snapToGrid w:val="0"/>
              <w:spacing w:after="0"/>
              <w:jc w:val="center"/>
              <w:rPr>
                <w:rFonts w:eastAsiaTheme="minorHAnsi" w:cs="Arial"/>
                <w:lang w:eastAsia="en-US"/>
              </w:rPr>
            </w:pPr>
          </w:p>
          <w:p w14:paraId="45785088"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885DA9">
            <w:pPr>
              <w:snapToGrid w:val="0"/>
              <w:spacing w:after="0"/>
              <w:jc w:val="center"/>
              <w:rPr>
                <w:rFonts w:eastAsiaTheme="minorHAnsi" w:cs="Arial"/>
                <w:lang w:eastAsia="en-US"/>
              </w:rPr>
            </w:pPr>
          </w:p>
          <w:p w14:paraId="6832CF5B" w14:textId="77777777"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E7176D" w14:textId="77777777" w:rsidR="007A6D6D" w:rsidRPr="00DF0C08" w:rsidRDefault="007A6D6D" w:rsidP="0032251B">
      <w:pPr>
        <w:spacing w:line="360" w:lineRule="auto"/>
        <w:rPr>
          <w:rFonts w:eastAsia="Times New Roman" w:cs="Arial"/>
          <w:b/>
          <w:bCs/>
          <w:iCs/>
        </w:rPr>
      </w:pPr>
    </w:p>
    <w:p w14:paraId="5B7A844B" w14:textId="77777777" w:rsidR="007F3DBE" w:rsidRPr="00DF0C08" w:rsidRDefault="007F3DBE" w:rsidP="007F3DBE">
      <w:pPr>
        <w:rPr>
          <w:b/>
        </w:rPr>
      </w:pPr>
      <w:r w:rsidRPr="00DF0C08">
        <w:rPr>
          <w:b/>
        </w:rPr>
        <w:t>Działanie 3.3 Efektywność energetyczna w budynkach użyteczności publicznej i sektorze mieszkaniowym</w:t>
      </w:r>
    </w:p>
    <w:p w14:paraId="0632155B" w14:textId="77777777"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14:paraId="4A69EAF2" w14:textId="77777777"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14:paraId="5C672A2B" w14:textId="77777777"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14:paraId="7CC98ECE" w14:textId="77777777"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14:paraId="1B3B4791" w14:textId="77777777" w:rsidTr="00514320">
        <w:trPr>
          <w:trHeight w:val="432"/>
        </w:trPr>
        <w:tc>
          <w:tcPr>
            <w:tcW w:w="676" w:type="dxa"/>
          </w:tcPr>
          <w:p w14:paraId="5B787736"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37822E8E"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840D28F"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14:paraId="09DA6AAE" w14:textId="77777777"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14:paraId="15F218CF" w14:textId="77777777"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C353B8C" w14:textId="77777777" w:rsidR="007F3DBE" w:rsidRPr="00DF0C08" w:rsidRDefault="007F3DBE" w:rsidP="003F6D77">
            <w:pPr>
              <w:numPr>
                <w:ilvl w:val="0"/>
                <w:numId w:val="6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13A5AB4" w14:textId="77777777"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14:paraId="26B673FF" w14:textId="77777777"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08CD7DA" w14:textId="77777777"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14:paraId="76419458" w14:textId="77777777" w:rsidR="007F3DBE" w:rsidRPr="00DF0C08" w:rsidRDefault="007F3DBE" w:rsidP="00514320">
            <w:pPr>
              <w:snapToGrid w:val="0"/>
              <w:spacing w:after="0" w:line="240" w:lineRule="auto"/>
              <w:jc w:val="both"/>
              <w:rPr>
                <w:rFonts w:cs="Arial"/>
                <w:sz w:val="20"/>
                <w:szCs w:val="20"/>
              </w:rPr>
            </w:pPr>
          </w:p>
          <w:p w14:paraId="4CE4DF1E"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514320">
            <w:pPr>
              <w:snapToGrid w:val="0"/>
              <w:spacing w:after="0" w:line="240" w:lineRule="auto"/>
              <w:jc w:val="both"/>
              <w:rPr>
                <w:rFonts w:eastAsia="Times New Roman" w:cs="Tahoma"/>
                <w:sz w:val="20"/>
                <w:szCs w:val="20"/>
              </w:rPr>
            </w:pPr>
          </w:p>
          <w:p w14:paraId="3B6C43E3"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3F6D77">
            <w:pPr>
              <w:pStyle w:val="Akapitzlist"/>
              <w:numPr>
                <w:ilvl w:val="0"/>
                <w:numId w:val="89"/>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514320">
            <w:pPr>
              <w:snapToGrid w:val="0"/>
              <w:spacing w:after="0" w:line="240" w:lineRule="auto"/>
              <w:jc w:val="both"/>
              <w:rPr>
                <w:rFonts w:eastAsia="Times New Roman" w:cs="Tahoma"/>
                <w:sz w:val="20"/>
                <w:szCs w:val="20"/>
              </w:rPr>
            </w:pPr>
          </w:p>
          <w:p w14:paraId="788AB3CB"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010C7">
            <w:pPr>
              <w:snapToGrid w:val="0"/>
              <w:spacing w:after="0" w:line="240" w:lineRule="auto"/>
              <w:jc w:val="both"/>
              <w:rPr>
                <w:rFonts w:eastAsia="Times New Roman" w:cs="Tahoma"/>
                <w:sz w:val="20"/>
                <w:szCs w:val="20"/>
              </w:rPr>
            </w:pPr>
          </w:p>
          <w:p w14:paraId="018261A6"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14:paraId="5CF74ACF" w14:textId="77777777" w:rsidR="007F3DBE" w:rsidRPr="00DF0C08" w:rsidRDefault="007F3DBE" w:rsidP="00514320">
            <w:pPr>
              <w:snapToGrid w:val="0"/>
              <w:spacing w:after="0"/>
              <w:jc w:val="center"/>
              <w:rPr>
                <w:rFonts w:cs="Arial"/>
                <w:sz w:val="20"/>
                <w:szCs w:val="20"/>
              </w:rPr>
            </w:pPr>
            <w:r w:rsidRPr="00DF0C08">
              <w:rPr>
                <w:rFonts w:cs="Arial"/>
                <w:sz w:val="20"/>
                <w:szCs w:val="20"/>
              </w:rPr>
              <w:t>Tak/Nie</w:t>
            </w:r>
          </w:p>
          <w:p w14:paraId="15FDD049" w14:textId="77777777"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14:paraId="452C4D05" w14:textId="77777777"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4F93A41D"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6E0BCA91" w14:textId="77777777" w:rsidR="00A010C7" w:rsidRPr="002961AD" w:rsidRDefault="00A010C7" w:rsidP="00A010C7">
            <w:pPr>
              <w:snapToGrid w:val="0"/>
              <w:spacing w:after="0"/>
              <w:jc w:val="center"/>
              <w:rPr>
                <w:rFonts w:cs="Arial"/>
                <w:sz w:val="20"/>
                <w:szCs w:val="20"/>
              </w:rPr>
            </w:pPr>
          </w:p>
          <w:p w14:paraId="55671B4E"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14:paraId="6F8F5846" w14:textId="77777777"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14:paraId="693A6692" w14:textId="77777777" w:rsidR="00A010C7" w:rsidRPr="00DF0C08" w:rsidRDefault="00A010C7" w:rsidP="00514320">
            <w:pPr>
              <w:spacing w:after="0" w:line="240" w:lineRule="auto"/>
              <w:jc w:val="center"/>
              <w:rPr>
                <w:rFonts w:eastAsia="Times New Roman" w:cs="Arial"/>
                <w:sz w:val="20"/>
                <w:szCs w:val="20"/>
              </w:rPr>
            </w:pPr>
          </w:p>
          <w:p w14:paraId="007DD3AC" w14:textId="77777777" w:rsidR="007F3DBE" w:rsidRPr="00DF0C08" w:rsidRDefault="007F3DBE" w:rsidP="00514320">
            <w:pPr>
              <w:snapToGrid w:val="0"/>
              <w:spacing w:after="0"/>
              <w:jc w:val="center"/>
              <w:rPr>
                <w:rFonts w:cs="Arial"/>
                <w:sz w:val="20"/>
                <w:szCs w:val="20"/>
              </w:rPr>
            </w:pPr>
          </w:p>
          <w:p w14:paraId="762E1EC9" w14:textId="77777777" w:rsidR="007F3DBE" w:rsidRPr="00DF0C08" w:rsidRDefault="007F3DBE" w:rsidP="00514320">
            <w:pPr>
              <w:snapToGrid w:val="0"/>
              <w:spacing w:after="0"/>
              <w:jc w:val="center"/>
              <w:rPr>
                <w:rFonts w:cs="Arial"/>
                <w:sz w:val="20"/>
                <w:szCs w:val="20"/>
              </w:rPr>
            </w:pPr>
          </w:p>
          <w:p w14:paraId="625FF2CA" w14:textId="77777777" w:rsidR="007F3DBE" w:rsidRPr="00DF0C08" w:rsidRDefault="007F3DBE" w:rsidP="00514320">
            <w:pPr>
              <w:snapToGrid w:val="0"/>
              <w:spacing w:after="0"/>
              <w:jc w:val="center"/>
              <w:rPr>
                <w:rFonts w:cs="Arial"/>
                <w:sz w:val="20"/>
                <w:szCs w:val="20"/>
              </w:rPr>
            </w:pPr>
          </w:p>
        </w:tc>
      </w:tr>
    </w:tbl>
    <w:p w14:paraId="03AE867C" w14:textId="77777777" w:rsidR="007F3DBE" w:rsidRPr="00DF0C08" w:rsidRDefault="007F3DBE" w:rsidP="0032251B">
      <w:pPr>
        <w:spacing w:line="360" w:lineRule="auto"/>
        <w:rPr>
          <w:rFonts w:eastAsia="Times New Roman" w:cs="Arial"/>
          <w:b/>
          <w:bCs/>
          <w:iCs/>
        </w:rPr>
      </w:pPr>
    </w:p>
    <w:p w14:paraId="5969E8E2" w14:textId="77777777" w:rsidR="00AB54A4" w:rsidRPr="00DF0C08" w:rsidRDefault="00AB54A4" w:rsidP="00AB54A4">
      <w:pPr>
        <w:rPr>
          <w:b/>
          <w:i/>
          <w:sz w:val="20"/>
          <w:szCs w:val="20"/>
        </w:rPr>
      </w:pPr>
    </w:p>
    <w:p w14:paraId="4F181BE3" w14:textId="77777777"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14:paraId="36E612E0" w14:textId="77777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F2C1FB"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08B74F"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6D5F17"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E5C5E8" w14:textId="77777777"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14:paraId="0E96D192" w14:textId="77777777" w:rsidTr="00B61DB3">
        <w:trPr>
          <w:trHeight w:val="952"/>
        </w:trPr>
        <w:tc>
          <w:tcPr>
            <w:tcW w:w="685" w:type="dxa"/>
            <w:gridSpan w:val="2"/>
            <w:shd w:val="clear" w:color="auto" w:fill="auto"/>
            <w:tcMar>
              <w:left w:w="108" w:type="dxa"/>
            </w:tcMar>
            <w:vAlign w:val="center"/>
          </w:tcPr>
          <w:p w14:paraId="336EDAB1" w14:textId="77777777"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14:paraId="3EC87E6F" w14:textId="77777777"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14:paraId="2CA742C4" w14:textId="77777777"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14:paraId="27B915E6" w14:textId="77777777"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14:paraId="0289D0FB" w14:textId="77777777" w:rsidR="006F1777" w:rsidRPr="00DF0C08" w:rsidRDefault="006F1777" w:rsidP="007025A7">
            <w:pPr>
              <w:snapToGrid w:val="0"/>
              <w:jc w:val="both"/>
              <w:rPr>
                <w:rFonts w:cs="Arial"/>
                <w:sz w:val="20"/>
                <w:szCs w:val="20"/>
              </w:rPr>
            </w:pPr>
          </w:p>
          <w:p w14:paraId="7C22D80A" w14:textId="77777777"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7025A7">
            <w:pPr>
              <w:snapToGrid w:val="0"/>
              <w:jc w:val="both"/>
              <w:rPr>
                <w:rFonts w:cs="Arial"/>
                <w:sz w:val="20"/>
                <w:szCs w:val="20"/>
              </w:rPr>
            </w:pPr>
          </w:p>
          <w:p w14:paraId="6E893C24" w14:textId="77777777"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3F6D77">
            <w:pPr>
              <w:pStyle w:val="Akapitzlist"/>
              <w:numPr>
                <w:ilvl w:val="0"/>
                <w:numId w:val="165"/>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7025A7">
            <w:pPr>
              <w:snapToGrid w:val="0"/>
              <w:jc w:val="both"/>
              <w:rPr>
                <w:rFonts w:cs="Arial"/>
                <w:sz w:val="20"/>
                <w:szCs w:val="20"/>
              </w:rPr>
            </w:pPr>
          </w:p>
          <w:p w14:paraId="4C385077" w14:textId="77777777"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7025A7">
            <w:pPr>
              <w:snapToGrid w:val="0"/>
              <w:jc w:val="both"/>
            </w:pPr>
          </w:p>
          <w:p w14:paraId="1DE34DCF" w14:textId="77777777"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7025A7">
            <w:pPr>
              <w:snapToGrid w:val="0"/>
              <w:jc w:val="both"/>
              <w:rPr>
                <w:rFonts w:cs="Arial"/>
                <w:sz w:val="20"/>
                <w:szCs w:val="20"/>
              </w:rPr>
            </w:pPr>
          </w:p>
          <w:p w14:paraId="34580C9D" w14:textId="77777777"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14:paraId="67B1BC70" w14:textId="77777777" w:rsidR="006F1777" w:rsidRPr="00DF0C08" w:rsidRDefault="006F1777" w:rsidP="007025A7">
            <w:pPr>
              <w:snapToGrid w:val="0"/>
              <w:jc w:val="center"/>
              <w:rPr>
                <w:rFonts w:cs="Arial"/>
                <w:sz w:val="20"/>
                <w:szCs w:val="20"/>
              </w:rPr>
            </w:pPr>
            <w:r w:rsidRPr="00DF0C08">
              <w:rPr>
                <w:rFonts w:cs="Arial"/>
                <w:sz w:val="20"/>
                <w:szCs w:val="20"/>
              </w:rPr>
              <w:t>Tak/Nie</w:t>
            </w:r>
          </w:p>
          <w:p w14:paraId="28970921" w14:textId="77777777" w:rsidR="006F1777" w:rsidRPr="00DF0C08" w:rsidRDefault="006F1777" w:rsidP="007025A7">
            <w:pPr>
              <w:snapToGrid w:val="0"/>
              <w:jc w:val="center"/>
              <w:rPr>
                <w:rFonts w:cs="Arial"/>
                <w:sz w:val="20"/>
                <w:szCs w:val="20"/>
              </w:rPr>
            </w:pPr>
            <w:r w:rsidRPr="00DF0C08">
              <w:rPr>
                <w:rFonts w:cs="Arial"/>
                <w:sz w:val="20"/>
                <w:szCs w:val="20"/>
              </w:rPr>
              <w:t>Kryterium obligatoryjne</w:t>
            </w:r>
          </w:p>
          <w:p w14:paraId="4545F4CE" w14:textId="77777777"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7CD570F" w14:textId="77777777"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0B919439" w14:textId="77777777" w:rsidR="00BE2009" w:rsidRPr="002961AD" w:rsidRDefault="00BE2009" w:rsidP="00BE2009">
            <w:pPr>
              <w:snapToGrid w:val="0"/>
              <w:jc w:val="center"/>
              <w:rPr>
                <w:rFonts w:cs="Arial"/>
                <w:sz w:val="20"/>
                <w:szCs w:val="20"/>
              </w:rPr>
            </w:pPr>
          </w:p>
          <w:p w14:paraId="6AF003E7" w14:textId="77777777"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14:paraId="14D2B3C6" w14:textId="77777777"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14:paraId="72477A55" w14:textId="77777777" w:rsidR="006F1777" w:rsidRPr="00DF0C08" w:rsidRDefault="006F1777" w:rsidP="007025A7">
            <w:pPr>
              <w:snapToGrid w:val="0"/>
              <w:jc w:val="center"/>
              <w:rPr>
                <w:rFonts w:cs="Arial"/>
                <w:sz w:val="20"/>
                <w:szCs w:val="20"/>
              </w:rPr>
            </w:pPr>
          </w:p>
          <w:p w14:paraId="3B2D130E" w14:textId="77777777" w:rsidR="006F1777" w:rsidRPr="00DF0C08" w:rsidRDefault="006F1777" w:rsidP="007025A7">
            <w:pPr>
              <w:snapToGrid w:val="0"/>
              <w:jc w:val="center"/>
              <w:rPr>
                <w:rFonts w:cs="Arial"/>
                <w:sz w:val="20"/>
                <w:szCs w:val="20"/>
              </w:rPr>
            </w:pPr>
          </w:p>
          <w:p w14:paraId="4B40C372" w14:textId="77777777" w:rsidR="006F1777" w:rsidRPr="00DF0C08" w:rsidRDefault="006F1777" w:rsidP="007025A7">
            <w:pPr>
              <w:snapToGrid w:val="0"/>
              <w:jc w:val="center"/>
              <w:rPr>
                <w:rFonts w:cs="Arial"/>
                <w:sz w:val="20"/>
                <w:szCs w:val="20"/>
              </w:rPr>
            </w:pPr>
          </w:p>
        </w:tc>
      </w:tr>
    </w:tbl>
    <w:p w14:paraId="4AF289C2" w14:textId="77777777" w:rsidR="00E871EE" w:rsidRPr="00DF0C08" w:rsidRDefault="00E871EE" w:rsidP="00B61DB3">
      <w:pPr>
        <w:spacing w:line="240" w:lineRule="auto"/>
        <w:rPr>
          <w:rFonts w:eastAsia="Times New Roman" w:cs="Arial"/>
          <w:b/>
          <w:bCs/>
          <w:iCs/>
          <w:u w:val="single"/>
        </w:rPr>
      </w:pPr>
    </w:p>
    <w:p w14:paraId="559BA866" w14:textId="77777777"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4F98317D" w14:textId="77777777"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1CAF597C" w14:textId="77777777"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14:paraId="31D23877" w14:textId="77777777" w:rsidTr="00FE2444">
        <w:trPr>
          <w:trHeight w:val="952"/>
        </w:trPr>
        <w:tc>
          <w:tcPr>
            <w:tcW w:w="686"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14:paraId="68CD0498" w14:textId="77777777" w:rsidR="00FE2444" w:rsidRPr="00DF0C08" w:rsidRDefault="00FE2444" w:rsidP="003F6D77">
            <w:pPr>
              <w:numPr>
                <w:ilvl w:val="0"/>
                <w:numId w:val="30"/>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14:paraId="1C36337B" w14:textId="77777777"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14:paraId="6661BD9D" w14:textId="77777777" w:rsidR="00FE2444" w:rsidRPr="00DF0C08" w:rsidRDefault="00FE2444" w:rsidP="00FE2444">
            <w:pPr>
              <w:snapToGrid w:val="0"/>
              <w:spacing w:after="0" w:line="240" w:lineRule="auto"/>
              <w:contextualSpacing/>
              <w:rPr>
                <w:rFonts w:eastAsia="Times New Roman" w:cs="Arial"/>
              </w:rPr>
            </w:pPr>
          </w:p>
          <w:p w14:paraId="4EB41843" w14:textId="77777777"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FE2444">
            <w:pPr>
              <w:snapToGrid w:val="0"/>
              <w:spacing w:after="0" w:line="240" w:lineRule="auto"/>
              <w:contextualSpacing/>
              <w:jc w:val="both"/>
              <w:rPr>
                <w:rFonts w:cs="Arial"/>
              </w:rPr>
            </w:pPr>
          </w:p>
          <w:p w14:paraId="7F6A18C1" w14:textId="77777777"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14:paraId="4285112E" w14:textId="77777777" w:rsidR="00FE2444" w:rsidRPr="00DF0C08" w:rsidRDefault="00FE2444" w:rsidP="00FE2444">
            <w:pPr>
              <w:snapToGrid w:val="0"/>
              <w:spacing w:after="0"/>
              <w:jc w:val="center"/>
              <w:rPr>
                <w:rFonts w:cs="Arial"/>
              </w:rPr>
            </w:pPr>
            <w:r w:rsidRPr="00DF0C08">
              <w:rPr>
                <w:rFonts w:cs="Arial"/>
              </w:rPr>
              <w:t>Tak/Nie</w:t>
            </w:r>
          </w:p>
          <w:p w14:paraId="05F0D6E0" w14:textId="77777777" w:rsidR="00FE2444" w:rsidRPr="00DF0C08" w:rsidRDefault="00FE2444" w:rsidP="00FE2444">
            <w:pPr>
              <w:snapToGrid w:val="0"/>
              <w:spacing w:after="0"/>
              <w:jc w:val="center"/>
              <w:rPr>
                <w:rFonts w:cs="Arial"/>
              </w:rPr>
            </w:pPr>
            <w:r w:rsidRPr="00DF0C08">
              <w:rPr>
                <w:rFonts w:cs="Arial"/>
              </w:rPr>
              <w:t>(niespełnienie kryterium oznacza</w:t>
            </w:r>
          </w:p>
          <w:p w14:paraId="036FF598" w14:textId="77777777" w:rsidR="00FE2444" w:rsidRPr="00DF0C08" w:rsidRDefault="00FE2444" w:rsidP="00FE2444">
            <w:pPr>
              <w:snapToGrid w:val="0"/>
              <w:spacing w:after="0"/>
              <w:jc w:val="center"/>
              <w:rPr>
                <w:rFonts w:cs="Arial"/>
              </w:rPr>
            </w:pPr>
            <w:r w:rsidRPr="00DF0C08">
              <w:rPr>
                <w:rFonts w:cs="Arial"/>
              </w:rPr>
              <w:t>odrzucenie wniosku)</w:t>
            </w:r>
          </w:p>
          <w:p w14:paraId="792D6DC1" w14:textId="77777777"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14:paraId="378CC8B1" w14:textId="77777777"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38225F8" w14:textId="77777777" w:rsidR="00FE2444" w:rsidRPr="00DF0C08" w:rsidRDefault="00FE2444"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2F7705D" w14:textId="77777777"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14:paraId="099E6E63" w14:textId="77777777"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3F6D77">
            <w:pPr>
              <w:pStyle w:val="Akapitzlist"/>
              <w:numPr>
                <w:ilvl w:val="0"/>
                <w:numId w:val="307"/>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3F6D77">
            <w:pPr>
              <w:pStyle w:val="Akapitzlist"/>
              <w:numPr>
                <w:ilvl w:val="0"/>
                <w:numId w:val="307"/>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3F6D77">
            <w:pPr>
              <w:pStyle w:val="Akapitzlist"/>
              <w:numPr>
                <w:ilvl w:val="0"/>
                <w:numId w:val="307"/>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711651B3" w14:textId="77777777" w:rsidR="00FE2444" w:rsidRPr="00DF0C08" w:rsidRDefault="00FE2444" w:rsidP="00FE2444">
            <w:pPr>
              <w:snapToGrid w:val="0"/>
              <w:spacing w:after="0"/>
              <w:jc w:val="center"/>
              <w:rPr>
                <w:rFonts w:cs="Arial"/>
              </w:rPr>
            </w:pPr>
            <w:r w:rsidRPr="00DF0C08">
              <w:rPr>
                <w:rFonts w:cs="Arial"/>
              </w:rPr>
              <w:t>Tak/Nie</w:t>
            </w:r>
          </w:p>
          <w:p w14:paraId="00493512" w14:textId="77777777" w:rsidR="00FE2444" w:rsidRPr="00DF0C08" w:rsidRDefault="00FE2444" w:rsidP="00FE2444">
            <w:pPr>
              <w:snapToGrid w:val="0"/>
              <w:spacing w:after="0"/>
              <w:jc w:val="center"/>
              <w:rPr>
                <w:rFonts w:cs="Arial"/>
              </w:rPr>
            </w:pPr>
            <w:r w:rsidRPr="00DF0C08">
              <w:rPr>
                <w:rFonts w:cs="Arial"/>
              </w:rPr>
              <w:t>(niespełnienie kryterium oznacza</w:t>
            </w:r>
          </w:p>
          <w:p w14:paraId="13859C87" w14:textId="77777777" w:rsidR="00FE2444" w:rsidRPr="00DF0C08" w:rsidRDefault="00FE2444" w:rsidP="00FE2444">
            <w:pPr>
              <w:snapToGrid w:val="0"/>
              <w:spacing w:after="0"/>
              <w:jc w:val="center"/>
              <w:rPr>
                <w:rFonts w:cs="Arial"/>
              </w:rPr>
            </w:pPr>
            <w:r w:rsidRPr="00DF0C08">
              <w:rPr>
                <w:rFonts w:cs="Arial"/>
              </w:rPr>
              <w:t>odrzucenie wniosku)</w:t>
            </w:r>
          </w:p>
          <w:p w14:paraId="07D2A83C" w14:textId="77777777"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77777777"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14:paraId="5FF3B7A7" w14:textId="77777777"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14:paraId="70A33A63" w14:textId="77777777" w:rsidTr="00855262">
        <w:trPr>
          <w:gridAfter w:val="1"/>
          <w:wAfter w:w="13" w:type="dxa"/>
          <w:trHeight w:val="432"/>
        </w:trPr>
        <w:tc>
          <w:tcPr>
            <w:tcW w:w="676" w:type="dxa"/>
          </w:tcPr>
          <w:p w14:paraId="23D96D7E" w14:textId="77777777"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14:paraId="674A3CDC" w14:textId="77777777"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14:paraId="260DA5B5" w14:textId="77777777"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14:paraId="749AC5CD" w14:textId="77777777"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14:paraId="3C7FC673" w14:textId="77777777" w:rsidTr="00855262">
        <w:trPr>
          <w:trHeight w:val="952"/>
        </w:trPr>
        <w:tc>
          <w:tcPr>
            <w:tcW w:w="686" w:type="dxa"/>
            <w:gridSpan w:val="2"/>
            <w:vAlign w:val="center"/>
          </w:tcPr>
          <w:p w14:paraId="4103DDFA" w14:textId="77777777" w:rsidR="0044793C" w:rsidRPr="001C7ACB" w:rsidRDefault="0044793C" w:rsidP="003F6D77">
            <w:pPr>
              <w:numPr>
                <w:ilvl w:val="0"/>
                <w:numId w:val="336"/>
              </w:numPr>
              <w:snapToGrid w:val="0"/>
              <w:ind w:left="0" w:firstLine="0"/>
              <w:contextualSpacing/>
              <w:rPr>
                <w:rFonts w:cs="Arial"/>
              </w:rPr>
            </w:pPr>
          </w:p>
        </w:tc>
        <w:tc>
          <w:tcPr>
            <w:tcW w:w="3542" w:type="dxa"/>
            <w:gridSpan w:val="2"/>
            <w:vAlign w:val="center"/>
          </w:tcPr>
          <w:p w14:paraId="4C679CF5" w14:textId="77777777"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14:paraId="3DFD3460" w14:textId="77777777"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14:paraId="35CF2AC1" w14:textId="77777777" w:rsidR="0044793C" w:rsidRPr="001C7ACB" w:rsidRDefault="0044793C" w:rsidP="00855262">
            <w:pPr>
              <w:snapToGrid w:val="0"/>
              <w:spacing w:after="0" w:line="240" w:lineRule="auto"/>
              <w:contextualSpacing/>
            </w:pPr>
          </w:p>
          <w:p w14:paraId="67A80CD2" w14:textId="77777777" w:rsidR="0044793C" w:rsidRPr="001C7ACB" w:rsidRDefault="0044793C" w:rsidP="00855262">
            <w:pPr>
              <w:snapToGrid w:val="0"/>
              <w:spacing w:after="0" w:line="240" w:lineRule="auto"/>
              <w:contextualSpacing/>
            </w:pPr>
            <w:r w:rsidRPr="001C7ACB">
              <w:t>Źródło weryfikacji kryterium:</w:t>
            </w:r>
          </w:p>
          <w:p w14:paraId="3500C4E8" w14:textId="77777777" w:rsidR="0044793C" w:rsidRPr="001C7ACB" w:rsidRDefault="00B862A4"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855262">
            <w:pPr>
              <w:snapToGrid w:val="0"/>
              <w:spacing w:after="0" w:line="240" w:lineRule="auto"/>
              <w:contextualSpacing/>
            </w:pPr>
          </w:p>
          <w:p w14:paraId="7728608B" w14:textId="77777777"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14:paraId="630CA7F5" w14:textId="77777777" w:rsidR="0044793C" w:rsidRDefault="0044793C" w:rsidP="00855262">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855262">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855262">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855262">
            <w:pPr>
              <w:jc w:val="center"/>
              <w:rPr>
                <w:rFonts w:cs="Arial"/>
              </w:rPr>
            </w:pPr>
            <w:r w:rsidRPr="001E1126">
              <w:rPr>
                <w:rFonts w:cs="Arial"/>
              </w:rPr>
              <w:t>Niespełnienie kryterium oznacza odrzucenie wniosku.</w:t>
            </w:r>
          </w:p>
          <w:p w14:paraId="6EC5254E" w14:textId="77777777"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855262">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4908AAF9" w14:textId="77777777" w:rsidR="008F7DDA" w:rsidRPr="00DF0C08" w:rsidRDefault="008F7DDA" w:rsidP="00B61DB3">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539D42AD" w14:textId="77777777" w:rsidTr="00A95598">
        <w:trPr>
          <w:trHeight w:val="499"/>
          <w:tblHeader/>
        </w:trPr>
        <w:tc>
          <w:tcPr>
            <w:tcW w:w="709" w:type="dxa"/>
            <w:shd w:val="clear" w:color="auto" w:fill="auto"/>
            <w:vAlign w:val="center"/>
          </w:tcPr>
          <w:p w14:paraId="3161E5F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3BF1B8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58EEC3F"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7709F23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C9AE3A7" w14:textId="77777777" w:rsidTr="00A95598">
        <w:trPr>
          <w:trHeight w:val="952"/>
        </w:trPr>
        <w:tc>
          <w:tcPr>
            <w:tcW w:w="709" w:type="dxa"/>
            <w:vAlign w:val="center"/>
          </w:tcPr>
          <w:p w14:paraId="5313D0DF"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3A40D5AD" w14:textId="77777777"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14:paraId="64521F71" w14:textId="77777777"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14:paraId="3D8D2AD6" w14:textId="77777777" w:rsidR="00B61DB3" w:rsidRPr="00DF0C08" w:rsidRDefault="00B61DB3" w:rsidP="00A95598">
            <w:pPr>
              <w:snapToGrid w:val="0"/>
              <w:spacing w:after="0"/>
              <w:rPr>
                <w:rFonts w:cs="Calibri"/>
              </w:rPr>
            </w:pPr>
          </w:p>
          <w:p w14:paraId="6BB12616" w14:textId="77777777"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14:paraId="060F0BBD" w14:textId="77777777" w:rsidR="00B61DB3" w:rsidRPr="00DF0C08" w:rsidRDefault="00B61DB3" w:rsidP="00A95598">
            <w:pPr>
              <w:jc w:val="both"/>
              <w:rPr>
                <w:rFonts w:eastAsia="Times New Roman" w:cs="Arial"/>
              </w:rPr>
            </w:pPr>
          </w:p>
          <w:p w14:paraId="0A41FAF3" w14:textId="77777777"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14:paraId="2044F2FA" w14:textId="77777777" w:rsidR="00B61DB3" w:rsidRPr="00DF0C08" w:rsidRDefault="00B61DB3" w:rsidP="00A95598">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95598">
            <w:pPr>
              <w:jc w:val="center"/>
              <w:rPr>
                <w:rFonts w:cs="Arial"/>
              </w:rPr>
            </w:pPr>
            <w:r w:rsidRPr="00DF0C08">
              <w:rPr>
                <w:rFonts w:cs="Arial"/>
              </w:rPr>
              <w:t>Kryterium obligatoryjne</w:t>
            </w:r>
          </w:p>
          <w:p w14:paraId="3CC911B5"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95598">
            <w:pPr>
              <w:jc w:val="center"/>
              <w:rPr>
                <w:rFonts w:cs="Arial"/>
              </w:rPr>
            </w:pPr>
            <w:r w:rsidRPr="00DF0C08">
              <w:rPr>
                <w:rFonts w:cs="Arial"/>
              </w:rPr>
              <w:t>Niespełnienie kryterium oznacza odrzucenie wniosku.</w:t>
            </w:r>
          </w:p>
          <w:p w14:paraId="42B6DF22" w14:textId="77777777"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95598">
        <w:trPr>
          <w:trHeight w:val="952"/>
        </w:trPr>
        <w:tc>
          <w:tcPr>
            <w:tcW w:w="709" w:type="dxa"/>
            <w:vAlign w:val="center"/>
          </w:tcPr>
          <w:p w14:paraId="5D1C88BC"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14:paraId="2AB672EF"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14:paraId="3463FE1C" w14:textId="77777777"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95598">
            <w:pPr>
              <w:spacing w:before="120" w:after="120"/>
              <w:ind w:left="110"/>
              <w:jc w:val="both"/>
              <w:rPr>
                <w:rFonts w:ascii="Calibri" w:hAnsi="Calibri" w:cs="Calibri"/>
                <w:szCs w:val="20"/>
              </w:rPr>
            </w:pPr>
          </w:p>
          <w:p w14:paraId="6FB5C742"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14:paraId="397C597F" w14:textId="77777777" w:rsidR="00B61DB3" w:rsidRPr="00DF0C08" w:rsidRDefault="00B61DB3" w:rsidP="00A95598">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95598">
            <w:pPr>
              <w:jc w:val="center"/>
              <w:rPr>
                <w:rFonts w:cs="Arial"/>
              </w:rPr>
            </w:pPr>
            <w:r w:rsidRPr="00DF0C08">
              <w:rPr>
                <w:rFonts w:cs="Arial"/>
              </w:rPr>
              <w:t>Kryterium obligatoryjne</w:t>
            </w:r>
          </w:p>
          <w:p w14:paraId="0595A840"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95598">
            <w:pPr>
              <w:jc w:val="center"/>
              <w:rPr>
                <w:rFonts w:cs="Arial"/>
              </w:rPr>
            </w:pPr>
            <w:r w:rsidRPr="00DF0C08">
              <w:rPr>
                <w:rFonts w:cs="Arial"/>
              </w:rPr>
              <w:t>Niespełnienie kryterium oznacza odrzucenie wniosku.</w:t>
            </w:r>
          </w:p>
          <w:p w14:paraId="78EEB96E" w14:textId="77777777"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14:paraId="0B3E8C26" w14:textId="77777777" w:rsidR="009B6657" w:rsidRDefault="009B6657" w:rsidP="00687922">
      <w:pPr>
        <w:spacing w:line="240" w:lineRule="auto"/>
        <w:rPr>
          <w:rFonts w:eastAsia="Times New Roman" w:cs="Arial"/>
          <w:b/>
          <w:bCs/>
          <w:iCs/>
          <w:u w:val="single"/>
        </w:rPr>
      </w:pPr>
    </w:p>
    <w:p w14:paraId="799355A8" w14:textId="77777777"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14:paraId="492D78D1" w14:textId="6C93F0B7" w:rsidR="00CA4506" w:rsidRPr="008F7DDA" w:rsidRDefault="00CA4506" w:rsidP="008F7DDA">
      <w:pPr>
        <w:rPr>
          <w:rFonts w:eastAsia="Times New Roman" w:cs="Arial"/>
          <w:b/>
          <w:bCs/>
          <w:iCs/>
        </w:rPr>
      </w:pPr>
      <w:r w:rsidRPr="00DF0C08">
        <w:rPr>
          <w:rFonts w:eastAsia="Times New Roman" w:cs="Arial"/>
          <w:b/>
          <w:bCs/>
          <w:iCs/>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14:paraId="2FE46B1A" w14:textId="77777777" w:rsidTr="00D72853">
        <w:trPr>
          <w:trHeight w:val="499"/>
          <w:tblHeader/>
        </w:trPr>
        <w:tc>
          <w:tcPr>
            <w:tcW w:w="709" w:type="dxa"/>
            <w:shd w:val="clear" w:color="auto" w:fill="auto"/>
            <w:vAlign w:val="center"/>
          </w:tcPr>
          <w:p w14:paraId="7080B8E6"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5423AA1"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8CFFBB2" w14:textId="77777777"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4DF7A0E6" w14:textId="77777777"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D72853">
        <w:trPr>
          <w:trHeight w:val="952"/>
        </w:trPr>
        <w:tc>
          <w:tcPr>
            <w:tcW w:w="709" w:type="dxa"/>
            <w:vAlign w:val="center"/>
          </w:tcPr>
          <w:p w14:paraId="68ED8C39" w14:textId="77777777"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14:paraId="7C29675B" w14:textId="77777777" w:rsidR="00643B29" w:rsidRPr="00DF0C08" w:rsidRDefault="00643B29" w:rsidP="00643B29">
            <w:pPr>
              <w:snapToGrid w:val="0"/>
              <w:spacing w:after="0" w:line="240" w:lineRule="auto"/>
              <w:rPr>
                <w:rFonts w:eastAsia="Times New Roman" w:cs="Arial"/>
                <w:b/>
                <w:bCs/>
              </w:rPr>
            </w:pPr>
          </w:p>
          <w:p w14:paraId="5B6F098A" w14:textId="77777777" w:rsidR="00643B29" w:rsidRPr="00DF0C08" w:rsidRDefault="00643B29" w:rsidP="00643B29">
            <w:pPr>
              <w:snapToGrid w:val="0"/>
              <w:spacing w:after="0" w:line="240" w:lineRule="auto"/>
              <w:rPr>
                <w:rFonts w:eastAsia="Times New Roman" w:cs="Arial"/>
                <w:b/>
                <w:bCs/>
              </w:rPr>
            </w:pPr>
          </w:p>
          <w:p w14:paraId="4DCDDA29" w14:textId="77777777" w:rsidR="00643B29" w:rsidRPr="00DF0C08" w:rsidRDefault="00643B29" w:rsidP="00643B29">
            <w:pPr>
              <w:snapToGrid w:val="0"/>
              <w:spacing w:after="0" w:line="240" w:lineRule="auto"/>
              <w:rPr>
                <w:rFonts w:eastAsia="Times New Roman" w:cs="Arial"/>
                <w:b/>
                <w:bCs/>
              </w:rPr>
            </w:pPr>
          </w:p>
          <w:p w14:paraId="6D37275D" w14:textId="77777777"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643B29">
            <w:pPr>
              <w:rPr>
                <w:rFonts w:eastAsia="Times New Roman" w:cs="Arial"/>
              </w:rPr>
            </w:pPr>
          </w:p>
          <w:p w14:paraId="0506E83B" w14:textId="77777777" w:rsidR="00CA4506" w:rsidRPr="00DF0C08" w:rsidRDefault="00CA4506" w:rsidP="00643B29">
            <w:pPr>
              <w:rPr>
                <w:rFonts w:eastAsia="Times New Roman" w:cs="Arial"/>
              </w:rPr>
            </w:pPr>
          </w:p>
        </w:tc>
        <w:tc>
          <w:tcPr>
            <w:tcW w:w="6378" w:type="dxa"/>
            <w:vAlign w:val="center"/>
          </w:tcPr>
          <w:p w14:paraId="7507C5DE" w14:textId="77777777"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643B29">
            <w:pPr>
              <w:snapToGrid w:val="0"/>
              <w:spacing w:after="0" w:line="240" w:lineRule="auto"/>
              <w:jc w:val="both"/>
              <w:rPr>
                <w:rFonts w:eastAsia="Times New Roman" w:cs="Arial"/>
              </w:rPr>
            </w:pPr>
          </w:p>
          <w:p w14:paraId="74AA31D6"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14:paraId="79E0DBDD" w14:textId="77777777" w:rsidR="00CA4506" w:rsidRPr="00DF0C08" w:rsidRDefault="00CA4506" w:rsidP="00643B29">
            <w:pPr>
              <w:snapToGrid w:val="0"/>
              <w:spacing w:line="240" w:lineRule="auto"/>
              <w:ind w:left="142"/>
              <w:jc w:val="center"/>
              <w:rPr>
                <w:rFonts w:cs="Arial"/>
              </w:rPr>
            </w:pPr>
          </w:p>
          <w:p w14:paraId="425F98BC" w14:textId="77777777" w:rsidR="00CA4506" w:rsidRPr="00DF0C08" w:rsidRDefault="00CA4506" w:rsidP="00643B29">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643B29">
            <w:pPr>
              <w:spacing w:after="0" w:line="240" w:lineRule="auto"/>
              <w:jc w:val="center"/>
              <w:rPr>
                <w:rFonts w:cs="Arial"/>
              </w:rPr>
            </w:pPr>
            <w:r w:rsidRPr="00DF0C08">
              <w:rPr>
                <w:rFonts w:cs="Arial"/>
              </w:rPr>
              <w:t>Kryterium obligatoryjne</w:t>
            </w:r>
          </w:p>
          <w:p w14:paraId="2521390C" w14:textId="77777777"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643B29">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643B29">
            <w:pPr>
              <w:spacing w:after="0" w:line="240" w:lineRule="auto"/>
              <w:jc w:val="center"/>
              <w:rPr>
                <w:rFonts w:cs="Arial"/>
              </w:rPr>
            </w:pPr>
          </w:p>
          <w:p w14:paraId="71E8A761" w14:textId="77777777"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14:paraId="5406606B" w14:textId="77777777" w:rsidR="00CA4506" w:rsidRPr="00DF0C08" w:rsidRDefault="00CA4506" w:rsidP="0032251B">
      <w:pPr>
        <w:spacing w:line="360" w:lineRule="auto"/>
        <w:rPr>
          <w:rFonts w:eastAsia="Times New Roman" w:cs="Arial"/>
          <w:b/>
          <w:bCs/>
          <w:iCs/>
        </w:rPr>
      </w:pPr>
    </w:p>
    <w:p w14:paraId="13ADCBA1" w14:textId="77777777"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14:paraId="0D69A267" w14:textId="77777777" w:rsidR="00DC3DAE" w:rsidRPr="0049714A" w:rsidRDefault="00DC3DAE" w:rsidP="00DC3DAE">
      <w:pPr>
        <w:autoSpaceDE w:val="0"/>
        <w:autoSpaceDN w:val="0"/>
        <w:ind w:firstLine="360"/>
        <w:rPr>
          <w:b/>
        </w:rPr>
      </w:pPr>
      <w:r w:rsidRPr="0049714A">
        <w:rPr>
          <w:b/>
        </w:rPr>
        <w:t>Działanie 4.4 Ochrona i udostępnianie zasobów przyrodniczych</w:t>
      </w:r>
    </w:p>
    <w:p w14:paraId="052B814A" w14:textId="5ADF6279" w:rsidR="00DC3DAE" w:rsidRPr="008F7DDA" w:rsidRDefault="00DC3DAE" w:rsidP="008F7DDA">
      <w:pPr>
        <w:ind w:left="360"/>
        <w:jc w:val="both"/>
      </w:pPr>
      <w:r w:rsidRPr="007C2E72">
        <w:t>4.4.G. Kampanie informacyjno-edukacyjne związane z ochroną środowiska (komplementarne i uzupełniające do kampanii ogólnopolskich, podejmowanych na poziomie krajowym).</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14:paraId="7209859E" w14:textId="77777777" w:rsidTr="00DC3DAE">
        <w:trPr>
          <w:trHeight w:val="952"/>
        </w:trPr>
        <w:tc>
          <w:tcPr>
            <w:tcW w:w="709" w:type="dxa"/>
            <w:vAlign w:val="center"/>
          </w:tcPr>
          <w:p w14:paraId="710B9C31" w14:textId="77777777"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14:paraId="6573F95C" w14:textId="77777777"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14:paraId="2D323E7A" w14:textId="77777777"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DC3DAE">
            <w:pPr>
              <w:autoSpaceDE w:val="0"/>
              <w:autoSpaceDN w:val="0"/>
              <w:adjustRightInd w:val="0"/>
              <w:spacing w:after="0" w:line="240" w:lineRule="auto"/>
              <w:jc w:val="both"/>
              <w:rPr>
                <w:rFonts w:cs="Arial"/>
              </w:rPr>
            </w:pPr>
          </w:p>
          <w:p w14:paraId="675704B7" w14:textId="77777777" w:rsidR="00DC3DAE" w:rsidRPr="00DF0C08" w:rsidRDefault="00DC3DAE" w:rsidP="00DC3DAE">
            <w:pPr>
              <w:autoSpaceDE w:val="0"/>
              <w:autoSpaceDN w:val="0"/>
              <w:adjustRightInd w:val="0"/>
              <w:spacing w:after="0" w:line="240" w:lineRule="auto"/>
              <w:jc w:val="both"/>
              <w:rPr>
                <w:rFonts w:cs="Arial"/>
              </w:rPr>
            </w:pPr>
          </w:p>
          <w:p w14:paraId="105CD466"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DC3DAE">
            <w:pPr>
              <w:autoSpaceDE w:val="0"/>
              <w:autoSpaceDN w:val="0"/>
              <w:adjustRightInd w:val="0"/>
              <w:spacing w:after="0" w:line="240" w:lineRule="auto"/>
              <w:jc w:val="both"/>
              <w:rPr>
                <w:rFonts w:cs="Arial"/>
              </w:rPr>
            </w:pPr>
          </w:p>
          <w:p w14:paraId="29175336" w14:textId="77777777"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14:paraId="7EDFF5C3"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DC3DAE">
            <w:pPr>
              <w:spacing w:after="0" w:line="240" w:lineRule="auto"/>
              <w:jc w:val="center"/>
              <w:rPr>
                <w:rFonts w:cs="Arial"/>
              </w:rPr>
            </w:pPr>
            <w:r w:rsidRPr="00DF0C08">
              <w:rPr>
                <w:rFonts w:cs="Arial"/>
              </w:rPr>
              <w:t>Kryterium obligatoryjne</w:t>
            </w:r>
          </w:p>
          <w:p w14:paraId="7CC79E6E"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DC3DAE">
            <w:pPr>
              <w:spacing w:after="0" w:line="240" w:lineRule="auto"/>
              <w:jc w:val="center"/>
              <w:rPr>
                <w:rFonts w:cs="Arial"/>
              </w:rPr>
            </w:pPr>
          </w:p>
          <w:p w14:paraId="39F11D9B" w14:textId="77777777"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DC3DAE">
        <w:trPr>
          <w:trHeight w:val="952"/>
        </w:trPr>
        <w:tc>
          <w:tcPr>
            <w:tcW w:w="709" w:type="dxa"/>
            <w:vAlign w:val="center"/>
          </w:tcPr>
          <w:p w14:paraId="7257F515" w14:textId="77777777" w:rsidR="00DC3DAE" w:rsidRPr="00DF0C08" w:rsidRDefault="00DC3DAE" w:rsidP="00DC3DAE">
            <w:pPr>
              <w:snapToGrid w:val="0"/>
              <w:spacing w:line="240" w:lineRule="auto"/>
              <w:ind w:left="142"/>
              <w:rPr>
                <w:rFonts w:cs="Arial"/>
              </w:rPr>
            </w:pPr>
            <w:r>
              <w:rPr>
                <w:rFonts w:cs="Arial"/>
              </w:rPr>
              <w:t>2.</w:t>
            </w:r>
          </w:p>
        </w:tc>
        <w:tc>
          <w:tcPr>
            <w:tcW w:w="3544" w:type="dxa"/>
            <w:vAlign w:val="center"/>
          </w:tcPr>
          <w:p w14:paraId="33621C0B" w14:textId="77777777"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14:paraId="55DA9DBF"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DC3DAE">
            <w:pPr>
              <w:rPr>
                <w:rFonts w:cs="Arial"/>
              </w:rPr>
            </w:pPr>
          </w:p>
          <w:p w14:paraId="1656B275" w14:textId="77777777"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14:paraId="1708E0AA"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DC3DAE">
            <w:pPr>
              <w:spacing w:after="0" w:line="240" w:lineRule="auto"/>
              <w:jc w:val="center"/>
              <w:rPr>
                <w:rFonts w:cs="Arial"/>
              </w:rPr>
            </w:pPr>
            <w:r w:rsidRPr="00DF0C08">
              <w:rPr>
                <w:rFonts w:cs="Arial"/>
              </w:rPr>
              <w:t>Kryterium obligatoryjne</w:t>
            </w:r>
          </w:p>
          <w:p w14:paraId="65590FB6"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DC3DAE">
            <w:pPr>
              <w:spacing w:after="0" w:line="240" w:lineRule="auto"/>
              <w:jc w:val="center"/>
              <w:rPr>
                <w:rFonts w:cs="Arial"/>
              </w:rPr>
            </w:pPr>
          </w:p>
          <w:p w14:paraId="30BAA405" w14:textId="77777777"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7274DD86" w14:textId="77777777"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14:paraId="086359B1" w14:textId="77777777"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3F6D77">
      <w:pPr>
        <w:numPr>
          <w:ilvl w:val="0"/>
          <w:numId w:val="242"/>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50517F8D" w14:textId="77777777" w:rsidR="00687922" w:rsidRPr="00DF0C08" w:rsidRDefault="00687922" w:rsidP="00687922">
      <w:pPr>
        <w:ind w:left="395"/>
        <w:rPr>
          <w:rFonts w:eastAsiaTheme="minorHAnsi" w:cs="Arial"/>
          <w:lang w:eastAsia="en-US"/>
        </w:rPr>
      </w:pPr>
    </w:p>
    <w:p w14:paraId="619715BE" w14:textId="77777777" w:rsidR="0086369A" w:rsidRPr="00DF0C08" w:rsidRDefault="00687922" w:rsidP="003F6D77">
      <w:pPr>
        <w:numPr>
          <w:ilvl w:val="0"/>
          <w:numId w:val="242"/>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3F6D77">
      <w:pPr>
        <w:pStyle w:val="Akapitzlist"/>
        <w:numPr>
          <w:ilvl w:val="0"/>
          <w:numId w:val="241"/>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14:paraId="309851B8" w14:textId="77777777" w:rsidTr="00687922">
        <w:trPr>
          <w:trHeight w:val="499"/>
          <w:tblHeader/>
        </w:trPr>
        <w:tc>
          <w:tcPr>
            <w:tcW w:w="709" w:type="dxa"/>
            <w:shd w:val="clear" w:color="auto" w:fill="auto"/>
            <w:vAlign w:val="center"/>
          </w:tcPr>
          <w:p w14:paraId="7131B0F5"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A5E9932"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A27E61C" w14:textId="77777777"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27B39CEF" w14:textId="77777777"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14:paraId="27094334" w14:textId="77777777" w:rsidTr="00687922">
        <w:trPr>
          <w:trHeight w:val="952"/>
        </w:trPr>
        <w:tc>
          <w:tcPr>
            <w:tcW w:w="709" w:type="dxa"/>
            <w:vAlign w:val="center"/>
          </w:tcPr>
          <w:p w14:paraId="5E83D1F7" w14:textId="77777777"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14:paraId="021ACD92" w14:textId="77777777"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14:paraId="594D0F89"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14:paraId="7C59EF22"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2137DF91"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14:paraId="77888D06"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4C9706BB"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58EA0EF8" w14:textId="77777777"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14:paraId="264D3489"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7AE52995" w14:textId="77777777" w:rsidR="00687922" w:rsidRPr="00DF0C08" w:rsidRDefault="00687922" w:rsidP="00687922">
            <w:pPr>
              <w:jc w:val="center"/>
              <w:rPr>
                <w:rFonts w:cs="Arial"/>
              </w:rPr>
            </w:pPr>
            <w:r w:rsidRPr="00DF0C08">
              <w:rPr>
                <w:rFonts w:cs="Arial"/>
              </w:rPr>
              <w:t>Kryterium obligatoryjne</w:t>
            </w:r>
          </w:p>
          <w:p w14:paraId="447933B6"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78C1AD3F" w14:textId="77777777" w:rsidR="00687922" w:rsidRPr="00DF0C08" w:rsidRDefault="00687922" w:rsidP="00687922">
            <w:pPr>
              <w:jc w:val="center"/>
              <w:rPr>
                <w:rFonts w:cs="Arial"/>
              </w:rPr>
            </w:pPr>
            <w:r w:rsidRPr="00DF0C08">
              <w:rPr>
                <w:rFonts w:cs="Arial"/>
              </w:rPr>
              <w:t>Niespełnienie kryterium oznacza odrzucenie wniosku.</w:t>
            </w:r>
          </w:p>
          <w:p w14:paraId="39204BD0" w14:textId="77777777"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14:paraId="626F3080" w14:textId="77777777" w:rsidTr="00687922">
        <w:trPr>
          <w:trHeight w:val="952"/>
        </w:trPr>
        <w:tc>
          <w:tcPr>
            <w:tcW w:w="709" w:type="dxa"/>
            <w:vAlign w:val="center"/>
          </w:tcPr>
          <w:p w14:paraId="2963F729" w14:textId="77777777" w:rsidR="00687922" w:rsidRPr="00DF0C08" w:rsidRDefault="00687922" w:rsidP="00687922">
            <w:pPr>
              <w:spacing w:before="120" w:after="120"/>
              <w:rPr>
                <w:rFonts w:cs="Calibri"/>
                <w:b/>
              </w:rPr>
            </w:pPr>
            <w:r w:rsidRPr="00DF0C08">
              <w:rPr>
                <w:rFonts w:cs="Calibri"/>
                <w:b/>
              </w:rPr>
              <w:t>2.</w:t>
            </w:r>
          </w:p>
        </w:tc>
        <w:tc>
          <w:tcPr>
            <w:tcW w:w="3544" w:type="dxa"/>
            <w:vAlign w:val="center"/>
          </w:tcPr>
          <w:p w14:paraId="7B0DAE7E" w14:textId="77777777"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14:paraId="56EC065E" w14:textId="77777777"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14:paraId="37BD21E2" w14:textId="77777777" w:rsidR="00687922" w:rsidRPr="00DF0C08" w:rsidRDefault="00687922" w:rsidP="00687922">
            <w:pPr>
              <w:spacing w:before="120" w:after="120"/>
              <w:jc w:val="both"/>
              <w:rPr>
                <w:rFonts w:eastAsia="Times New Roman" w:cs="Arial"/>
              </w:rPr>
            </w:pPr>
          </w:p>
          <w:p w14:paraId="6DC9BDDB" w14:textId="77777777" w:rsidR="00687922" w:rsidRPr="00DF0C08" w:rsidRDefault="00687922" w:rsidP="00687922">
            <w:pPr>
              <w:spacing w:before="120" w:after="120"/>
              <w:jc w:val="both"/>
              <w:rPr>
                <w:rFonts w:eastAsia="Times New Roman" w:cs="Arial"/>
              </w:rPr>
            </w:pPr>
          </w:p>
          <w:p w14:paraId="6F8563D5" w14:textId="77777777"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14:paraId="6B53C428"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07993463" w14:textId="77777777" w:rsidR="00687922" w:rsidRPr="00DF0C08" w:rsidRDefault="00687922" w:rsidP="00687922">
            <w:pPr>
              <w:jc w:val="center"/>
              <w:rPr>
                <w:rFonts w:cs="Arial"/>
              </w:rPr>
            </w:pPr>
            <w:r w:rsidRPr="00DF0C08">
              <w:rPr>
                <w:rFonts w:cs="Arial"/>
              </w:rPr>
              <w:t>Kryterium obligatoryjne</w:t>
            </w:r>
          </w:p>
          <w:p w14:paraId="1B7B6533"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67E627F2" w14:textId="77777777" w:rsidR="00687922" w:rsidRPr="00DF0C08" w:rsidRDefault="00687922" w:rsidP="00687922">
            <w:pPr>
              <w:jc w:val="center"/>
              <w:rPr>
                <w:rFonts w:cs="Arial"/>
              </w:rPr>
            </w:pPr>
            <w:r w:rsidRPr="00DF0C08">
              <w:rPr>
                <w:rFonts w:cs="Arial"/>
              </w:rPr>
              <w:t>Niespełnienie kryterium oznacza odrzucenie wniosku.</w:t>
            </w:r>
          </w:p>
          <w:p w14:paraId="039767A1" w14:textId="77777777" w:rsidR="00687922" w:rsidRPr="00DF0C08" w:rsidRDefault="00687922" w:rsidP="00687922">
            <w:pPr>
              <w:spacing w:before="120" w:after="120"/>
              <w:jc w:val="center"/>
              <w:rPr>
                <w:rFonts w:cs="Calibri"/>
                <w:b/>
              </w:rPr>
            </w:pPr>
            <w:r w:rsidRPr="00DF0C08">
              <w:rPr>
                <w:rFonts w:cs="Arial"/>
                <w:b/>
              </w:rPr>
              <w:t>Brak możliwości korekty</w:t>
            </w:r>
          </w:p>
        </w:tc>
      </w:tr>
    </w:tbl>
    <w:p w14:paraId="5EA4945C" w14:textId="77777777" w:rsidR="00D35A29" w:rsidRDefault="00D35A29" w:rsidP="0032251B">
      <w:pPr>
        <w:spacing w:line="360" w:lineRule="auto"/>
        <w:rPr>
          <w:rFonts w:eastAsia="Times New Roman" w:cs="Arial"/>
          <w:b/>
          <w:bCs/>
          <w:iCs/>
        </w:rPr>
      </w:pPr>
    </w:p>
    <w:p w14:paraId="6ADC82E8" w14:textId="77777777"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14:paraId="2896F74B" w14:textId="77777777"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14:paraId="28985E27" w14:textId="77777777" w:rsidTr="00855262">
        <w:trPr>
          <w:trHeight w:val="499"/>
          <w:tblHeader/>
        </w:trPr>
        <w:tc>
          <w:tcPr>
            <w:tcW w:w="709" w:type="dxa"/>
            <w:shd w:val="clear" w:color="auto" w:fill="auto"/>
            <w:vAlign w:val="center"/>
          </w:tcPr>
          <w:p w14:paraId="4299B936"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14:paraId="1E63129A"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14:paraId="59CD6A72" w14:textId="77777777"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14:paraId="387982B6" w14:textId="77777777"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14:paraId="382A72AA" w14:textId="77777777" w:rsidTr="00855262">
        <w:trPr>
          <w:trHeight w:val="952"/>
        </w:trPr>
        <w:tc>
          <w:tcPr>
            <w:tcW w:w="709" w:type="dxa"/>
            <w:vAlign w:val="center"/>
          </w:tcPr>
          <w:p w14:paraId="7860D66E" w14:textId="77777777"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14:paraId="360F391D" w14:textId="77777777"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14:paraId="010EF0D2" w14:textId="77777777"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855262">
            <w:pPr>
              <w:pStyle w:val="Default"/>
              <w:jc w:val="both"/>
              <w:rPr>
                <w:rFonts w:asciiTheme="minorHAnsi" w:eastAsia="Times New Roman" w:hAnsiTheme="minorHAnsi" w:cs="Arial"/>
                <w:color w:val="auto"/>
                <w:sz w:val="22"/>
                <w:szCs w:val="22"/>
              </w:rPr>
            </w:pPr>
          </w:p>
          <w:p w14:paraId="72A23579" w14:textId="77777777" w:rsidR="00D3553A" w:rsidRDefault="00D3553A" w:rsidP="00855262">
            <w:pPr>
              <w:pStyle w:val="Default"/>
              <w:jc w:val="both"/>
              <w:rPr>
                <w:rFonts w:asciiTheme="minorHAnsi" w:hAnsiTheme="minorHAnsi" w:cs="Arial"/>
                <w:color w:val="auto"/>
                <w:sz w:val="22"/>
                <w:szCs w:val="22"/>
              </w:rPr>
            </w:pPr>
          </w:p>
          <w:p w14:paraId="53EA4586" w14:textId="77777777" w:rsidR="00D3553A" w:rsidRDefault="00D3553A" w:rsidP="00855262">
            <w:pPr>
              <w:pStyle w:val="Default"/>
              <w:jc w:val="both"/>
              <w:rPr>
                <w:rFonts w:asciiTheme="minorHAnsi" w:hAnsiTheme="minorHAnsi" w:cs="Arial"/>
                <w:color w:val="auto"/>
                <w:sz w:val="22"/>
                <w:szCs w:val="22"/>
              </w:rPr>
            </w:pPr>
          </w:p>
          <w:p w14:paraId="5D7A10C0" w14:textId="77777777" w:rsidR="00D3553A" w:rsidRDefault="00D3553A" w:rsidP="00855262">
            <w:pPr>
              <w:pStyle w:val="Default"/>
              <w:jc w:val="both"/>
              <w:rPr>
                <w:rFonts w:asciiTheme="minorHAnsi" w:hAnsiTheme="minorHAnsi" w:cs="Arial"/>
                <w:color w:val="auto"/>
                <w:sz w:val="22"/>
                <w:szCs w:val="22"/>
              </w:rPr>
            </w:pPr>
          </w:p>
          <w:p w14:paraId="2EE1853F" w14:textId="77777777" w:rsidR="00D3553A" w:rsidRDefault="00D3553A" w:rsidP="00855262">
            <w:pPr>
              <w:pStyle w:val="Default"/>
              <w:jc w:val="both"/>
              <w:rPr>
                <w:rFonts w:asciiTheme="minorHAnsi" w:hAnsiTheme="minorHAnsi" w:cs="Arial"/>
                <w:color w:val="auto"/>
                <w:sz w:val="22"/>
                <w:szCs w:val="22"/>
              </w:rPr>
            </w:pPr>
          </w:p>
          <w:p w14:paraId="1CC18028" w14:textId="77777777" w:rsidR="00D3553A" w:rsidRDefault="00D3553A" w:rsidP="00855262">
            <w:pPr>
              <w:pStyle w:val="Default"/>
              <w:jc w:val="both"/>
              <w:rPr>
                <w:rFonts w:asciiTheme="minorHAnsi" w:hAnsiTheme="minorHAnsi" w:cs="Arial"/>
                <w:color w:val="auto"/>
                <w:sz w:val="22"/>
                <w:szCs w:val="22"/>
              </w:rPr>
            </w:pPr>
          </w:p>
          <w:p w14:paraId="465E2FD6" w14:textId="77777777" w:rsidR="00D3553A" w:rsidRDefault="00D3553A" w:rsidP="00855262">
            <w:pPr>
              <w:pStyle w:val="Default"/>
              <w:jc w:val="both"/>
              <w:rPr>
                <w:rFonts w:asciiTheme="minorHAnsi" w:hAnsiTheme="minorHAnsi" w:cs="Arial"/>
                <w:color w:val="auto"/>
                <w:sz w:val="22"/>
                <w:szCs w:val="22"/>
              </w:rPr>
            </w:pPr>
          </w:p>
          <w:p w14:paraId="265DEC27" w14:textId="77777777" w:rsidR="00D3553A" w:rsidRDefault="00D3553A" w:rsidP="00855262">
            <w:pPr>
              <w:pStyle w:val="Default"/>
              <w:jc w:val="both"/>
              <w:rPr>
                <w:rFonts w:asciiTheme="minorHAnsi" w:hAnsiTheme="minorHAnsi" w:cs="Arial"/>
                <w:color w:val="auto"/>
                <w:sz w:val="22"/>
                <w:szCs w:val="22"/>
              </w:rPr>
            </w:pPr>
          </w:p>
          <w:p w14:paraId="7C394B9D" w14:textId="77777777" w:rsidR="00D3553A" w:rsidRDefault="00D3553A" w:rsidP="00855262">
            <w:pPr>
              <w:pStyle w:val="Default"/>
              <w:jc w:val="both"/>
              <w:rPr>
                <w:rFonts w:asciiTheme="minorHAnsi" w:hAnsiTheme="minorHAnsi" w:cs="Arial"/>
                <w:color w:val="auto"/>
                <w:sz w:val="22"/>
                <w:szCs w:val="22"/>
              </w:rPr>
            </w:pPr>
          </w:p>
          <w:p w14:paraId="3D16AFC2" w14:textId="77777777"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14:paraId="2A618AB5" w14:textId="77777777" w:rsidR="00D3553A" w:rsidRDefault="00D3553A" w:rsidP="00855262">
            <w:pPr>
              <w:snapToGrid w:val="0"/>
              <w:spacing w:line="240" w:lineRule="auto"/>
              <w:ind w:left="142"/>
              <w:jc w:val="center"/>
              <w:rPr>
                <w:rFonts w:cs="Arial"/>
              </w:rPr>
            </w:pPr>
            <w:r w:rsidRPr="001E1126">
              <w:rPr>
                <w:rFonts w:cs="Arial"/>
              </w:rPr>
              <w:t>Tak/Nie</w:t>
            </w:r>
          </w:p>
          <w:p w14:paraId="7B130470" w14:textId="77777777" w:rsidR="00D3553A" w:rsidRPr="001E1126" w:rsidRDefault="00D3553A" w:rsidP="00855262">
            <w:pPr>
              <w:snapToGrid w:val="0"/>
              <w:spacing w:line="240" w:lineRule="auto"/>
              <w:ind w:left="142"/>
              <w:jc w:val="center"/>
              <w:rPr>
                <w:rFonts w:cs="Arial"/>
              </w:rPr>
            </w:pPr>
            <w:r w:rsidRPr="001E1126">
              <w:rPr>
                <w:rFonts w:cs="Arial"/>
              </w:rPr>
              <w:t>Kryterium obligatoryjne</w:t>
            </w:r>
          </w:p>
          <w:p w14:paraId="239E2FDB" w14:textId="77777777" w:rsidR="00D3553A" w:rsidRPr="001E1126" w:rsidRDefault="00D3553A" w:rsidP="00855262">
            <w:pPr>
              <w:jc w:val="center"/>
              <w:rPr>
                <w:rFonts w:cs="Arial"/>
              </w:rPr>
            </w:pPr>
            <w:r w:rsidRPr="001E1126">
              <w:rPr>
                <w:rFonts w:cs="Arial"/>
              </w:rPr>
              <w:t>(spełnienie jest niezbędne dla możliwości otrzymania dofinansowania).</w:t>
            </w:r>
          </w:p>
          <w:p w14:paraId="069E9F15" w14:textId="77777777" w:rsidR="00D3553A" w:rsidRPr="001E1126" w:rsidRDefault="00D3553A" w:rsidP="00855262">
            <w:pPr>
              <w:jc w:val="center"/>
              <w:rPr>
                <w:rFonts w:cs="Arial"/>
              </w:rPr>
            </w:pPr>
            <w:r w:rsidRPr="001E1126">
              <w:rPr>
                <w:rFonts w:cs="Arial"/>
              </w:rPr>
              <w:t>Niespełnienie kryterium oznacza odrzucenie wniosku.</w:t>
            </w:r>
          </w:p>
          <w:p w14:paraId="0E4996CA" w14:textId="77777777"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23A921BC" w14:textId="77777777"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2A7FE28B"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0722BFA6" w14:textId="77777777" w:rsidR="00A75BC6" w:rsidRPr="00DF0C08" w:rsidRDefault="00A75BC6" w:rsidP="00A75BC6">
      <w:pPr>
        <w:pStyle w:val="Default"/>
        <w:rPr>
          <w:rFonts w:eastAsia="Times New Roman" w:cs="Arial"/>
          <w:b/>
          <w:bCs/>
          <w:iCs/>
          <w:color w:val="auto"/>
          <w:sz w:val="22"/>
          <w:szCs w:val="22"/>
        </w:rPr>
      </w:pPr>
    </w:p>
    <w:p w14:paraId="5B1EEBEA" w14:textId="77777777" w:rsidR="0086369A" w:rsidRPr="00DF0C08" w:rsidRDefault="00A75BC6" w:rsidP="003F6D77">
      <w:pPr>
        <w:numPr>
          <w:ilvl w:val="0"/>
          <w:numId w:val="243"/>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49C131F6" w14:textId="77777777" w:rsidTr="009E0875">
        <w:trPr>
          <w:trHeight w:val="499"/>
          <w:tblHeader/>
        </w:trPr>
        <w:tc>
          <w:tcPr>
            <w:tcW w:w="709" w:type="dxa"/>
            <w:shd w:val="clear" w:color="auto" w:fill="auto"/>
            <w:vAlign w:val="center"/>
          </w:tcPr>
          <w:p w14:paraId="3732E01B"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35CC437A"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84566B9"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982CB62"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66B2F1D7" w14:textId="77777777" w:rsidTr="009E0875">
        <w:trPr>
          <w:trHeight w:val="952"/>
        </w:trPr>
        <w:tc>
          <w:tcPr>
            <w:tcW w:w="709" w:type="dxa"/>
            <w:vAlign w:val="center"/>
          </w:tcPr>
          <w:p w14:paraId="13A68F86"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77DCC365" w14:textId="77777777"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14:paraId="6B40F0FA" w14:textId="77777777"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35698741" w14:textId="77777777" w:rsidR="00A75BC6" w:rsidRPr="00DF0C08" w:rsidRDefault="00A75BC6" w:rsidP="009E0875">
            <w:pPr>
              <w:rPr>
                <w:rFonts w:cs="Arial"/>
              </w:rPr>
            </w:pPr>
          </w:p>
          <w:p w14:paraId="2C7699C3" w14:textId="77777777" w:rsidR="00A75BC6" w:rsidRPr="00DF0C08" w:rsidRDefault="00A75BC6" w:rsidP="009E0875">
            <w:pPr>
              <w:rPr>
                <w:rFonts w:cs="Arial"/>
              </w:rPr>
            </w:pPr>
          </w:p>
          <w:p w14:paraId="5CF59CD0" w14:textId="77777777"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14:paraId="558DC2A2" w14:textId="77777777" w:rsidR="00A75BC6" w:rsidRPr="00DF0C08" w:rsidRDefault="00A75BC6" w:rsidP="009E0875">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9E0875">
            <w:pPr>
              <w:jc w:val="center"/>
              <w:rPr>
                <w:rFonts w:cs="Arial"/>
              </w:rPr>
            </w:pPr>
            <w:r w:rsidRPr="00DF0C08">
              <w:rPr>
                <w:rFonts w:cs="Arial"/>
              </w:rPr>
              <w:t>Kryterium obligatoryjne</w:t>
            </w:r>
          </w:p>
          <w:p w14:paraId="102A049A" w14:textId="77777777" w:rsidR="00A75BC6" w:rsidRPr="00DF0C08" w:rsidRDefault="00A75BC6" w:rsidP="009E0875">
            <w:pPr>
              <w:jc w:val="center"/>
              <w:rPr>
                <w:rFonts w:cs="Arial"/>
              </w:rPr>
            </w:pPr>
            <w:r w:rsidRPr="00DF0C08">
              <w:rPr>
                <w:rFonts w:cs="Arial"/>
              </w:rPr>
              <w:t>(spełnienie jest niezbędne dla możliwości otrzymania dofinansowania).</w:t>
            </w:r>
          </w:p>
          <w:p w14:paraId="36FF3940" w14:textId="77777777" w:rsidR="00A75BC6" w:rsidRPr="00DF0C08" w:rsidRDefault="00A75BC6" w:rsidP="009E0875">
            <w:pPr>
              <w:jc w:val="center"/>
              <w:rPr>
                <w:rFonts w:cs="Arial"/>
              </w:rPr>
            </w:pPr>
            <w:r w:rsidRPr="00DF0C08">
              <w:rPr>
                <w:rFonts w:cs="Arial"/>
              </w:rPr>
              <w:t>Niespełnienie kryterium oznacza odrzucenie wniosku.</w:t>
            </w:r>
          </w:p>
          <w:p w14:paraId="784413A7" w14:textId="77777777"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14:paraId="79F4AED3" w14:textId="77777777" w:rsidR="00A75BC6" w:rsidRPr="00DF0C08" w:rsidRDefault="00A75BC6" w:rsidP="002E0447">
      <w:pPr>
        <w:spacing w:line="360" w:lineRule="auto"/>
        <w:rPr>
          <w:rFonts w:eastAsia="Times New Roman" w:cs="Arial"/>
          <w:b/>
          <w:bCs/>
          <w:iCs/>
          <w:u w:val="single"/>
        </w:rPr>
      </w:pPr>
    </w:p>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68CF910D" w14:textId="77777777"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14:paraId="7DFC9E46" w14:textId="77777777"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14:paraId="3C05FD5D" w14:textId="67D45005" w:rsidR="003001E9" w:rsidRPr="00DF0C08" w:rsidRDefault="00123D47" w:rsidP="008F7DDA">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D2A928B"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CD59EC5"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38B812"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FA4F7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9C7B2FF"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344088E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054490E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27890F1" w14:textId="77777777"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14:paraId="565D33E8"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3ADEE2D1"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3001E9">
            <w:pPr>
              <w:snapToGrid w:val="0"/>
              <w:jc w:val="center"/>
              <w:rPr>
                <w:rFonts w:ascii="Calibri" w:eastAsia="Times New Roman" w:hAnsi="Calibri" w:cs="Arial"/>
              </w:rPr>
            </w:pPr>
          </w:p>
        </w:tc>
      </w:tr>
    </w:tbl>
    <w:p w14:paraId="2AD11901" w14:textId="77777777" w:rsidR="005D5C66" w:rsidRPr="00DF0C08" w:rsidRDefault="005D5C66" w:rsidP="005D5C66">
      <w:pPr>
        <w:rPr>
          <w:rFonts w:eastAsia="Times New Roman" w:cs="Arial"/>
          <w:b/>
          <w:bCs/>
          <w:iCs/>
        </w:rPr>
      </w:pPr>
    </w:p>
    <w:p w14:paraId="32B90458" w14:textId="77777777"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14:paraId="7EE87AA8" w14:textId="77777777"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37B6854E" w14:textId="77777777"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14:paraId="7024C7FE" w14:textId="77777777"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14:paraId="465BA205" w14:textId="77777777"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14:paraId="446386D6"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38A499"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4D0F47C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14:paraId="22E5B152"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1033AB">
            <w:pPr>
              <w:snapToGrid w:val="0"/>
              <w:jc w:val="center"/>
              <w:rPr>
                <w:rFonts w:ascii="Calibri" w:eastAsia="Times New Roman" w:hAnsi="Calibri" w:cs="Arial"/>
              </w:rPr>
            </w:pPr>
          </w:p>
        </w:tc>
      </w:tr>
      <w:tr w:rsidR="005D5C66" w:rsidRPr="00DF0C08" w14:paraId="3A11223D"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447A0D53"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14:paraId="195E077D"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47521430" w14:textId="77777777" w:rsidR="005D5C66" w:rsidRPr="00DF0C08" w:rsidRDefault="005D5C66" w:rsidP="001033AB">
            <w:pPr>
              <w:snapToGrid w:val="0"/>
              <w:jc w:val="both"/>
              <w:rPr>
                <w:rFonts w:ascii="Calibri" w:eastAsia="Times New Roman" w:hAnsi="Calibri" w:cs="Calibri"/>
              </w:rPr>
            </w:pPr>
          </w:p>
          <w:p w14:paraId="32DD3DBF"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14:paraId="65BB6C3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7459C30"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485BF8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3E5B5E98"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14:paraId="5248BE4A"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4BB90B40" w14:textId="77777777" w:rsidR="005D5C66" w:rsidRPr="00DF0C08" w:rsidRDefault="005D5C66" w:rsidP="001033AB">
            <w:pPr>
              <w:snapToGrid w:val="0"/>
              <w:jc w:val="both"/>
              <w:rPr>
                <w:rFonts w:ascii="Calibri" w:eastAsia="Times New Roman" w:hAnsi="Calibri" w:cs="Calibri"/>
              </w:rPr>
            </w:pPr>
          </w:p>
          <w:p w14:paraId="14F18572"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5FB36CC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74F9D6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FAC1A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60068754"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14:paraId="75829C52"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2EB3EAD4" w14:textId="77777777" w:rsidR="005D5C66" w:rsidRPr="00DF0C08" w:rsidRDefault="005D5C66" w:rsidP="001033AB">
            <w:pPr>
              <w:snapToGrid w:val="0"/>
              <w:jc w:val="both"/>
              <w:rPr>
                <w:rFonts w:ascii="Calibri" w:eastAsia="Times New Roman" w:hAnsi="Calibri" w:cs="Calibri"/>
              </w:rPr>
            </w:pPr>
          </w:p>
          <w:p w14:paraId="4744965D"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715B9F21"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CFDF6D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15F31CDA"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6E98150D" w14:textId="77777777" w:rsidR="002E0447" w:rsidRPr="00DF0C08" w:rsidRDefault="002E0447" w:rsidP="0032251B">
      <w:pPr>
        <w:spacing w:line="360" w:lineRule="auto"/>
        <w:rPr>
          <w:rFonts w:eastAsia="Times New Roman" w:cs="Arial"/>
          <w:b/>
          <w:bCs/>
          <w:iCs/>
        </w:rPr>
      </w:pPr>
    </w:p>
    <w:p w14:paraId="5B6C78CD" w14:textId="77777777"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14:paraId="6B632B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14:paraId="568ECE68" w14:textId="77777777"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14:paraId="437932D0" w14:textId="77777777"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14:paraId="1B9F2E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44CD9562" w14:textId="77777777" w:rsidR="006C3752" w:rsidRPr="00DF0C08" w:rsidRDefault="006C3752" w:rsidP="00270739">
      <w:pPr>
        <w:rPr>
          <w:rFonts w:eastAsia="Times New Roman" w:cs="Tahoma"/>
          <w:b/>
          <w:bCs/>
          <w:i/>
          <w:iCs/>
          <w:sz w:val="20"/>
          <w:szCs w:val="20"/>
        </w:rPr>
      </w:pPr>
    </w:p>
    <w:p w14:paraId="1DE8ACD7" w14:textId="77777777"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04F590ED"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14:paraId="3363A37C"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BC57EA8" w14:textId="77777777"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98D377" w14:textId="77777777"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BF54D4D" w14:textId="77777777"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0CA37158" w14:textId="77777777" w:rsidR="00270739" w:rsidRPr="00DF0C08" w:rsidRDefault="00270739" w:rsidP="00270739">
            <w:pPr>
              <w:snapToGrid w:val="0"/>
              <w:spacing w:after="0"/>
              <w:jc w:val="center"/>
              <w:rPr>
                <w:rFonts w:cs="Arial"/>
              </w:rPr>
            </w:pPr>
            <w:r w:rsidRPr="00DF0C08">
              <w:rPr>
                <w:rFonts w:cs="Arial"/>
              </w:rPr>
              <w:t>Tak/Nie</w:t>
            </w:r>
          </w:p>
          <w:p w14:paraId="754005DF" w14:textId="77777777" w:rsidR="00270739" w:rsidRPr="00DF0C08" w:rsidRDefault="00270739" w:rsidP="00270739">
            <w:pPr>
              <w:snapToGrid w:val="0"/>
              <w:spacing w:after="0"/>
              <w:jc w:val="center"/>
              <w:rPr>
                <w:rFonts w:cs="Arial"/>
              </w:rPr>
            </w:pPr>
            <w:r w:rsidRPr="00DF0C08">
              <w:rPr>
                <w:rFonts w:cs="Arial"/>
              </w:rPr>
              <w:t>Kryterium obligatoryjne</w:t>
            </w:r>
          </w:p>
          <w:p w14:paraId="342E321A" w14:textId="77777777"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270739">
            <w:pPr>
              <w:snapToGrid w:val="0"/>
              <w:spacing w:after="0"/>
              <w:jc w:val="center"/>
              <w:rPr>
                <w:rFonts w:cs="Arial"/>
              </w:rPr>
            </w:pPr>
          </w:p>
          <w:p w14:paraId="497D97D1" w14:textId="77777777" w:rsidR="00270739" w:rsidRPr="00DF0C08" w:rsidRDefault="00270739" w:rsidP="00270739">
            <w:pPr>
              <w:snapToGrid w:val="0"/>
              <w:spacing w:after="0"/>
              <w:jc w:val="center"/>
              <w:rPr>
                <w:rFonts w:cs="Arial"/>
              </w:rPr>
            </w:pPr>
            <w:r w:rsidRPr="00DF0C08">
              <w:rPr>
                <w:rFonts w:cs="Arial"/>
              </w:rPr>
              <w:t>Niespełnienie kryterium oznacza</w:t>
            </w:r>
          </w:p>
          <w:p w14:paraId="72361573" w14:textId="77777777" w:rsidR="00270739" w:rsidRPr="00DF0C08" w:rsidRDefault="00270739" w:rsidP="00270739">
            <w:pPr>
              <w:snapToGrid w:val="0"/>
              <w:spacing w:after="0"/>
              <w:jc w:val="center"/>
              <w:rPr>
                <w:rFonts w:cs="Arial"/>
              </w:rPr>
            </w:pPr>
            <w:r w:rsidRPr="00DF0C08">
              <w:rPr>
                <w:rFonts w:cs="Arial"/>
              </w:rPr>
              <w:t>odrzucenie wniosku</w:t>
            </w:r>
          </w:p>
          <w:p w14:paraId="1FE1C588" w14:textId="77777777" w:rsidR="00270739" w:rsidRPr="00DF0C08" w:rsidRDefault="00270739" w:rsidP="00270739">
            <w:pPr>
              <w:snapToGrid w:val="0"/>
              <w:spacing w:after="0" w:line="240" w:lineRule="auto"/>
              <w:jc w:val="center"/>
              <w:rPr>
                <w:rFonts w:cs="Arial"/>
                <w:b/>
              </w:rPr>
            </w:pPr>
          </w:p>
        </w:tc>
      </w:tr>
    </w:tbl>
    <w:p w14:paraId="1083A4EA" w14:textId="77777777" w:rsidR="002E0447" w:rsidRDefault="002E0447" w:rsidP="0032251B">
      <w:pPr>
        <w:spacing w:line="360" w:lineRule="auto"/>
        <w:rPr>
          <w:rFonts w:eastAsia="Times New Roman" w:cs="Arial"/>
          <w:b/>
          <w:bCs/>
          <w:iCs/>
        </w:rPr>
      </w:pPr>
    </w:p>
    <w:p w14:paraId="255A68D2" w14:textId="77777777" w:rsidR="00EA3452" w:rsidRDefault="00EA3452" w:rsidP="0032251B">
      <w:pPr>
        <w:spacing w:line="360" w:lineRule="auto"/>
        <w:rPr>
          <w:rFonts w:eastAsia="Times New Roman" w:cs="Arial"/>
          <w:b/>
          <w:bCs/>
          <w:iCs/>
        </w:rPr>
      </w:pPr>
    </w:p>
    <w:p w14:paraId="18740287" w14:textId="77777777" w:rsidR="00EA3452" w:rsidRDefault="00EA3452" w:rsidP="0032251B">
      <w:pPr>
        <w:spacing w:line="360" w:lineRule="auto"/>
        <w:rPr>
          <w:rFonts w:eastAsia="Times New Roman" w:cs="Arial"/>
          <w:b/>
          <w:bCs/>
          <w:iCs/>
        </w:rPr>
      </w:pPr>
    </w:p>
    <w:p w14:paraId="3591BE66" w14:textId="77777777" w:rsidR="00EA3452" w:rsidRPr="00DF0C08" w:rsidRDefault="00EA3452" w:rsidP="0032251B">
      <w:pPr>
        <w:spacing w:line="360" w:lineRule="auto"/>
        <w:rPr>
          <w:rFonts w:eastAsia="Times New Roman" w:cs="Arial"/>
          <w:b/>
          <w:bCs/>
          <w:iCs/>
        </w:rPr>
      </w:pPr>
    </w:p>
    <w:p w14:paraId="3342223A" w14:textId="77777777"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511373970"/>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511373971"/>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14:paraId="51A20E07" w14:textId="77777777"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7778D06F" w14:textId="77777777" w:rsidTr="00D72853">
        <w:trPr>
          <w:trHeight w:val="499"/>
          <w:tblHeader/>
        </w:trPr>
        <w:tc>
          <w:tcPr>
            <w:tcW w:w="567" w:type="dxa"/>
            <w:shd w:val="clear" w:color="auto" w:fill="auto"/>
            <w:vAlign w:val="center"/>
          </w:tcPr>
          <w:p w14:paraId="5100F4D0"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CBCBA56"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F4548DC"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009150A"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14:paraId="1458C6BA" w14:textId="77777777" w:rsidTr="00D72853">
        <w:trPr>
          <w:trHeight w:val="952"/>
        </w:trPr>
        <w:tc>
          <w:tcPr>
            <w:tcW w:w="567" w:type="dxa"/>
            <w:vAlign w:val="center"/>
          </w:tcPr>
          <w:p w14:paraId="70E12E2E" w14:textId="77777777" w:rsidR="00C12C6B" w:rsidRPr="00217099" w:rsidRDefault="00C12C6B" w:rsidP="0032251B">
            <w:pPr>
              <w:snapToGrid w:val="0"/>
              <w:rPr>
                <w:rFonts w:cs="Arial"/>
              </w:rPr>
            </w:pPr>
            <w:r w:rsidRPr="00217099">
              <w:t>1.</w:t>
            </w:r>
          </w:p>
        </w:tc>
        <w:tc>
          <w:tcPr>
            <w:tcW w:w="3686" w:type="dxa"/>
            <w:vAlign w:val="center"/>
          </w:tcPr>
          <w:p w14:paraId="09B58BEE" w14:textId="77777777"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14:paraId="14C5EE9F" w14:textId="77777777"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14:paraId="08601658" w14:textId="77777777" w:rsidR="00217099" w:rsidRPr="00217099" w:rsidRDefault="00217099" w:rsidP="00217099">
            <w:pPr>
              <w:spacing w:after="0" w:line="240" w:lineRule="auto"/>
              <w:jc w:val="both"/>
            </w:pPr>
          </w:p>
          <w:p w14:paraId="6945D381" w14:textId="77777777" w:rsidR="00C12C6B" w:rsidRDefault="00C12C6B" w:rsidP="00217099">
            <w:pPr>
              <w:spacing w:after="0" w:line="240" w:lineRule="auto"/>
              <w:jc w:val="both"/>
            </w:pPr>
            <w:r w:rsidRPr="00217099">
              <w:t>Kryterium weryfikowane na podstawie dokumentacji aplikacyjnej (m.in. sprawozdań finansowych)</w:t>
            </w:r>
            <w:r w:rsidR="00217099">
              <w:t>.</w:t>
            </w:r>
          </w:p>
          <w:p w14:paraId="36CFFC24" w14:textId="77777777" w:rsidR="00217099" w:rsidRPr="00217099" w:rsidRDefault="00217099" w:rsidP="00217099">
            <w:pPr>
              <w:spacing w:after="0" w:line="240" w:lineRule="auto"/>
              <w:jc w:val="both"/>
            </w:pPr>
          </w:p>
          <w:p w14:paraId="6408C9B7" w14:textId="77777777"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14:paraId="402F6D1D" w14:textId="77777777" w:rsidR="00C12C6B" w:rsidRPr="00217099" w:rsidRDefault="00A26201" w:rsidP="00047F08">
            <w:pPr>
              <w:spacing w:after="0" w:line="240" w:lineRule="auto"/>
              <w:jc w:val="center"/>
            </w:pPr>
            <w:r w:rsidRPr="00217099">
              <w:t>Tak/Nie/N</w:t>
            </w:r>
            <w:r w:rsidR="00C12C6B" w:rsidRPr="00217099">
              <w:t>ie dotyczy</w:t>
            </w:r>
          </w:p>
          <w:p w14:paraId="7679C022" w14:textId="77777777" w:rsidR="00C12C6B" w:rsidRPr="00217099" w:rsidRDefault="00C12C6B" w:rsidP="00047F08">
            <w:pPr>
              <w:spacing w:after="0" w:line="240" w:lineRule="auto"/>
              <w:jc w:val="center"/>
            </w:pPr>
          </w:p>
          <w:p w14:paraId="37CCC6F2" w14:textId="77777777" w:rsidR="00C12C6B" w:rsidRPr="00217099" w:rsidRDefault="00C12C6B" w:rsidP="00047F08">
            <w:pPr>
              <w:spacing w:after="0" w:line="240" w:lineRule="auto"/>
              <w:jc w:val="center"/>
            </w:pPr>
            <w:r w:rsidRPr="00217099">
              <w:t>Kryterium obligatoryjne</w:t>
            </w:r>
          </w:p>
          <w:p w14:paraId="45F90FA6" w14:textId="77777777" w:rsidR="00C12C6B" w:rsidRPr="00217099" w:rsidRDefault="00C12C6B" w:rsidP="00047F08">
            <w:pPr>
              <w:spacing w:after="0" w:line="240" w:lineRule="auto"/>
              <w:jc w:val="center"/>
            </w:pPr>
            <w:r w:rsidRPr="00217099">
              <w:t>(spełnienie jest niezbędne dla możliwości otrzymania dofinansowania).</w:t>
            </w:r>
          </w:p>
          <w:p w14:paraId="7EDA360F" w14:textId="77777777"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14:paraId="3C346B33" w14:textId="77777777" w:rsidTr="00D72853">
        <w:trPr>
          <w:trHeight w:val="952"/>
        </w:trPr>
        <w:tc>
          <w:tcPr>
            <w:tcW w:w="567" w:type="dxa"/>
            <w:vAlign w:val="center"/>
          </w:tcPr>
          <w:p w14:paraId="2CCC88FD" w14:textId="77777777"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14:paraId="3DB02D53" w14:textId="77777777" w:rsidR="00C12C6B" w:rsidRPr="00DF0C08" w:rsidRDefault="00C12C6B" w:rsidP="0032251B">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14:paraId="457A5654"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014EAA9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32251B">
            <w:pPr>
              <w:autoSpaceDE w:val="0"/>
              <w:autoSpaceDN w:val="0"/>
              <w:adjustRightInd w:val="0"/>
              <w:spacing w:after="0" w:line="240" w:lineRule="auto"/>
              <w:jc w:val="center"/>
              <w:rPr>
                <w:rFonts w:cs="Arial"/>
              </w:rPr>
            </w:pPr>
          </w:p>
          <w:p w14:paraId="4678F2CA"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77777777"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14:paraId="73446A13" w14:textId="77777777" w:rsidTr="00D72853">
        <w:trPr>
          <w:trHeight w:val="344"/>
        </w:trPr>
        <w:tc>
          <w:tcPr>
            <w:tcW w:w="567" w:type="dxa"/>
            <w:vAlign w:val="center"/>
          </w:tcPr>
          <w:p w14:paraId="4201666F" w14:textId="77777777" w:rsidR="00C12C6B" w:rsidRPr="00DF0C08" w:rsidRDefault="00C12C6B" w:rsidP="0032251B">
            <w:pPr>
              <w:snapToGrid w:val="0"/>
              <w:rPr>
                <w:rFonts w:cs="Arial"/>
              </w:rPr>
            </w:pPr>
            <w:r>
              <w:rPr>
                <w:rFonts w:cs="Arial"/>
              </w:rPr>
              <w:t>3</w:t>
            </w:r>
            <w:r w:rsidRPr="00DF0C08">
              <w:rPr>
                <w:rFonts w:cs="Arial"/>
              </w:rPr>
              <w:t>.</w:t>
            </w:r>
          </w:p>
        </w:tc>
        <w:tc>
          <w:tcPr>
            <w:tcW w:w="3686" w:type="dxa"/>
            <w:vAlign w:val="center"/>
          </w:tcPr>
          <w:p w14:paraId="4AC3812C" w14:textId="77777777" w:rsidR="00C12C6B" w:rsidRPr="00DF0C08" w:rsidRDefault="00C12C6B" w:rsidP="0032251B">
            <w:pPr>
              <w:snapToGrid w:val="0"/>
              <w:rPr>
                <w:rFonts w:cs="Arial"/>
                <w:b/>
              </w:rPr>
            </w:pPr>
            <w:r w:rsidRPr="00DF0C08">
              <w:rPr>
                <w:rFonts w:cs="Arial"/>
                <w:b/>
              </w:rPr>
              <w:t>Plan finansowy</w:t>
            </w:r>
          </w:p>
        </w:tc>
        <w:tc>
          <w:tcPr>
            <w:tcW w:w="6378" w:type="dxa"/>
            <w:vAlign w:val="center"/>
          </w:tcPr>
          <w:p w14:paraId="493F4E73" w14:textId="77777777"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1CB166F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32251B">
            <w:pPr>
              <w:autoSpaceDE w:val="0"/>
              <w:autoSpaceDN w:val="0"/>
              <w:adjustRightInd w:val="0"/>
              <w:spacing w:after="0" w:line="240" w:lineRule="auto"/>
              <w:jc w:val="center"/>
              <w:rPr>
                <w:rFonts w:cs="Arial"/>
              </w:rPr>
            </w:pPr>
          </w:p>
          <w:p w14:paraId="056A0CB6"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14:paraId="4448E6F4" w14:textId="77777777" w:rsidTr="00D72853">
        <w:trPr>
          <w:trHeight w:val="344"/>
        </w:trPr>
        <w:tc>
          <w:tcPr>
            <w:tcW w:w="567" w:type="dxa"/>
            <w:vAlign w:val="center"/>
          </w:tcPr>
          <w:p w14:paraId="22A6611A" w14:textId="77777777"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14:paraId="63E7E235" w14:textId="77777777"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14:paraId="51DDFB32" w14:textId="77777777"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4BFA953D" w14:textId="77777777" w:rsidR="00C12C6B" w:rsidRPr="00DF0C08" w:rsidRDefault="00C12C6B" w:rsidP="0032251B">
            <w:pPr>
              <w:spacing w:after="0" w:line="240" w:lineRule="auto"/>
              <w:jc w:val="both"/>
              <w:rPr>
                <w:rFonts w:cs="Arial"/>
              </w:rPr>
            </w:pPr>
          </w:p>
          <w:p w14:paraId="673C2A76" w14:textId="77777777"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14:paraId="0A35E0E3"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32251B">
            <w:pPr>
              <w:autoSpaceDE w:val="0"/>
              <w:autoSpaceDN w:val="0"/>
              <w:adjustRightInd w:val="0"/>
              <w:spacing w:after="0" w:line="240" w:lineRule="auto"/>
              <w:jc w:val="center"/>
              <w:rPr>
                <w:rFonts w:cs="Arial"/>
              </w:rPr>
            </w:pPr>
          </w:p>
          <w:p w14:paraId="582DC59F"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14:paraId="754352DC" w14:textId="77777777" w:rsidTr="00D72853">
        <w:trPr>
          <w:trHeight w:val="344"/>
        </w:trPr>
        <w:tc>
          <w:tcPr>
            <w:tcW w:w="567" w:type="dxa"/>
            <w:vAlign w:val="center"/>
          </w:tcPr>
          <w:p w14:paraId="3BD0F196" w14:textId="77777777"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14:paraId="59D0E441" w14:textId="77777777"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14:paraId="3DD16682"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32251B">
            <w:pPr>
              <w:snapToGrid w:val="0"/>
              <w:spacing w:after="0" w:line="240" w:lineRule="auto"/>
              <w:jc w:val="both"/>
              <w:rPr>
                <w:rFonts w:cs="Arial"/>
              </w:rPr>
            </w:pPr>
          </w:p>
          <w:p w14:paraId="7CFB422A" w14:textId="77777777"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14:paraId="4E26477C" w14:textId="77777777" w:rsidR="00C12C6B" w:rsidRPr="00DF0C08" w:rsidRDefault="00C12C6B" w:rsidP="0032251B">
            <w:pPr>
              <w:snapToGrid w:val="0"/>
              <w:spacing w:after="0" w:line="240" w:lineRule="auto"/>
              <w:jc w:val="both"/>
              <w:rPr>
                <w:rFonts w:cs="Arial"/>
              </w:rPr>
            </w:pPr>
          </w:p>
          <w:p w14:paraId="2D912E33"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35A61F50"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10C1029"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32251B">
            <w:pPr>
              <w:snapToGrid w:val="0"/>
              <w:spacing w:after="0" w:line="240" w:lineRule="auto"/>
              <w:ind w:firstLine="60"/>
              <w:jc w:val="both"/>
              <w:rPr>
                <w:rFonts w:cs="Arial"/>
              </w:rPr>
            </w:pPr>
          </w:p>
          <w:p w14:paraId="104A7AC1" w14:textId="77777777"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32251B">
            <w:pPr>
              <w:snapToGrid w:val="0"/>
              <w:spacing w:after="0" w:line="240" w:lineRule="auto"/>
              <w:jc w:val="both"/>
              <w:rPr>
                <w:rFonts w:cs="Arial"/>
              </w:rPr>
            </w:pPr>
          </w:p>
          <w:p w14:paraId="76A99A05" w14:textId="77777777"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32251B">
            <w:pPr>
              <w:snapToGrid w:val="0"/>
              <w:spacing w:after="0" w:line="240" w:lineRule="auto"/>
              <w:jc w:val="both"/>
              <w:rPr>
                <w:rFonts w:cs="Arial"/>
              </w:rPr>
            </w:pPr>
          </w:p>
        </w:tc>
        <w:tc>
          <w:tcPr>
            <w:tcW w:w="3544" w:type="dxa"/>
            <w:vAlign w:val="center"/>
          </w:tcPr>
          <w:p w14:paraId="4076C66D" w14:textId="77777777" w:rsidR="00C12C6B" w:rsidRPr="00DF0C08" w:rsidRDefault="00C12C6B" w:rsidP="0032251B">
            <w:pPr>
              <w:snapToGrid w:val="0"/>
              <w:jc w:val="center"/>
              <w:rPr>
                <w:rFonts w:cs="Arial"/>
              </w:rPr>
            </w:pPr>
            <w:r w:rsidRPr="00DF0C08">
              <w:rPr>
                <w:rFonts w:cs="Arial"/>
              </w:rPr>
              <w:t>Tak/Nie/Nie dotyczy</w:t>
            </w:r>
          </w:p>
          <w:p w14:paraId="27A724DB"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77777777"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14:paraId="14125BCC" w14:textId="77777777" w:rsidTr="00D72853">
        <w:trPr>
          <w:trHeight w:val="344"/>
        </w:trPr>
        <w:tc>
          <w:tcPr>
            <w:tcW w:w="567" w:type="dxa"/>
            <w:vAlign w:val="center"/>
          </w:tcPr>
          <w:p w14:paraId="32CEB0AB" w14:textId="77777777"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14:paraId="3E5C5594" w14:textId="77777777"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14:paraId="774BF736" w14:textId="77777777" w:rsidR="00A30720" w:rsidRPr="00DF0C08" w:rsidRDefault="00A30720" w:rsidP="0032251B">
            <w:pPr>
              <w:snapToGrid w:val="0"/>
              <w:jc w:val="both"/>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A30720">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4B60E0">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7746D60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32251B">
            <w:pPr>
              <w:autoSpaceDE w:val="0"/>
              <w:autoSpaceDN w:val="0"/>
              <w:adjustRightInd w:val="0"/>
              <w:spacing w:after="0" w:line="240" w:lineRule="auto"/>
              <w:jc w:val="center"/>
              <w:rPr>
                <w:rFonts w:cs="Arial"/>
              </w:rPr>
            </w:pPr>
          </w:p>
          <w:p w14:paraId="2AFF678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14:paraId="5D6661D9" w14:textId="77777777" w:rsidTr="00D72853">
        <w:trPr>
          <w:trHeight w:val="1467"/>
        </w:trPr>
        <w:tc>
          <w:tcPr>
            <w:tcW w:w="567" w:type="dxa"/>
            <w:vAlign w:val="center"/>
          </w:tcPr>
          <w:p w14:paraId="1F585ABB" w14:textId="77777777"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14:paraId="1B9D8590" w14:textId="77777777"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14:paraId="05199FB0" w14:textId="77777777"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14:paraId="430FC328" w14:textId="77777777"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164052">
            <w:pPr>
              <w:suppressAutoHyphens/>
              <w:spacing w:after="0" w:line="240" w:lineRule="auto"/>
              <w:ind w:left="720"/>
              <w:jc w:val="both"/>
              <w:rPr>
                <w:rFonts w:cs="Arial"/>
              </w:rPr>
            </w:pPr>
          </w:p>
          <w:p w14:paraId="04F5DA34"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14:paraId="66C0B78F"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14:paraId="0A4ECB69"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14:paraId="0BDE2230" w14:textId="77777777" w:rsidR="00C12C6B" w:rsidRPr="00DF0C08" w:rsidRDefault="00C12C6B" w:rsidP="0032251B">
            <w:pPr>
              <w:suppressAutoHyphens/>
              <w:spacing w:after="0" w:line="240" w:lineRule="auto"/>
              <w:jc w:val="both"/>
              <w:rPr>
                <w:rFonts w:cs="Arial"/>
              </w:rPr>
            </w:pPr>
          </w:p>
          <w:p w14:paraId="63D230E6" w14:textId="77777777"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89749F">
            <w:pPr>
              <w:suppressAutoHyphens/>
              <w:spacing w:after="0" w:line="240" w:lineRule="auto"/>
              <w:ind w:left="720"/>
              <w:jc w:val="both"/>
              <w:rPr>
                <w:rFonts w:cs="Arial"/>
              </w:rPr>
            </w:pPr>
          </w:p>
          <w:p w14:paraId="63815B0B" w14:textId="77777777"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14:paraId="748EB040" w14:textId="77777777"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14:paraId="210C7FBD" w14:textId="77777777"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14:paraId="778D2C21" w14:textId="77777777" w:rsidR="00C12C6B" w:rsidRPr="00DF0C08" w:rsidRDefault="00C12C6B" w:rsidP="0032251B">
            <w:pPr>
              <w:suppressAutoHyphens/>
              <w:spacing w:after="0" w:line="240" w:lineRule="auto"/>
              <w:ind w:left="720"/>
              <w:jc w:val="both"/>
              <w:rPr>
                <w:rFonts w:cs="Arial"/>
              </w:rPr>
            </w:pPr>
          </w:p>
          <w:p w14:paraId="7DE2F036" w14:textId="77777777"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14:paraId="06263C22" w14:textId="77777777"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32251B">
            <w:pPr>
              <w:suppressAutoHyphens/>
              <w:spacing w:after="0" w:line="240" w:lineRule="auto"/>
              <w:jc w:val="both"/>
              <w:rPr>
                <w:rFonts w:cs="Arial"/>
              </w:rPr>
            </w:pPr>
            <w:r w:rsidRPr="00DF0C08">
              <w:rPr>
                <w:rFonts w:cs="Arial"/>
              </w:rPr>
              <w:t>lub</w:t>
            </w:r>
          </w:p>
          <w:p w14:paraId="69B153AF" w14:textId="77777777"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32251B">
            <w:pPr>
              <w:suppressAutoHyphens/>
              <w:spacing w:after="0" w:line="240" w:lineRule="auto"/>
              <w:jc w:val="both"/>
              <w:rPr>
                <w:rFonts w:cs="Arial"/>
              </w:rPr>
            </w:pPr>
          </w:p>
          <w:p w14:paraId="190381C9" w14:textId="77777777"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4" w:type="dxa"/>
            <w:vAlign w:val="center"/>
          </w:tcPr>
          <w:p w14:paraId="3696BC62"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0-4pkt</w:t>
            </w:r>
          </w:p>
          <w:p w14:paraId="4FC5D69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73C53FC8" w14:textId="77777777"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14:paraId="712CC3F4" w14:textId="77777777"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14:paraId="47C35C7D" w14:textId="77777777" w:rsidTr="00D72853">
        <w:trPr>
          <w:trHeight w:val="644"/>
        </w:trPr>
        <w:tc>
          <w:tcPr>
            <w:tcW w:w="10631" w:type="dxa"/>
            <w:gridSpan w:val="3"/>
            <w:vAlign w:val="center"/>
          </w:tcPr>
          <w:p w14:paraId="3BC4A590" w14:textId="77777777"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14:paraId="02105617" w14:textId="77777777"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5CE8BDD4" w14:textId="77777777" w:rsidR="00BF34B2" w:rsidRDefault="00BF34B2" w:rsidP="00EA3452">
      <w:pPr>
        <w:rPr>
          <w:rFonts w:cs="Tahoma"/>
          <w:b/>
          <w:sz w:val="24"/>
          <w:szCs w:val="24"/>
          <w:u w:val="single"/>
        </w:rPr>
      </w:pPr>
    </w:p>
    <w:p w14:paraId="67C75B2F" w14:textId="77777777" w:rsidR="00BF34B2" w:rsidRDefault="00BF34B2" w:rsidP="00EA3452">
      <w:pPr>
        <w:rPr>
          <w:rFonts w:cs="Tahoma"/>
          <w:b/>
          <w:sz w:val="24"/>
          <w:szCs w:val="24"/>
          <w:u w:val="single"/>
        </w:rPr>
      </w:pPr>
    </w:p>
    <w:p w14:paraId="66020CDD" w14:textId="77777777" w:rsidR="00BF34B2" w:rsidRPr="00DF0C08" w:rsidRDefault="00BF34B2" w:rsidP="00EA3452">
      <w:pPr>
        <w:rPr>
          <w:rFonts w:cs="Tahoma"/>
          <w:b/>
          <w:sz w:val="24"/>
          <w:szCs w:val="24"/>
          <w:u w:val="single"/>
        </w:rPr>
      </w:pPr>
    </w:p>
    <w:p w14:paraId="77B45E9C" w14:textId="77777777"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095A8DF1" w14:textId="77777777" w:rsidTr="00D72853">
        <w:trPr>
          <w:trHeight w:val="499"/>
          <w:tblHeader/>
        </w:trPr>
        <w:tc>
          <w:tcPr>
            <w:tcW w:w="567" w:type="dxa"/>
            <w:shd w:val="clear" w:color="auto" w:fill="auto"/>
            <w:vAlign w:val="center"/>
          </w:tcPr>
          <w:p w14:paraId="5D9E8F31"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6E822D8"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28D7C5B"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78E87843"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14:paraId="59A4C781" w14:textId="77777777" w:rsidTr="00D72853">
        <w:trPr>
          <w:trHeight w:val="952"/>
        </w:trPr>
        <w:tc>
          <w:tcPr>
            <w:tcW w:w="567" w:type="dxa"/>
            <w:vAlign w:val="center"/>
          </w:tcPr>
          <w:p w14:paraId="720403BB" w14:textId="77777777" w:rsidR="0032251B" w:rsidRPr="00DF0C08" w:rsidRDefault="0032251B" w:rsidP="0032251B">
            <w:pPr>
              <w:snapToGrid w:val="0"/>
              <w:rPr>
                <w:rFonts w:cs="Arial"/>
              </w:rPr>
            </w:pPr>
            <w:r w:rsidRPr="00DF0C08">
              <w:rPr>
                <w:rFonts w:cs="Arial"/>
              </w:rPr>
              <w:t>1.</w:t>
            </w:r>
          </w:p>
        </w:tc>
        <w:tc>
          <w:tcPr>
            <w:tcW w:w="3686" w:type="dxa"/>
            <w:vAlign w:val="center"/>
          </w:tcPr>
          <w:p w14:paraId="1F100B15" w14:textId="77777777"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14:paraId="4585D8B4" w14:textId="77777777"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32251B">
            <w:pPr>
              <w:spacing w:after="0" w:line="240" w:lineRule="auto"/>
              <w:jc w:val="both"/>
              <w:rPr>
                <w:rFonts w:eastAsia="Times New Roman" w:cs="Arial"/>
                <w:sz w:val="17"/>
                <w:szCs w:val="17"/>
              </w:rPr>
            </w:pPr>
          </w:p>
          <w:p w14:paraId="0A7354B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32251B">
            <w:pPr>
              <w:spacing w:after="0"/>
              <w:jc w:val="both"/>
              <w:rPr>
                <w:rFonts w:eastAsia="Times New Roman" w:cs="Arial"/>
                <w:sz w:val="17"/>
                <w:szCs w:val="17"/>
              </w:rPr>
            </w:pPr>
          </w:p>
          <w:p w14:paraId="3ED8A3CA"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32251B">
            <w:pPr>
              <w:spacing w:after="0"/>
              <w:jc w:val="both"/>
              <w:rPr>
                <w:rFonts w:eastAsia="Times New Roman" w:cs="Arial"/>
                <w:sz w:val="17"/>
                <w:szCs w:val="17"/>
              </w:rPr>
            </w:pPr>
          </w:p>
          <w:p w14:paraId="434D56F6"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32251B">
            <w:pPr>
              <w:spacing w:after="0" w:line="240" w:lineRule="auto"/>
              <w:jc w:val="both"/>
              <w:rPr>
                <w:rFonts w:eastAsia="Times New Roman" w:cs="Arial"/>
                <w:sz w:val="17"/>
                <w:szCs w:val="17"/>
              </w:rPr>
            </w:pPr>
          </w:p>
        </w:tc>
        <w:tc>
          <w:tcPr>
            <w:tcW w:w="3544" w:type="dxa"/>
            <w:vAlign w:val="center"/>
          </w:tcPr>
          <w:p w14:paraId="2B6762DC" w14:textId="77777777" w:rsidR="0032251B" w:rsidRPr="00DF0C08" w:rsidRDefault="0032251B" w:rsidP="0032251B">
            <w:pPr>
              <w:snapToGrid w:val="0"/>
              <w:jc w:val="center"/>
              <w:rPr>
                <w:rFonts w:cs="Arial"/>
              </w:rPr>
            </w:pPr>
            <w:r w:rsidRPr="00DF0C08">
              <w:rPr>
                <w:rFonts w:cs="Arial"/>
              </w:rPr>
              <w:t xml:space="preserve">  Tak/Nie</w:t>
            </w:r>
          </w:p>
          <w:p w14:paraId="3848555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F5F01C9" w14:textId="77777777" w:rsidR="0032251B" w:rsidRPr="00DF0C08" w:rsidRDefault="0032251B" w:rsidP="0032251B">
            <w:pPr>
              <w:autoSpaceDE w:val="0"/>
              <w:autoSpaceDN w:val="0"/>
              <w:adjustRightInd w:val="0"/>
              <w:spacing w:after="0" w:line="240" w:lineRule="auto"/>
              <w:jc w:val="center"/>
              <w:rPr>
                <w:rFonts w:cs="Arial"/>
              </w:rPr>
            </w:pPr>
          </w:p>
          <w:p w14:paraId="1AD43292" w14:textId="77777777" w:rsidR="0032251B" w:rsidRPr="00DF0C08" w:rsidRDefault="0032251B" w:rsidP="0032251B">
            <w:pPr>
              <w:autoSpaceDE w:val="0"/>
              <w:autoSpaceDN w:val="0"/>
              <w:adjustRightInd w:val="0"/>
              <w:spacing w:after="0" w:line="240" w:lineRule="auto"/>
              <w:jc w:val="center"/>
              <w:rPr>
                <w:rFonts w:cs="Arial"/>
              </w:rPr>
            </w:pPr>
          </w:p>
        </w:tc>
      </w:tr>
      <w:tr w:rsidR="0032251B" w:rsidRPr="00DF0C08" w14:paraId="5C7E73DD" w14:textId="77777777" w:rsidTr="00D72853">
        <w:trPr>
          <w:trHeight w:val="952"/>
        </w:trPr>
        <w:tc>
          <w:tcPr>
            <w:tcW w:w="567" w:type="dxa"/>
            <w:vAlign w:val="center"/>
          </w:tcPr>
          <w:p w14:paraId="2186901C" w14:textId="77777777" w:rsidR="0032251B" w:rsidRPr="00DF0C08" w:rsidRDefault="0032251B" w:rsidP="0032251B">
            <w:pPr>
              <w:snapToGrid w:val="0"/>
              <w:rPr>
                <w:rFonts w:cs="Arial"/>
              </w:rPr>
            </w:pPr>
            <w:r w:rsidRPr="00DF0C08">
              <w:rPr>
                <w:rFonts w:cs="Arial"/>
              </w:rPr>
              <w:t>2.</w:t>
            </w:r>
          </w:p>
        </w:tc>
        <w:tc>
          <w:tcPr>
            <w:tcW w:w="3686" w:type="dxa"/>
            <w:vAlign w:val="center"/>
          </w:tcPr>
          <w:p w14:paraId="42533965" w14:textId="77777777"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14:paraId="0DCDAC83" w14:textId="77777777" w:rsidR="0032251B" w:rsidRPr="00DF0C08" w:rsidRDefault="0032251B" w:rsidP="0032251B">
            <w:pPr>
              <w:snapToGrid w:val="0"/>
              <w:jc w:val="both"/>
              <w:rPr>
                <w:rFonts w:cs="Arial"/>
              </w:rPr>
            </w:pPr>
          </w:p>
          <w:p w14:paraId="265FE8BF"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14:paraId="4870A1FB" w14:textId="77777777" w:rsidR="0032251B" w:rsidRPr="00DF0C08" w:rsidRDefault="0032251B" w:rsidP="0032251B">
            <w:pPr>
              <w:jc w:val="both"/>
              <w:rPr>
                <w:rFonts w:cs="Arial"/>
              </w:rPr>
            </w:pPr>
          </w:p>
        </w:tc>
        <w:tc>
          <w:tcPr>
            <w:tcW w:w="3544" w:type="dxa"/>
            <w:vAlign w:val="center"/>
          </w:tcPr>
          <w:p w14:paraId="2402F5AC" w14:textId="77777777" w:rsidR="0032251B" w:rsidRPr="00DF0C08" w:rsidRDefault="0032251B" w:rsidP="0032251B">
            <w:pPr>
              <w:snapToGrid w:val="0"/>
              <w:jc w:val="center"/>
              <w:rPr>
                <w:rFonts w:cs="Arial"/>
              </w:rPr>
            </w:pPr>
            <w:r w:rsidRPr="00DF0C08">
              <w:rPr>
                <w:rFonts w:cs="Arial"/>
              </w:rPr>
              <w:t xml:space="preserve">  Tak/Nie</w:t>
            </w:r>
          </w:p>
          <w:p w14:paraId="2097990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6F12E972" w14:textId="77777777" w:rsidTr="00D72853">
        <w:trPr>
          <w:trHeight w:val="952"/>
        </w:trPr>
        <w:tc>
          <w:tcPr>
            <w:tcW w:w="567" w:type="dxa"/>
            <w:vAlign w:val="center"/>
          </w:tcPr>
          <w:p w14:paraId="7A2FC63D" w14:textId="77777777" w:rsidR="0032251B" w:rsidRPr="00DF0C08" w:rsidRDefault="0032251B" w:rsidP="0032251B">
            <w:pPr>
              <w:snapToGrid w:val="0"/>
              <w:rPr>
                <w:rFonts w:cs="Arial"/>
              </w:rPr>
            </w:pPr>
            <w:r w:rsidRPr="00DF0C08">
              <w:rPr>
                <w:rFonts w:cs="Arial"/>
              </w:rPr>
              <w:t>3.</w:t>
            </w:r>
          </w:p>
        </w:tc>
        <w:tc>
          <w:tcPr>
            <w:tcW w:w="3686" w:type="dxa"/>
            <w:vAlign w:val="center"/>
          </w:tcPr>
          <w:p w14:paraId="15D51404" w14:textId="77777777"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14:paraId="2A6D88B0" w14:textId="77777777"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47219A5C" w14:textId="77777777" w:rsidR="0032251B" w:rsidRPr="00DF0C08" w:rsidRDefault="0032251B" w:rsidP="0032251B">
            <w:pPr>
              <w:snapToGrid w:val="0"/>
              <w:jc w:val="center"/>
              <w:rPr>
                <w:rFonts w:cs="Arial"/>
              </w:rPr>
            </w:pPr>
            <w:r w:rsidRPr="00DF0C08">
              <w:rPr>
                <w:rFonts w:cs="Arial"/>
              </w:rPr>
              <w:t xml:space="preserve">  Tak/Nie</w:t>
            </w:r>
          </w:p>
          <w:p w14:paraId="6F2B8DC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D72853">
        <w:trPr>
          <w:trHeight w:val="952"/>
        </w:trPr>
        <w:tc>
          <w:tcPr>
            <w:tcW w:w="567" w:type="dxa"/>
            <w:vAlign w:val="center"/>
          </w:tcPr>
          <w:p w14:paraId="4392B226" w14:textId="77777777" w:rsidR="0032251B" w:rsidRPr="00DF0C08" w:rsidRDefault="0032251B" w:rsidP="0032251B">
            <w:pPr>
              <w:snapToGrid w:val="0"/>
              <w:rPr>
                <w:rFonts w:cs="Arial"/>
              </w:rPr>
            </w:pPr>
            <w:r w:rsidRPr="00DF0C08">
              <w:rPr>
                <w:rFonts w:cs="Arial"/>
              </w:rPr>
              <w:t>4.</w:t>
            </w:r>
          </w:p>
        </w:tc>
        <w:tc>
          <w:tcPr>
            <w:tcW w:w="3686" w:type="dxa"/>
            <w:vAlign w:val="center"/>
          </w:tcPr>
          <w:p w14:paraId="6DC93FD5" w14:textId="77777777"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14:paraId="5CA2BB06" w14:textId="77777777"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14:paraId="69EDBDB4" w14:textId="77777777"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14:paraId="60938B24" w14:textId="77777777" w:rsidR="0032251B" w:rsidRPr="00DF0C08" w:rsidRDefault="0032251B" w:rsidP="0032251B">
            <w:pPr>
              <w:snapToGrid w:val="0"/>
              <w:jc w:val="center"/>
              <w:rPr>
                <w:rFonts w:cs="Arial"/>
              </w:rPr>
            </w:pPr>
            <w:r w:rsidRPr="00DF0C08">
              <w:rPr>
                <w:rFonts w:cs="Arial"/>
              </w:rPr>
              <w:t xml:space="preserve">  Tak/Nie</w:t>
            </w:r>
          </w:p>
          <w:p w14:paraId="174DBB5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D72853">
        <w:trPr>
          <w:trHeight w:val="1154"/>
        </w:trPr>
        <w:tc>
          <w:tcPr>
            <w:tcW w:w="567" w:type="dxa"/>
            <w:vAlign w:val="center"/>
          </w:tcPr>
          <w:p w14:paraId="47B94E02" w14:textId="77777777" w:rsidR="0032251B" w:rsidRPr="00DF0C08" w:rsidRDefault="0032251B" w:rsidP="0032251B">
            <w:pPr>
              <w:snapToGrid w:val="0"/>
              <w:rPr>
                <w:rFonts w:cs="Arial"/>
              </w:rPr>
            </w:pPr>
            <w:r w:rsidRPr="00DF0C08">
              <w:rPr>
                <w:rFonts w:cs="Arial"/>
              </w:rPr>
              <w:t>5.</w:t>
            </w:r>
          </w:p>
        </w:tc>
        <w:tc>
          <w:tcPr>
            <w:tcW w:w="3686" w:type="dxa"/>
            <w:vAlign w:val="center"/>
          </w:tcPr>
          <w:p w14:paraId="2AF278BF" w14:textId="77777777" w:rsidR="0032251B" w:rsidRPr="00DF0C08" w:rsidRDefault="0032251B" w:rsidP="0032251B">
            <w:pPr>
              <w:snapToGrid w:val="0"/>
              <w:rPr>
                <w:rFonts w:cs="Arial"/>
                <w:b/>
              </w:rPr>
            </w:pPr>
            <w:r w:rsidRPr="00DF0C08">
              <w:rPr>
                <w:rFonts w:cs="Arial"/>
                <w:b/>
              </w:rPr>
              <w:t>Plan realizacji inwestycji</w:t>
            </w:r>
          </w:p>
        </w:tc>
        <w:tc>
          <w:tcPr>
            <w:tcW w:w="6378" w:type="dxa"/>
            <w:vAlign w:val="center"/>
          </w:tcPr>
          <w:p w14:paraId="330EFEF2" w14:textId="77777777"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61574F4C" w14:textId="77777777" w:rsidR="0032251B" w:rsidRPr="00DF0C08" w:rsidRDefault="0032251B" w:rsidP="0032251B">
            <w:pPr>
              <w:snapToGrid w:val="0"/>
              <w:jc w:val="center"/>
              <w:rPr>
                <w:rFonts w:cs="Arial"/>
              </w:rPr>
            </w:pPr>
            <w:r w:rsidRPr="00DF0C08">
              <w:rPr>
                <w:rFonts w:cs="Arial"/>
              </w:rPr>
              <w:t xml:space="preserve">  Tak/Nie</w:t>
            </w:r>
          </w:p>
          <w:p w14:paraId="6D89F817"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724002C0" w14:textId="77777777" w:rsidTr="00D72853">
        <w:trPr>
          <w:trHeight w:val="1154"/>
        </w:trPr>
        <w:tc>
          <w:tcPr>
            <w:tcW w:w="567" w:type="dxa"/>
            <w:vAlign w:val="center"/>
          </w:tcPr>
          <w:p w14:paraId="41A5B139" w14:textId="77777777" w:rsidR="0032251B" w:rsidRPr="00DF0C08" w:rsidRDefault="0032251B" w:rsidP="0032251B">
            <w:pPr>
              <w:snapToGrid w:val="0"/>
              <w:rPr>
                <w:rFonts w:cs="Arial"/>
              </w:rPr>
            </w:pPr>
            <w:r w:rsidRPr="00DF0C08">
              <w:rPr>
                <w:rFonts w:cs="Arial"/>
              </w:rPr>
              <w:t>6.</w:t>
            </w:r>
          </w:p>
        </w:tc>
        <w:tc>
          <w:tcPr>
            <w:tcW w:w="3686" w:type="dxa"/>
            <w:vAlign w:val="center"/>
          </w:tcPr>
          <w:p w14:paraId="0C8CABEE" w14:textId="77777777"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14:paraId="0BAC833C" w14:textId="70AB0D58" w:rsidR="0032251B" w:rsidRPr="00DF0C08" w:rsidRDefault="0032251B" w:rsidP="0032251B">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32251B">
            <w:pPr>
              <w:snapToGrid w:val="0"/>
              <w:jc w:val="both"/>
              <w:rPr>
                <w:rFonts w:eastAsia="Times New Roman" w:cs="Tahoma"/>
                <w:sz w:val="16"/>
                <w:szCs w:val="16"/>
              </w:rPr>
            </w:pPr>
          </w:p>
        </w:tc>
        <w:tc>
          <w:tcPr>
            <w:tcW w:w="3544" w:type="dxa"/>
            <w:vAlign w:val="center"/>
          </w:tcPr>
          <w:p w14:paraId="6EAA9420" w14:textId="77777777"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14:paraId="21017D66"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D72853">
        <w:trPr>
          <w:trHeight w:val="616"/>
        </w:trPr>
        <w:tc>
          <w:tcPr>
            <w:tcW w:w="567" w:type="dxa"/>
            <w:vAlign w:val="center"/>
          </w:tcPr>
          <w:p w14:paraId="1CB66235" w14:textId="77777777" w:rsidR="0032251B" w:rsidRPr="00DF0C08" w:rsidRDefault="0032251B" w:rsidP="0032251B">
            <w:pPr>
              <w:snapToGrid w:val="0"/>
              <w:rPr>
                <w:rFonts w:cs="Arial"/>
              </w:rPr>
            </w:pPr>
            <w:r w:rsidRPr="00DF0C08">
              <w:rPr>
                <w:rFonts w:cs="Arial"/>
              </w:rPr>
              <w:t>7.</w:t>
            </w:r>
          </w:p>
        </w:tc>
        <w:tc>
          <w:tcPr>
            <w:tcW w:w="3686" w:type="dxa"/>
            <w:vAlign w:val="center"/>
          </w:tcPr>
          <w:p w14:paraId="1BE258CF" w14:textId="77777777"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14:paraId="5575B099"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14:paraId="2ACB86C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14:paraId="5CFE4F9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14:paraId="233F4E43" w14:textId="77777777"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D10F0C">
            <w:pPr>
              <w:tabs>
                <w:tab w:val="left" w:pos="441"/>
              </w:tabs>
              <w:suppressAutoHyphens/>
              <w:spacing w:after="0" w:line="240" w:lineRule="auto"/>
              <w:jc w:val="both"/>
              <w:rPr>
                <w:rFonts w:cs="Arial"/>
              </w:rPr>
            </w:pPr>
          </w:p>
          <w:p w14:paraId="6E8D61AC" w14:textId="77777777" w:rsidR="0032251B" w:rsidRPr="00DF0C08" w:rsidRDefault="0032251B" w:rsidP="0032251B">
            <w:pPr>
              <w:tabs>
                <w:tab w:val="left" w:pos="441"/>
              </w:tabs>
              <w:suppressAutoHyphens/>
              <w:spacing w:after="0" w:line="240" w:lineRule="auto"/>
              <w:jc w:val="both"/>
              <w:rPr>
                <w:rFonts w:cs="Arial"/>
              </w:rPr>
            </w:pPr>
          </w:p>
          <w:p w14:paraId="40E8F36D" w14:textId="77777777"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14:paraId="43CF84D3" w14:textId="77777777" w:rsidR="0032251B" w:rsidRPr="00DF0C08" w:rsidRDefault="0032251B" w:rsidP="0032251B">
            <w:pPr>
              <w:snapToGrid w:val="0"/>
              <w:jc w:val="center"/>
              <w:rPr>
                <w:rFonts w:cs="Arial"/>
              </w:rPr>
            </w:pPr>
            <w:r w:rsidRPr="00DF0C08">
              <w:rPr>
                <w:rFonts w:cs="Arial"/>
              </w:rPr>
              <w:t>Tak/Nie/Nie dotyczy</w:t>
            </w:r>
          </w:p>
          <w:p w14:paraId="0B275F8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7777777"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14:paraId="312FE59D" w14:textId="77777777" w:rsidTr="00D72853">
        <w:trPr>
          <w:trHeight w:val="1154"/>
        </w:trPr>
        <w:tc>
          <w:tcPr>
            <w:tcW w:w="567" w:type="dxa"/>
            <w:vAlign w:val="center"/>
          </w:tcPr>
          <w:p w14:paraId="3C39143B" w14:textId="77777777" w:rsidR="0032251B" w:rsidRPr="00DF0C08" w:rsidRDefault="0032251B" w:rsidP="0032251B">
            <w:pPr>
              <w:snapToGrid w:val="0"/>
              <w:rPr>
                <w:rFonts w:cs="Arial"/>
              </w:rPr>
            </w:pPr>
            <w:r w:rsidRPr="00DF0C08">
              <w:rPr>
                <w:rFonts w:cs="Arial"/>
              </w:rPr>
              <w:t>8.</w:t>
            </w:r>
          </w:p>
        </w:tc>
        <w:tc>
          <w:tcPr>
            <w:tcW w:w="3686" w:type="dxa"/>
            <w:vAlign w:val="center"/>
          </w:tcPr>
          <w:p w14:paraId="74C9F306" w14:textId="77777777" w:rsidR="0032251B" w:rsidRPr="00DF0C08" w:rsidRDefault="0032251B" w:rsidP="0032251B">
            <w:pPr>
              <w:snapToGrid w:val="0"/>
              <w:rPr>
                <w:rFonts w:cs="Arial"/>
                <w:b/>
              </w:rPr>
            </w:pPr>
          </w:p>
          <w:p w14:paraId="027D13FC" w14:textId="77777777"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32251B">
            <w:pPr>
              <w:snapToGrid w:val="0"/>
              <w:rPr>
                <w:rFonts w:cs="Arial"/>
                <w:b/>
              </w:rPr>
            </w:pPr>
          </w:p>
        </w:tc>
        <w:tc>
          <w:tcPr>
            <w:tcW w:w="6378" w:type="dxa"/>
            <w:vAlign w:val="center"/>
          </w:tcPr>
          <w:p w14:paraId="737E4FE2" w14:textId="77777777"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32251B">
            <w:pPr>
              <w:autoSpaceDE w:val="0"/>
              <w:autoSpaceDN w:val="0"/>
              <w:adjustRightInd w:val="0"/>
              <w:spacing w:after="0" w:line="240" w:lineRule="auto"/>
              <w:jc w:val="both"/>
              <w:rPr>
                <w:rFonts w:cs="Arial"/>
              </w:rPr>
            </w:pPr>
          </w:p>
          <w:p w14:paraId="4F7E0FEA"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32251B">
            <w:pPr>
              <w:autoSpaceDE w:val="0"/>
              <w:autoSpaceDN w:val="0"/>
              <w:adjustRightInd w:val="0"/>
              <w:spacing w:after="0" w:line="240" w:lineRule="auto"/>
              <w:ind w:left="720"/>
              <w:contextualSpacing/>
              <w:rPr>
                <w:rFonts w:cs="Arial"/>
              </w:rPr>
            </w:pPr>
          </w:p>
          <w:p w14:paraId="42DFD0B4"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32251B">
            <w:pPr>
              <w:autoSpaceDE w:val="0"/>
              <w:autoSpaceDN w:val="0"/>
              <w:adjustRightInd w:val="0"/>
              <w:spacing w:after="0" w:line="240" w:lineRule="auto"/>
              <w:jc w:val="both"/>
              <w:rPr>
                <w:rFonts w:cs="Arial"/>
                <w:sz w:val="18"/>
                <w:szCs w:val="18"/>
              </w:rPr>
            </w:pPr>
          </w:p>
          <w:p w14:paraId="51BEEDDF" w14:textId="77777777"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32251B">
            <w:pPr>
              <w:autoSpaceDE w:val="0"/>
              <w:autoSpaceDN w:val="0"/>
              <w:adjustRightInd w:val="0"/>
              <w:spacing w:after="0" w:line="240" w:lineRule="auto"/>
              <w:ind w:left="720"/>
              <w:contextualSpacing/>
              <w:rPr>
                <w:rFonts w:cs="Arial"/>
              </w:rPr>
            </w:pPr>
          </w:p>
          <w:p w14:paraId="2B3EADE5"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32251B">
            <w:pPr>
              <w:autoSpaceDE w:val="0"/>
              <w:autoSpaceDN w:val="0"/>
              <w:adjustRightInd w:val="0"/>
              <w:spacing w:after="0" w:line="240" w:lineRule="auto"/>
              <w:jc w:val="both"/>
              <w:rPr>
                <w:rFonts w:cs="Arial"/>
                <w:sz w:val="18"/>
                <w:szCs w:val="18"/>
              </w:rPr>
            </w:pPr>
          </w:p>
          <w:p w14:paraId="47F77EC9"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7CC7C466" w14:textId="77777777" w:rsidR="0032251B" w:rsidRPr="00DF0C08" w:rsidRDefault="0032251B" w:rsidP="0032251B">
            <w:pPr>
              <w:snapToGrid w:val="0"/>
              <w:jc w:val="center"/>
              <w:rPr>
                <w:rFonts w:cs="Arial"/>
              </w:rPr>
            </w:pPr>
            <w:r w:rsidRPr="00DF0C08">
              <w:rPr>
                <w:rFonts w:cs="Arial"/>
              </w:rPr>
              <w:t>Tak</w:t>
            </w:r>
            <w:r w:rsidR="00262DF8" w:rsidRPr="00DF0C08">
              <w:rPr>
                <w:rFonts w:cs="Arial"/>
              </w:rPr>
              <w:t>/Nie</w:t>
            </w:r>
          </w:p>
          <w:p w14:paraId="16C68607" w14:textId="77777777" w:rsidR="0032251B" w:rsidRPr="00DF0C08" w:rsidRDefault="0032251B" w:rsidP="0032251B">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D72853">
        <w:trPr>
          <w:trHeight w:val="1154"/>
        </w:trPr>
        <w:tc>
          <w:tcPr>
            <w:tcW w:w="567" w:type="dxa"/>
            <w:vAlign w:val="center"/>
          </w:tcPr>
          <w:p w14:paraId="15888DC2" w14:textId="65B279BC" w:rsidR="001243EA" w:rsidRPr="00DF0C08" w:rsidRDefault="001243EA" w:rsidP="0032251B">
            <w:pPr>
              <w:snapToGrid w:val="0"/>
              <w:rPr>
                <w:rFonts w:cs="Arial"/>
              </w:rPr>
            </w:pPr>
            <w:r w:rsidRPr="00DF0C08">
              <w:rPr>
                <w:rFonts w:cs="Arial"/>
              </w:rPr>
              <w:t>9</w:t>
            </w:r>
          </w:p>
        </w:tc>
        <w:tc>
          <w:tcPr>
            <w:tcW w:w="3686" w:type="dxa"/>
            <w:vAlign w:val="center"/>
          </w:tcPr>
          <w:p w14:paraId="32B2F729" w14:textId="77777777"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6C0B5C4"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796D4A">
            <w:pPr>
              <w:autoSpaceDE w:val="0"/>
              <w:autoSpaceDN w:val="0"/>
              <w:adjustRightInd w:val="0"/>
              <w:spacing w:after="0" w:line="240" w:lineRule="auto"/>
              <w:jc w:val="both"/>
              <w:rPr>
                <w:rFonts w:cs="Arial"/>
              </w:rPr>
            </w:pPr>
          </w:p>
          <w:p w14:paraId="66F64147"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796D4A">
            <w:pPr>
              <w:autoSpaceDE w:val="0"/>
              <w:autoSpaceDN w:val="0"/>
              <w:adjustRightInd w:val="0"/>
              <w:spacing w:after="0" w:line="240" w:lineRule="auto"/>
              <w:jc w:val="both"/>
              <w:rPr>
                <w:rFonts w:cs="Arial"/>
              </w:rPr>
            </w:pPr>
          </w:p>
          <w:p w14:paraId="1499FEA1"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796D4A">
            <w:pPr>
              <w:autoSpaceDE w:val="0"/>
              <w:autoSpaceDN w:val="0"/>
              <w:adjustRightInd w:val="0"/>
              <w:spacing w:after="0" w:line="240" w:lineRule="auto"/>
              <w:jc w:val="both"/>
              <w:rPr>
                <w:rFonts w:cs="Arial"/>
              </w:rPr>
            </w:pPr>
          </w:p>
          <w:p w14:paraId="4EEE236B" w14:textId="77777777"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20D1A0E8" w14:textId="77777777" w:rsidR="001243EA" w:rsidRPr="00DF0C08" w:rsidRDefault="001243EA" w:rsidP="00796D4A">
            <w:pPr>
              <w:snapToGrid w:val="0"/>
              <w:jc w:val="center"/>
              <w:rPr>
                <w:rFonts w:cs="Arial"/>
              </w:rPr>
            </w:pPr>
            <w:r w:rsidRPr="00DF0C08">
              <w:rPr>
                <w:rFonts w:cs="Arial"/>
              </w:rPr>
              <w:t>Tak/Nie</w:t>
            </w:r>
          </w:p>
          <w:p w14:paraId="2516A060" w14:textId="77777777" w:rsidR="001243EA" w:rsidRPr="00DF0C08" w:rsidRDefault="001243EA" w:rsidP="00796D4A">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32251B">
            <w:pPr>
              <w:snapToGrid w:val="0"/>
              <w:jc w:val="center"/>
              <w:rPr>
                <w:rFonts w:cs="Arial"/>
              </w:rPr>
            </w:pPr>
          </w:p>
        </w:tc>
      </w:tr>
      <w:tr w:rsidR="0032251B" w:rsidRPr="00DF0C08" w14:paraId="64C28CDF" w14:textId="77777777" w:rsidTr="00D72853">
        <w:trPr>
          <w:trHeight w:val="952"/>
        </w:trPr>
        <w:tc>
          <w:tcPr>
            <w:tcW w:w="567" w:type="dxa"/>
            <w:shd w:val="clear" w:color="auto" w:fill="auto"/>
            <w:vAlign w:val="center"/>
          </w:tcPr>
          <w:p w14:paraId="4EC7C8D9" w14:textId="7A9CD99F" w:rsidR="0032251B" w:rsidRPr="00DF0C08" w:rsidRDefault="00D17A83" w:rsidP="0032251B">
            <w:pPr>
              <w:snapToGrid w:val="0"/>
              <w:rPr>
                <w:rFonts w:cs="Arial"/>
              </w:rPr>
            </w:pPr>
            <w:r w:rsidRPr="00DF0C08">
              <w:rPr>
                <w:rFonts w:cs="Arial"/>
              </w:rPr>
              <w:t>1</w:t>
            </w:r>
            <w:r w:rsidR="00D1106B">
              <w:rPr>
                <w:rFonts w:cs="Arial"/>
              </w:rPr>
              <w:t>0</w:t>
            </w:r>
          </w:p>
        </w:tc>
        <w:tc>
          <w:tcPr>
            <w:tcW w:w="3686" w:type="dxa"/>
            <w:shd w:val="clear" w:color="auto" w:fill="auto"/>
            <w:vAlign w:val="center"/>
          </w:tcPr>
          <w:p w14:paraId="6171047F" w14:textId="77777777"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14:paraId="47C669E8" w14:textId="77777777"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5B12DC">
            <w:pPr>
              <w:spacing w:after="0" w:line="240" w:lineRule="auto"/>
              <w:jc w:val="both"/>
              <w:rPr>
                <w:rFonts w:cs="Arial"/>
              </w:rPr>
            </w:pPr>
          </w:p>
          <w:p w14:paraId="3AB7A714" w14:textId="77777777"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14:paraId="1537DDF5"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D72853">
        <w:trPr>
          <w:trHeight w:val="952"/>
        </w:trPr>
        <w:tc>
          <w:tcPr>
            <w:tcW w:w="567" w:type="dxa"/>
            <w:vAlign w:val="center"/>
          </w:tcPr>
          <w:p w14:paraId="16A33648" w14:textId="6E55B4E0" w:rsidR="0032251B" w:rsidRPr="00DF0C08" w:rsidRDefault="00D17A83" w:rsidP="0032251B">
            <w:pPr>
              <w:snapToGrid w:val="0"/>
              <w:rPr>
                <w:rFonts w:cs="Arial"/>
              </w:rPr>
            </w:pPr>
            <w:r w:rsidRPr="00DF0C08">
              <w:rPr>
                <w:rFonts w:cs="Arial"/>
              </w:rPr>
              <w:t>1</w:t>
            </w:r>
            <w:r w:rsidR="00D1106B">
              <w:rPr>
                <w:rFonts w:cs="Arial"/>
              </w:rPr>
              <w:t>1</w:t>
            </w:r>
          </w:p>
        </w:tc>
        <w:tc>
          <w:tcPr>
            <w:tcW w:w="3686" w:type="dxa"/>
            <w:vAlign w:val="center"/>
          </w:tcPr>
          <w:p w14:paraId="0E6637E2" w14:textId="77777777"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14:paraId="027A96C6"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32251B">
            <w:pPr>
              <w:autoSpaceDE w:val="0"/>
              <w:autoSpaceDN w:val="0"/>
              <w:adjustRightInd w:val="0"/>
              <w:spacing w:after="0" w:line="240" w:lineRule="auto"/>
              <w:rPr>
                <w:rFonts w:cs="Arial"/>
              </w:rPr>
            </w:pPr>
          </w:p>
          <w:p w14:paraId="1DAA7236"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32251B">
            <w:pPr>
              <w:autoSpaceDE w:val="0"/>
              <w:autoSpaceDN w:val="0"/>
              <w:adjustRightInd w:val="0"/>
              <w:spacing w:after="0" w:line="240" w:lineRule="auto"/>
              <w:rPr>
                <w:rFonts w:cs="Arial"/>
              </w:rPr>
            </w:pPr>
          </w:p>
          <w:p w14:paraId="3095855F" w14:textId="77777777"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4F4B17D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32251B">
            <w:pPr>
              <w:autoSpaceDE w:val="0"/>
              <w:autoSpaceDN w:val="0"/>
              <w:adjustRightInd w:val="0"/>
              <w:spacing w:after="0" w:line="240" w:lineRule="auto"/>
              <w:jc w:val="center"/>
              <w:rPr>
                <w:rFonts w:cs="Arial"/>
              </w:rPr>
            </w:pPr>
          </w:p>
          <w:p w14:paraId="0A08836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32251B">
            <w:pPr>
              <w:snapToGrid w:val="0"/>
              <w:jc w:val="center"/>
              <w:rPr>
                <w:rFonts w:cs="Arial"/>
              </w:rPr>
            </w:pPr>
            <w:r w:rsidRPr="00DF0C08">
              <w:rPr>
                <w:rFonts w:cs="Arial"/>
              </w:rPr>
              <w:t>odrzucenia wniosku)</w:t>
            </w:r>
          </w:p>
        </w:tc>
      </w:tr>
      <w:tr w:rsidR="0032251B" w:rsidRPr="00DF0C08" w14:paraId="6DBA4304" w14:textId="77777777" w:rsidTr="00D72853">
        <w:trPr>
          <w:trHeight w:val="338"/>
        </w:trPr>
        <w:tc>
          <w:tcPr>
            <w:tcW w:w="10631" w:type="dxa"/>
            <w:gridSpan w:val="3"/>
            <w:vAlign w:val="center"/>
          </w:tcPr>
          <w:p w14:paraId="474CF500" w14:textId="77777777"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14:paraId="6E5FD6A4" w14:textId="77777777" w:rsidR="0032251B" w:rsidRPr="00DF0C08" w:rsidRDefault="00270BC0" w:rsidP="00B97A0A">
            <w:pPr>
              <w:autoSpaceDE w:val="0"/>
              <w:autoSpaceDN w:val="0"/>
              <w:adjustRightInd w:val="0"/>
              <w:spacing w:after="0" w:line="240" w:lineRule="auto"/>
              <w:jc w:val="center"/>
              <w:rPr>
                <w:rFonts w:cs="Arial"/>
                <w:b/>
              </w:rPr>
            </w:pPr>
            <w:r>
              <w:rPr>
                <w:rFonts w:cs="Arial"/>
                <w:b/>
              </w:rPr>
              <w:t xml:space="preserve"> 8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14:paraId="02D50389" w14:textId="77777777" w:rsidTr="00E22497">
        <w:trPr>
          <w:trHeight w:val="434"/>
        </w:trPr>
        <w:tc>
          <w:tcPr>
            <w:tcW w:w="567" w:type="dxa"/>
          </w:tcPr>
          <w:p w14:paraId="1B8DAE43" w14:textId="77777777"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14:paraId="25631037" w14:textId="77777777"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14:paraId="6471D995" w14:textId="77777777"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14:paraId="7EB50D88" w14:textId="77777777"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E22497">
        <w:tc>
          <w:tcPr>
            <w:tcW w:w="567" w:type="dxa"/>
          </w:tcPr>
          <w:p w14:paraId="40F54C40" w14:textId="77777777"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14:paraId="162AA317" w14:textId="77777777"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14:paraId="7CBF76E7" w14:textId="77777777" w:rsidR="00F830D9" w:rsidRPr="00DF0C08" w:rsidRDefault="00F830D9" w:rsidP="004306A1">
            <w:pPr>
              <w:jc w:val="center"/>
              <w:rPr>
                <w:rFonts w:cs="Arial"/>
              </w:rPr>
            </w:pPr>
            <w:r w:rsidRPr="00DF0C08">
              <w:rPr>
                <w:rFonts w:cs="Arial"/>
              </w:rPr>
              <w:t>Tak/Nie</w:t>
            </w:r>
          </w:p>
          <w:p w14:paraId="58417C0B" w14:textId="77777777" w:rsidR="00F830D9" w:rsidRPr="00DF0C08" w:rsidRDefault="00F830D9" w:rsidP="003B6A59">
            <w:pPr>
              <w:spacing w:after="0" w:line="240" w:lineRule="auto"/>
              <w:jc w:val="center"/>
              <w:rPr>
                <w:rFonts w:cs="Arial"/>
              </w:rPr>
            </w:pPr>
            <w:r w:rsidRPr="00DF0C08">
              <w:rPr>
                <w:rFonts w:cs="Arial"/>
              </w:rPr>
              <w:t>Kryterium obligatoryjne</w:t>
            </w:r>
          </w:p>
          <w:p w14:paraId="6340A336" w14:textId="77777777"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4306A1">
            <w:pPr>
              <w:jc w:val="center"/>
              <w:rPr>
                <w:rFonts w:cs="Arial"/>
              </w:rPr>
            </w:pPr>
            <w:r w:rsidRPr="00DF0C08">
              <w:rPr>
                <w:rFonts w:cs="Arial"/>
              </w:rPr>
              <w:t>Niespełnienie oznacza odrzucenia wniosku.</w:t>
            </w:r>
          </w:p>
        </w:tc>
      </w:tr>
    </w:tbl>
    <w:p w14:paraId="0212E60C" w14:textId="77777777"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14:paraId="2A100D89" w14:textId="77777777"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511373972"/>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14:paraId="44E41CEF" w14:textId="77777777" w:rsidR="0032251B" w:rsidRPr="00DF0C08" w:rsidRDefault="0032251B" w:rsidP="0032251B">
      <w:pPr>
        <w:rPr>
          <w:rFonts w:eastAsia="Times New Roman" w:cs="Times New Roman"/>
          <w:sz w:val="18"/>
          <w:szCs w:val="18"/>
        </w:rPr>
      </w:pPr>
    </w:p>
    <w:p w14:paraId="7E36D756"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14:paraId="18EFE845" w14:textId="77777777"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14:paraId="46AE5371" w14:textId="77777777"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14:paraId="1BA19691" w14:textId="77777777"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1A09A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F1F2E2"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14:paraId="22FFBB6B" w14:textId="77777777"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14:paraId="087022C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50F39C2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CB9D51D" w14:textId="77777777" w:rsidR="000557F5" w:rsidRPr="00DF0C08" w:rsidRDefault="000557F5" w:rsidP="002A59DA">
            <w:pPr>
              <w:snapToGrid w:val="0"/>
              <w:jc w:val="center"/>
              <w:rPr>
                <w:rFonts w:ascii="Calibri" w:eastAsia="Times New Roman" w:hAnsi="Calibri" w:cs="Arial"/>
              </w:rPr>
            </w:pPr>
          </w:p>
        </w:tc>
      </w:tr>
      <w:tr w:rsidR="000557F5" w:rsidRPr="00DF0C08" w14:paraId="3E610475"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888203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9483F55"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3B294EB"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D1418D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370AA36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2AE35C"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tcPr>
          <w:p w14:paraId="2AF4D3A6"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D68444D" w14:textId="77777777"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410EBE7"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14:paraId="7CD66B41"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48DD9BD7"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8B0716D" w14:textId="77777777" w:rsidR="000557F5" w:rsidRPr="00DF0C08" w:rsidRDefault="000557F5" w:rsidP="002A59DA">
            <w:pPr>
              <w:snapToGrid w:val="0"/>
              <w:jc w:val="center"/>
              <w:rPr>
                <w:rFonts w:ascii="Calibri" w:eastAsia="Times New Roman" w:hAnsi="Calibri" w:cs="Arial"/>
              </w:rPr>
            </w:pPr>
          </w:p>
        </w:tc>
      </w:tr>
      <w:tr w:rsidR="000557F5" w:rsidRPr="00DF0C08" w14:paraId="5AC690F7"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22F454FB"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126CDCA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755ABB3A"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14:paraId="0EE4E874"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7EB66D59"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78DECEA" w14:textId="77777777" w:rsidR="000557F5" w:rsidRPr="00DF0C08" w:rsidRDefault="000557F5" w:rsidP="002A59DA">
            <w:pPr>
              <w:snapToGrid w:val="0"/>
              <w:jc w:val="center"/>
              <w:rPr>
                <w:rFonts w:ascii="Calibri" w:eastAsia="Times New Roman" w:hAnsi="Calibri" w:cs="Arial"/>
              </w:rPr>
            </w:pPr>
          </w:p>
        </w:tc>
      </w:tr>
      <w:tr w:rsidR="000557F5" w:rsidRPr="00DF0C08" w14:paraId="2C8C69D1"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0EB44A45"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591FA2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3C378AA2" w14:textId="77777777"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7DB7656"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295796AA"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03BADEF"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C42F0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4DBB1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5382F442"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4B615" w14:textId="77777777"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77777777"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14:paraId="3A4D9A4A"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5D117699"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1FFAF64"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14:paraId="48F840B5" w14:textId="77777777"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3F6D77">
            <w:pPr>
              <w:pStyle w:val="Akapitzlist"/>
              <w:numPr>
                <w:ilvl w:val="0"/>
                <w:numId w:val="286"/>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3F6D77">
            <w:pPr>
              <w:numPr>
                <w:ilvl w:val="0"/>
                <w:numId w:val="28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3F6D77">
            <w:pPr>
              <w:numPr>
                <w:ilvl w:val="0"/>
                <w:numId w:val="87"/>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3F6D77">
            <w:pPr>
              <w:numPr>
                <w:ilvl w:val="0"/>
                <w:numId w:val="287"/>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14:paraId="45A519BE"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14:paraId="69D95A60"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4E24CFB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54085BA"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75714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14:paraId="7E72ACDA"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14:paraId="105E2048"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E8BED5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191C96EB" w14:textId="77777777"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8D68252" w14:textId="77777777"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6E972F34"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0AB6382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B93EF88"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14:paraId="4558E7F5"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000ADE0"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0710AF7" w14:textId="77777777"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BBE5F2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41542DB6"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5D3560">
            <w:pPr>
              <w:snapToGrid w:val="0"/>
              <w:spacing w:after="0" w:line="240" w:lineRule="auto"/>
              <w:jc w:val="both"/>
              <w:rPr>
                <w:rFonts w:ascii="Calibri" w:eastAsia="Times New Roman" w:hAnsi="Calibri" w:cs="Arial"/>
              </w:rPr>
            </w:pPr>
          </w:p>
          <w:p w14:paraId="6DD221A7" w14:textId="77777777"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5D3560">
            <w:pPr>
              <w:snapToGrid w:val="0"/>
              <w:spacing w:after="0" w:line="240" w:lineRule="auto"/>
              <w:jc w:val="both"/>
              <w:rPr>
                <w:rFonts w:ascii="Calibri" w:eastAsia="Times New Roman" w:hAnsi="Calibri" w:cs="Arial"/>
              </w:rPr>
            </w:pPr>
          </w:p>
          <w:p w14:paraId="7491279A"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BC5BC85"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6505806" w14:textId="77777777"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2FE8C393" w14:textId="77777777" w:rsidR="003D4C2C" w:rsidRPr="00DF0C08" w:rsidRDefault="003D4C2C" w:rsidP="0032251B">
      <w:pPr>
        <w:spacing w:line="360" w:lineRule="auto"/>
        <w:rPr>
          <w:rFonts w:eastAsia="Times New Roman" w:cs="Tahoma"/>
          <w:b/>
          <w:bCs/>
          <w:iCs/>
          <w:sz w:val="28"/>
          <w:szCs w:val="28"/>
        </w:rPr>
      </w:pPr>
    </w:p>
    <w:p w14:paraId="0FA39900" w14:textId="77777777" w:rsidR="003D4C2C" w:rsidRPr="00DF0C08" w:rsidRDefault="003D4C2C" w:rsidP="0032251B">
      <w:pPr>
        <w:spacing w:line="360" w:lineRule="auto"/>
        <w:rPr>
          <w:rFonts w:eastAsia="Times New Roman" w:cs="Tahoma"/>
          <w:b/>
          <w:bCs/>
          <w:iCs/>
          <w:sz w:val="28"/>
          <w:szCs w:val="28"/>
        </w:rPr>
      </w:pPr>
    </w:p>
    <w:p w14:paraId="12314A21"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14:paraId="07F57F27"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14:paraId="4D407336" w14:textId="77777777" w:rsidTr="00E22497">
        <w:trPr>
          <w:trHeight w:val="453"/>
        </w:trPr>
        <w:tc>
          <w:tcPr>
            <w:tcW w:w="567" w:type="dxa"/>
            <w:vAlign w:val="center"/>
          </w:tcPr>
          <w:p w14:paraId="701BA041" w14:textId="77777777" w:rsidR="00E22497" w:rsidRPr="00DF0C08" w:rsidRDefault="00E22497" w:rsidP="0032251B">
            <w:pPr>
              <w:rPr>
                <w:rFonts w:eastAsia="Times New Roman" w:cs="Times New Roman"/>
              </w:rPr>
            </w:pPr>
          </w:p>
        </w:tc>
        <w:tc>
          <w:tcPr>
            <w:tcW w:w="3686" w:type="dxa"/>
            <w:vAlign w:val="center"/>
          </w:tcPr>
          <w:p w14:paraId="6EDFDA7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14:paraId="1CCC129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14:paraId="5BF125B5"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14:paraId="02ED8521" w14:textId="77777777" w:rsidTr="00D72853">
        <w:trPr>
          <w:trHeight w:val="952"/>
        </w:trPr>
        <w:tc>
          <w:tcPr>
            <w:tcW w:w="567" w:type="dxa"/>
            <w:vAlign w:val="center"/>
          </w:tcPr>
          <w:p w14:paraId="3C90AC05" w14:textId="77777777"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14:paraId="152407A6"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14:paraId="224617E4" w14:textId="77777777"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32251B">
            <w:pPr>
              <w:snapToGrid w:val="0"/>
              <w:spacing w:after="0" w:line="240" w:lineRule="auto"/>
              <w:jc w:val="both"/>
              <w:rPr>
                <w:rFonts w:eastAsia="Times New Roman" w:cs="Arial"/>
              </w:rPr>
            </w:pPr>
          </w:p>
          <w:p w14:paraId="418651F7"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32251B">
            <w:pPr>
              <w:snapToGrid w:val="0"/>
              <w:spacing w:after="0" w:line="240" w:lineRule="auto"/>
              <w:jc w:val="both"/>
              <w:rPr>
                <w:rFonts w:eastAsia="Times New Roman" w:cs="Arial"/>
              </w:rPr>
            </w:pPr>
          </w:p>
          <w:p w14:paraId="6D2B61E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32251B">
            <w:pPr>
              <w:snapToGrid w:val="0"/>
              <w:spacing w:after="0" w:line="240" w:lineRule="auto"/>
              <w:jc w:val="both"/>
              <w:rPr>
                <w:rFonts w:eastAsia="Times New Roman" w:cs="Arial"/>
              </w:rPr>
            </w:pPr>
          </w:p>
          <w:p w14:paraId="5E2C8DC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32251B">
            <w:pPr>
              <w:snapToGrid w:val="0"/>
              <w:spacing w:after="0" w:line="240" w:lineRule="auto"/>
              <w:jc w:val="both"/>
              <w:rPr>
                <w:rFonts w:eastAsia="Times New Roman" w:cs="Arial"/>
              </w:rPr>
            </w:pPr>
          </w:p>
          <w:p w14:paraId="60FA23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14:paraId="7AF03007"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14:paraId="6B6F8117" w14:textId="77777777" w:rsidR="00E22497" w:rsidRPr="00DF0C08" w:rsidRDefault="00E22497" w:rsidP="0032251B">
            <w:pPr>
              <w:snapToGrid w:val="0"/>
              <w:spacing w:after="0" w:line="240" w:lineRule="auto"/>
              <w:ind w:right="-108"/>
              <w:jc w:val="center"/>
              <w:rPr>
                <w:rFonts w:eastAsia="Times New Roman" w:cs="Arial"/>
              </w:rPr>
            </w:pPr>
          </w:p>
          <w:p w14:paraId="2FB835A2"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D72853">
        <w:trPr>
          <w:trHeight w:val="952"/>
        </w:trPr>
        <w:tc>
          <w:tcPr>
            <w:tcW w:w="567" w:type="dxa"/>
            <w:vAlign w:val="center"/>
          </w:tcPr>
          <w:p w14:paraId="6D19060C" w14:textId="77777777" w:rsidR="009709AE" w:rsidRPr="00DF0C08" w:rsidRDefault="009709AE" w:rsidP="0032251B">
            <w:pPr>
              <w:rPr>
                <w:rFonts w:eastAsia="Times New Roman" w:cs="Times New Roman"/>
              </w:rPr>
            </w:pPr>
            <w:r w:rsidRPr="00DF0C08">
              <w:rPr>
                <w:rFonts w:cs="Arial"/>
              </w:rPr>
              <w:t>2.</w:t>
            </w:r>
          </w:p>
        </w:tc>
        <w:tc>
          <w:tcPr>
            <w:tcW w:w="3686" w:type="dxa"/>
            <w:vAlign w:val="center"/>
          </w:tcPr>
          <w:p w14:paraId="7409EA01" w14:textId="77777777" w:rsidR="009709AE" w:rsidRPr="00DF0C08" w:rsidRDefault="009709AE" w:rsidP="009709AE">
            <w:pPr>
              <w:rPr>
                <w:rFonts w:cs="Arial"/>
                <w:b/>
              </w:rPr>
            </w:pPr>
            <w:r w:rsidRPr="00DF0C08">
              <w:rPr>
                <w:rFonts w:cs="Arial"/>
                <w:b/>
              </w:rPr>
              <w:t>Dotyczy Schematu 1.2 A:</w:t>
            </w:r>
          </w:p>
          <w:p w14:paraId="3B630BA5" w14:textId="77777777"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14:paraId="61C28657" w14:textId="77777777" w:rsidR="009709AE" w:rsidRPr="00DF0C08" w:rsidRDefault="009709AE" w:rsidP="009709AE">
            <w:pPr>
              <w:rPr>
                <w:rFonts w:cs="Arial"/>
              </w:rPr>
            </w:pPr>
            <w:r w:rsidRPr="00DF0C08">
              <w:rPr>
                <w:rFonts w:cs="Arial"/>
              </w:rPr>
              <w:t>W ramach kryterium ocenie podlega, czy</w:t>
            </w:r>
          </w:p>
          <w:p w14:paraId="7EA8A9CB" w14:textId="77777777" w:rsidR="009709AE" w:rsidRPr="00DF0C08" w:rsidRDefault="009709AE" w:rsidP="003F6D77">
            <w:pPr>
              <w:pStyle w:val="Akapitzlist"/>
              <w:numPr>
                <w:ilvl w:val="0"/>
                <w:numId w:val="26"/>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3F6D77">
            <w:pPr>
              <w:pStyle w:val="Akapitzlist"/>
              <w:numPr>
                <w:ilvl w:val="0"/>
                <w:numId w:val="26"/>
              </w:numPr>
              <w:jc w:val="both"/>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14:paraId="24DB5415" w14:textId="77777777" w:rsidR="009709AE" w:rsidRPr="00DF0C08" w:rsidRDefault="009709AE" w:rsidP="009709AE">
            <w:pPr>
              <w:jc w:val="center"/>
              <w:rPr>
                <w:rFonts w:cs="Arial"/>
              </w:rPr>
            </w:pPr>
            <w:r w:rsidRPr="00DF0C08">
              <w:rPr>
                <w:rFonts w:cs="Arial"/>
              </w:rPr>
              <w:t>Tak/Nie</w:t>
            </w:r>
          </w:p>
          <w:p w14:paraId="0D3579BB" w14:textId="77777777" w:rsidR="009709AE" w:rsidRPr="00DF0C08" w:rsidRDefault="009709AE" w:rsidP="009709AE">
            <w:pPr>
              <w:jc w:val="center"/>
              <w:rPr>
                <w:rFonts w:cs="Arial"/>
              </w:rPr>
            </w:pPr>
            <w:r w:rsidRPr="00DF0C08">
              <w:rPr>
                <w:rFonts w:cs="Arial"/>
              </w:rPr>
              <w:t>Kryterium obligatoryjne</w:t>
            </w:r>
          </w:p>
          <w:p w14:paraId="578BB514" w14:textId="77777777" w:rsidR="009709AE" w:rsidRPr="00DF0C08" w:rsidRDefault="009709AE" w:rsidP="009709AE">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709AE">
            <w:pPr>
              <w:jc w:val="center"/>
              <w:rPr>
                <w:rFonts w:cs="Arial"/>
              </w:rPr>
            </w:pPr>
            <w:r w:rsidRPr="00DF0C08">
              <w:rPr>
                <w:rFonts w:cs="Arial"/>
              </w:rPr>
              <w:t>Niespełnienie kryterium oznacza odrzucenie wniosku</w:t>
            </w:r>
          </w:p>
          <w:p w14:paraId="3615D296" w14:textId="77777777"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D72853">
        <w:trPr>
          <w:trHeight w:val="952"/>
        </w:trPr>
        <w:tc>
          <w:tcPr>
            <w:tcW w:w="567" w:type="dxa"/>
            <w:vAlign w:val="center"/>
          </w:tcPr>
          <w:p w14:paraId="7414D142" w14:textId="77777777"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14:paraId="5DACCAE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14:paraId="412DE10C" w14:textId="77777777" w:rsidR="00E22497" w:rsidRPr="00DF0C08" w:rsidRDefault="00E22497" w:rsidP="007A41C2">
            <w:pPr>
              <w:snapToGrid w:val="0"/>
              <w:spacing w:after="0" w:line="240" w:lineRule="auto"/>
              <w:jc w:val="both"/>
              <w:rPr>
                <w:rFonts w:eastAsia="Times New Roman" w:cs="Arial"/>
              </w:rPr>
            </w:pPr>
          </w:p>
          <w:p w14:paraId="181F5A5C"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7A41C2">
            <w:pPr>
              <w:snapToGrid w:val="0"/>
              <w:spacing w:after="0" w:line="240" w:lineRule="auto"/>
              <w:jc w:val="both"/>
              <w:rPr>
                <w:rFonts w:eastAsia="Times New Roman" w:cs="Arial"/>
              </w:rPr>
            </w:pPr>
          </w:p>
          <w:p w14:paraId="204E47D2"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7A41C2">
            <w:pPr>
              <w:snapToGrid w:val="0"/>
              <w:spacing w:after="0" w:line="240" w:lineRule="auto"/>
              <w:jc w:val="both"/>
              <w:rPr>
                <w:rFonts w:eastAsia="Times New Roman" w:cs="Arial"/>
              </w:rPr>
            </w:pPr>
          </w:p>
          <w:p w14:paraId="2C9A8ACB" w14:textId="77777777" w:rsidR="00E22497" w:rsidRPr="00DF0C08" w:rsidRDefault="00E22497" w:rsidP="007A41C2">
            <w:pPr>
              <w:snapToGrid w:val="0"/>
              <w:spacing w:after="0" w:line="240" w:lineRule="auto"/>
              <w:jc w:val="both"/>
              <w:rPr>
                <w:rFonts w:eastAsia="Times New Roman" w:cs="Arial"/>
              </w:rPr>
            </w:pPr>
          </w:p>
          <w:p w14:paraId="3FCB6856"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14:paraId="796E75DE" w14:textId="77777777" w:rsidR="00E22497" w:rsidRPr="00DF0C08" w:rsidRDefault="00E22497" w:rsidP="007A41C2">
            <w:pPr>
              <w:snapToGrid w:val="0"/>
              <w:spacing w:after="0" w:line="240" w:lineRule="auto"/>
              <w:jc w:val="both"/>
              <w:rPr>
                <w:rFonts w:eastAsia="Times New Roman" w:cs="Arial"/>
              </w:rPr>
            </w:pPr>
          </w:p>
          <w:p w14:paraId="1DACC28E"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7A41C2">
            <w:pPr>
              <w:snapToGrid w:val="0"/>
              <w:spacing w:after="0" w:line="240" w:lineRule="auto"/>
              <w:jc w:val="both"/>
              <w:rPr>
                <w:rFonts w:eastAsia="Times New Roman" w:cs="Arial"/>
              </w:rPr>
            </w:pPr>
          </w:p>
          <w:p w14:paraId="1C1C83B9"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7A41C2">
            <w:pPr>
              <w:snapToGrid w:val="0"/>
              <w:spacing w:after="0" w:line="240" w:lineRule="auto"/>
              <w:jc w:val="both"/>
              <w:rPr>
                <w:rFonts w:eastAsia="Times New Roman" w:cs="Arial"/>
              </w:rPr>
            </w:pPr>
          </w:p>
          <w:p w14:paraId="20D48F50" w14:textId="77777777"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14:paraId="158AB6A6"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14:paraId="058DB5D5"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D72853">
        <w:trPr>
          <w:trHeight w:val="952"/>
        </w:trPr>
        <w:tc>
          <w:tcPr>
            <w:tcW w:w="567" w:type="dxa"/>
            <w:vAlign w:val="center"/>
          </w:tcPr>
          <w:p w14:paraId="6E7758E7" w14:textId="77777777"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14:paraId="739A881B" w14:textId="77777777"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AC31D5">
            <w:pPr>
              <w:snapToGrid w:val="0"/>
              <w:spacing w:after="0" w:line="240" w:lineRule="auto"/>
              <w:rPr>
                <w:rFonts w:eastAsia="Times New Roman" w:cs="Arial"/>
                <w:b/>
              </w:rPr>
            </w:pPr>
          </w:p>
        </w:tc>
        <w:tc>
          <w:tcPr>
            <w:tcW w:w="6378" w:type="dxa"/>
            <w:vAlign w:val="center"/>
          </w:tcPr>
          <w:p w14:paraId="49BAF4B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14:paraId="06186EE6" w14:textId="77777777" w:rsidR="00E22497" w:rsidRPr="00DF0C08" w:rsidRDefault="00E22497" w:rsidP="00AC31D5">
            <w:pPr>
              <w:snapToGrid w:val="0"/>
              <w:spacing w:after="0" w:line="240" w:lineRule="auto"/>
              <w:jc w:val="both"/>
              <w:rPr>
                <w:rFonts w:eastAsia="Times New Roman" w:cs="Arial"/>
              </w:rPr>
            </w:pPr>
          </w:p>
          <w:p w14:paraId="72632466"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AC31D5">
            <w:pPr>
              <w:snapToGrid w:val="0"/>
              <w:spacing w:after="0" w:line="240" w:lineRule="auto"/>
              <w:jc w:val="both"/>
              <w:rPr>
                <w:rFonts w:eastAsia="Times New Roman" w:cs="Arial"/>
              </w:rPr>
            </w:pPr>
          </w:p>
          <w:p w14:paraId="196B038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AC31D5">
            <w:pPr>
              <w:snapToGrid w:val="0"/>
              <w:spacing w:after="0" w:line="240" w:lineRule="auto"/>
              <w:jc w:val="both"/>
              <w:rPr>
                <w:rFonts w:eastAsia="Times New Roman" w:cs="Arial"/>
              </w:rPr>
            </w:pPr>
          </w:p>
          <w:p w14:paraId="762CD3E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AC31D5">
            <w:pPr>
              <w:snapToGrid w:val="0"/>
              <w:spacing w:after="0" w:line="240" w:lineRule="auto"/>
              <w:jc w:val="both"/>
              <w:rPr>
                <w:rFonts w:eastAsia="Times New Roman" w:cs="Arial"/>
              </w:rPr>
            </w:pPr>
          </w:p>
          <w:p w14:paraId="4F900955" w14:textId="77777777" w:rsidR="00E22497" w:rsidRPr="00DF0C08" w:rsidRDefault="00E22497" w:rsidP="00AC31D5">
            <w:pPr>
              <w:snapToGrid w:val="0"/>
              <w:spacing w:after="0" w:line="240" w:lineRule="auto"/>
              <w:jc w:val="both"/>
              <w:rPr>
                <w:rFonts w:eastAsia="Times New Roman" w:cs="Arial"/>
              </w:rPr>
            </w:pPr>
          </w:p>
          <w:p w14:paraId="63C2F26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14:paraId="11A93D37"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14:paraId="249E33A2"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D72853">
        <w:trPr>
          <w:trHeight w:val="952"/>
        </w:trPr>
        <w:tc>
          <w:tcPr>
            <w:tcW w:w="567" w:type="dxa"/>
            <w:vAlign w:val="center"/>
          </w:tcPr>
          <w:p w14:paraId="30876C04" w14:textId="77777777"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14:paraId="5647A733"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14:paraId="15E62FE3" w14:textId="77777777"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14:paraId="21256A2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14:paraId="3366BC14" w14:textId="77777777" w:rsidR="00E22497" w:rsidRPr="00DF0C08" w:rsidRDefault="00E22497" w:rsidP="00AC31D5">
            <w:pPr>
              <w:jc w:val="both"/>
              <w:rPr>
                <w:rFonts w:eastAsia="Times New Roman" w:cs="Arial"/>
              </w:rPr>
            </w:pPr>
          </w:p>
          <w:p w14:paraId="074A178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AC31D5">
            <w:pPr>
              <w:snapToGrid w:val="0"/>
              <w:spacing w:after="0" w:line="240" w:lineRule="auto"/>
              <w:jc w:val="both"/>
              <w:rPr>
                <w:rFonts w:eastAsia="Times New Roman" w:cs="Arial"/>
              </w:rPr>
            </w:pPr>
          </w:p>
          <w:p w14:paraId="79915329" w14:textId="77777777" w:rsidR="00E22497" w:rsidRPr="00DF0C08" w:rsidRDefault="00E22497" w:rsidP="00AC31D5">
            <w:pPr>
              <w:snapToGrid w:val="0"/>
              <w:spacing w:after="0" w:line="240" w:lineRule="auto"/>
              <w:jc w:val="both"/>
              <w:rPr>
                <w:rFonts w:eastAsia="Times New Roman" w:cs="Arial"/>
              </w:rPr>
            </w:pPr>
          </w:p>
          <w:p w14:paraId="573051CA"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14:paraId="73BEA2FF"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D72853">
        <w:trPr>
          <w:trHeight w:val="952"/>
        </w:trPr>
        <w:tc>
          <w:tcPr>
            <w:tcW w:w="567" w:type="dxa"/>
            <w:vAlign w:val="center"/>
          </w:tcPr>
          <w:p w14:paraId="007F2C10" w14:textId="77777777"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14:paraId="29CA1FA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14:paraId="4A2C37B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32251B">
            <w:pPr>
              <w:snapToGrid w:val="0"/>
              <w:spacing w:after="0" w:line="240" w:lineRule="auto"/>
              <w:jc w:val="both"/>
              <w:rPr>
                <w:rFonts w:eastAsia="Times New Roman" w:cs="Arial"/>
              </w:rPr>
            </w:pPr>
          </w:p>
          <w:p w14:paraId="549BEE3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14:paraId="7D0E7D2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14:paraId="2FE55FA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14:paraId="0D941D08" w14:textId="77777777" w:rsidR="00E22497" w:rsidRPr="00DF0C08" w:rsidRDefault="00E22497" w:rsidP="0032251B">
            <w:pPr>
              <w:snapToGrid w:val="0"/>
              <w:spacing w:after="0" w:line="240" w:lineRule="auto"/>
              <w:jc w:val="both"/>
              <w:rPr>
                <w:rFonts w:eastAsia="Times New Roman" w:cs="Arial"/>
              </w:rPr>
            </w:pPr>
          </w:p>
          <w:p w14:paraId="062A83B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32251B">
            <w:pPr>
              <w:snapToGrid w:val="0"/>
              <w:spacing w:after="0" w:line="240" w:lineRule="auto"/>
              <w:jc w:val="both"/>
              <w:rPr>
                <w:rFonts w:eastAsia="Times New Roman" w:cs="Arial"/>
              </w:rPr>
            </w:pPr>
          </w:p>
          <w:p w14:paraId="4209733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774DDE8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D72853">
        <w:trPr>
          <w:trHeight w:val="952"/>
        </w:trPr>
        <w:tc>
          <w:tcPr>
            <w:tcW w:w="567" w:type="dxa"/>
            <w:vAlign w:val="center"/>
          </w:tcPr>
          <w:p w14:paraId="672AEA62" w14:textId="77777777"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14:paraId="746E9B0F"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14:paraId="523F94B8"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14:paraId="6C3943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32251B">
            <w:pPr>
              <w:snapToGrid w:val="0"/>
              <w:spacing w:after="0" w:line="240" w:lineRule="auto"/>
              <w:jc w:val="both"/>
              <w:rPr>
                <w:rFonts w:eastAsia="Times New Roman" w:cs="Arial"/>
                <w:b/>
              </w:rPr>
            </w:pPr>
          </w:p>
          <w:p w14:paraId="0BA7DD7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32251B">
            <w:pPr>
              <w:snapToGrid w:val="0"/>
              <w:spacing w:after="0" w:line="240" w:lineRule="auto"/>
              <w:jc w:val="both"/>
              <w:rPr>
                <w:rFonts w:eastAsia="Times New Roman" w:cs="Arial"/>
              </w:rPr>
            </w:pPr>
          </w:p>
          <w:p w14:paraId="506288A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32251B">
            <w:pPr>
              <w:snapToGrid w:val="0"/>
              <w:spacing w:after="0" w:line="240" w:lineRule="auto"/>
              <w:jc w:val="both"/>
              <w:rPr>
                <w:rFonts w:eastAsia="Times New Roman" w:cs="Arial"/>
              </w:rPr>
            </w:pPr>
          </w:p>
          <w:p w14:paraId="19301FD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6641764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786299F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14:paraId="79B895D4" w14:textId="77777777" w:rsidR="00E22497" w:rsidRPr="00DF0C08" w:rsidRDefault="00E22497" w:rsidP="0032251B">
            <w:pPr>
              <w:snapToGrid w:val="0"/>
              <w:spacing w:after="0" w:line="240" w:lineRule="auto"/>
              <w:jc w:val="both"/>
              <w:rPr>
                <w:rFonts w:eastAsia="Times New Roman" w:cs="Arial"/>
              </w:rPr>
            </w:pPr>
          </w:p>
          <w:p w14:paraId="3958D9C8" w14:textId="77777777" w:rsidR="00E22497" w:rsidRPr="00DF0C08" w:rsidRDefault="00E22497" w:rsidP="0032251B">
            <w:pPr>
              <w:snapToGrid w:val="0"/>
              <w:spacing w:after="0" w:line="240" w:lineRule="auto"/>
              <w:jc w:val="both"/>
              <w:rPr>
                <w:rFonts w:eastAsia="Times New Roman" w:cs="Arial"/>
                <w:b/>
              </w:rPr>
            </w:pPr>
          </w:p>
          <w:p w14:paraId="20A79990"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32251B">
            <w:pPr>
              <w:snapToGrid w:val="0"/>
              <w:spacing w:after="0" w:line="240" w:lineRule="auto"/>
              <w:jc w:val="both"/>
              <w:rPr>
                <w:rFonts w:eastAsia="Times New Roman" w:cs="Arial"/>
              </w:rPr>
            </w:pPr>
          </w:p>
          <w:p w14:paraId="1089735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041BABC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3498ACF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14:paraId="6030F6E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14:paraId="517D7820" w14:textId="77777777"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123ED4">
            <w:pPr>
              <w:snapToGrid w:val="0"/>
              <w:spacing w:after="0" w:line="240" w:lineRule="auto"/>
              <w:jc w:val="both"/>
              <w:rPr>
                <w:rFonts w:eastAsia="Times New Roman" w:cs="Arial"/>
              </w:rPr>
            </w:pPr>
          </w:p>
          <w:p w14:paraId="3670F543" w14:textId="77777777" w:rsidR="00E22497" w:rsidRPr="00DF0C08" w:rsidRDefault="00E22497" w:rsidP="00123ED4">
            <w:pPr>
              <w:snapToGrid w:val="0"/>
              <w:spacing w:after="0" w:line="240" w:lineRule="auto"/>
              <w:jc w:val="both"/>
              <w:rPr>
                <w:rFonts w:eastAsia="Times New Roman" w:cs="Arial"/>
              </w:rPr>
            </w:pPr>
          </w:p>
          <w:p w14:paraId="267DDFC9" w14:textId="77777777" w:rsidR="00E22497" w:rsidRPr="00DF0C08" w:rsidRDefault="00E22497" w:rsidP="00123ED4">
            <w:pPr>
              <w:snapToGrid w:val="0"/>
              <w:spacing w:after="0" w:line="240" w:lineRule="auto"/>
              <w:jc w:val="both"/>
              <w:rPr>
                <w:rFonts w:eastAsia="Times New Roman" w:cs="Arial"/>
              </w:rPr>
            </w:pPr>
          </w:p>
          <w:p w14:paraId="45FEF0B2"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2C65EA">
            <w:pPr>
              <w:snapToGrid w:val="0"/>
              <w:spacing w:after="0" w:line="240" w:lineRule="auto"/>
              <w:jc w:val="both"/>
              <w:rPr>
                <w:rFonts w:eastAsia="Times New Roman" w:cs="Arial"/>
              </w:rPr>
            </w:pPr>
          </w:p>
          <w:p w14:paraId="112216E7"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123ED4">
            <w:pPr>
              <w:snapToGrid w:val="0"/>
              <w:spacing w:after="0" w:line="240" w:lineRule="auto"/>
              <w:jc w:val="both"/>
              <w:rPr>
                <w:rFonts w:eastAsia="Times New Roman" w:cs="Arial"/>
              </w:rPr>
            </w:pPr>
          </w:p>
          <w:p w14:paraId="0AB81755" w14:textId="77777777" w:rsidR="00E22497" w:rsidRPr="00DF0C08" w:rsidRDefault="00E22497" w:rsidP="00123ED4">
            <w:pPr>
              <w:snapToGrid w:val="0"/>
              <w:spacing w:after="0" w:line="240" w:lineRule="auto"/>
              <w:jc w:val="both"/>
              <w:rPr>
                <w:rFonts w:eastAsia="Times New Roman" w:cs="Arial"/>
              </w:rPr>
            </w:pPr>
          </w:p>
          <w:p w14:paraId="5363BE9E" w14:textId="77777777"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32251B">
            <w:pPr>
              <w:snapToGrid w:val="0"/>
              <w:spacing w:after="0" w:line="240" w:lineRule="auto"/>
              <w:jc w:val="both"/>
              <w:rPr>
                <w:rFonts w:eastAsia="Times New Roman" w:cs="Arial"/>
              </w:rPr>
            </w:pPr>
          </w:p>
          <w:p w14:paraId="417414E9"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32251B">
            <w:pPr>
              <w:snapToGrid w:val="0"/>
              <w:spacing w:after="0" w:line="240" w:lineRule="auto"/>
              <w:jc w:val="both"/>
              <w:rPr>
                <w:rFonts w:eastAsia="Times New Roman" w:cs="Arial"/>
                <w:b/>
              </w:rPr>
            </w:pPr>
          </w:p>
          <w:p w14:paraId="15AFEC44" w14:textId="77777777" w:rsidR="00E22497" w:rsidRPr="00DF0C08" w:rsidRDefault="00E22497" w:rsidP="0032251B">
            <w:pPr>
              <w:snapToGrid w:val="0"/>
              <w:spacing w:after="0" w:line="240" w:lineRule="auto"/>
              <w:jc w:val="both"/>
              <w:rPr>
                <w:rFonts w:eastAsia="Times New Roman" w:cs="Arial"/>
                <w:b/>
              </w:rPr>
            </w:pPr>
          </w:p>
        </w:tc>
        <w:tc>
          <w:tcPr>
            <w:tcW w:w="3544" w:type="dxa"/>
            <w:vAlign w:val="center"/>
          </w:tcPr>
          <w:p w14:paraId="19079E2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14:paraId="544B39E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D72853">
        <w:trPr>
          <w:trHeight w:val="952"/>
        </w:trPr>
        <w:tc>
          <w:tcPr>
            <w:tcW w:w="567" w:type="dxa"/>
            <w:vAlign w:val="center"/>
          </w:tcPr>
          <w:p w14:paraId="5AC9DF4A" w14:textId="77777777"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14:paraId="0D87F91F" w14:textId="77777777"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14:paraId="346CC892" w14:textId="77777777"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32251B">
            <w:pPr>
              <w:spacing w:after="0"/>
              <w:jc w:val="both"/>
              <w:rPr>
                <w:rFonts w:eastAsia="Times New Roman" w:cs="Arial"/>
              </w:rPr>
            </w:pPr>
          </w:p>
          <w:p w14:paraId="4B2F14D0" w14:textId="77777777"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32251B">
            <w:pPr>
              <w:spacing w:after="0"/>
              <w:jc w:val="both"/>
              <w:rPr>
                <w:rFonts w:eastAsia="Times New Roman" w:cs="Arial"/>
              </w:rPr>
            </w:pPr>
            <w:r w:rsidRPr="00DF0C08">
              <w:rPr>
                <w:rFonts w:eastAsia="Times New Roman" w:cs="Arial"/>
              </w:rPr>
              <w:t>- tak (1 pkt.);</w:t>
            </w:r>
          </w:p>
          <w:p w14:paraId="38B5448A" w14:textId="77777777" w:rsidR="00E22497" w:rsidRPr="00DF0C08" w:rsidRDefault="00E22497" w:rsidP="0032251B">
            <w:pPr>
              <w:spacing w:after="0"/>
              <w:jc w:val="both"/>
              <w:rPr>
                <w:rFonts w:eastAsia="Times New Roman" w:cs="Arial"/>
              </w:rPr>
            </w:pPr>
            <w:r w:rsidRPr="00DF0C08">
              <w:rPr>
                <w:rFonts w:eastAsia="Times New Roman" w:cs="Arial"/>
              </w:rPr>
              <w:t>- nie (0 pkt.).</w:t>
            </w:r>
          </w:p>
          <w:p w14:paraId="1D13306F" w14:textId="77777777" w:rsidR="00E22497" w:rsidRPr="00DF0C08" w:rsidRDefault="00E22497" w:rsidP="00BC0061">
            <w:pPr>
              <w:spacing w:after="0"/>
              <w:jc w:val="both"/>
              <w:rPr>
                <w:rFonts w:eastAsia="Times New Roman" w:cs="Arial"/>
              </w:rPr>
            </w:pPr>
          </w:p>
        </w:tc>
        <w:tc>
          <w:tcPr>
            <w:tcW w:w="3544" w:type="dxa"/>
            <w:vAlign w:val="center"/>
          </w:tcPr>
          <w:p w14:paraId="0435E50D"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6EF16EE" w14:textId="77777777"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2D4F9BC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958740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32251B">
            <w:pPr>
              <w:snapToGrid w:val="0"/>
              <w:spacing w:after="0" w:line="240" w:lineRule="auto"/>
              <w:jc w:val="both"/>
              <w:rPr>
                <w:rFonts w:eastAsia="Times New Roman" w:cs="Arial"/>
              </w:rPr>
            </w:pPr>
          </w:p>
          <w:p w14:paraId="38058648" w14:textId="77777777" w:rsidR="00E22497" w:rsidRPr="00DF0C08" w:rsidRDefault="00E22497" w:rsidP="00226A74">
            <w:pPr>
              <w:snapToGrid w:val="0"/>
              <w:spacing w:after="0" w:line="240" w:lineRule="auto"/>
              <w:jc w:val="both"/>
              <w:rPr>
                <w:rFonts w:eastAsia="Times New Roman" w:cs="Arial"/>
              </w:rPr>
            </w:pPr>
          </w:p>
          <w:p w14:paraId="46FD4AA7"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14:paraId="098FA7CF"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14:paraId="672559C8" w14:textId="77777777" w:rsidR="00E22497" w:rsidRPr="00DF0C08" w:rsidRDefault="00E22497" w:rsidP="0032251B">
            <w:pPr>
              <w:snapToGrid w:val="0"/>
              <w:spacing w:after="0" w:line="240" w:lineRule="auto"/>
              <w:jc w:val="both"/>
              <w:rPr>
                <w:rFonts w:eastAsia="Times New Roman" w:cs="Arial"/>
              </w:rPr>
            </w:pPr>
          </w:p>
          <w:p w14:paraId="1EF24698"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32251B">
            <w:pPr>
              <w:snapToGrid w:val="0"/>
              <w:spacing w:after="0" w:line="240" w:lineRule="auto"/>
              <w:jc w:val="both"/>
              <w:rPr>
                <w:rFonts w:eastAsia="Times New Roman" w:cs="Arial"/>
              </w:rPr>
            </w:pPr>
          </w:p>
          <w:p w14:paraId="2004FB3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3F6D77">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2E4DA4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D72853">
        <w:trPr>
          <w:trHeight w:val="952"/>
        </w:trPr>
        <w:tc>
          <w:tcPr>
            <w:tcW w:w="567" w:type="dxa"/>
            <w:vAlign w:val="center"/>
          </w:tcPr>
          <w:p w14:paraId="700C279D" w14:textId="77777777"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14:paraId="1D5899F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14:paraId="6B1749CE"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32251B">
            <w:pPr>
              <w:snapToGrid w:val="0"/>
              <w:spacing w:after="0" w:line="240" w:lineRule="auto"/>
              <w:jc w:val="both"/>
              <w:rPr>
                <w:rFonts w:eastAsia="Times New Roman" w:cs="Arial"/>
              </w:rPr>
            </w:pPr>
          </w:p>
          <w:p w14:paraId="3A204723"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14:paraId="0355D9F8" w14:textId="77777777" w:rsidR="00E22497" w:rsidRPr="00DF0C08" w:rsidRDefault="00E22497" w:rsidP="0032251B">
            <w:pPr>
              <w:snapToGrid w:val="0"/>
              <w:spacing w:after="0" w:line="240" w:lineRule="auto"/>
              <w:jc w:val="both"/>
              <w:rPr>
                <w:rFonts w:eastAsia="Times New Roman" w:cs="Arial"/>
              </w:rPr>
            </w:pPr>
          </w:p>
          <w:p w14:paraId="0F97A0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32251B">
            <w:pPr>
              <w:snapToGrid w:val="0"/>
              <w:spacing w:after="0" w:line="240" w:lineRule="auto"/>
              <w:jc w:val="both"/>
              <w:rPr>
                <w:rFonts w:eastAsia="Times New Roman" w:cs="Arial"/>
              </w:rPr>
            </w:pPr>
          </w:p>
          <w:p w14:paraId="1E7F8D58" w14:textId="77777777" w:rsidR="00E22497" w:rsidRPr="00DF0C08" w:rsidRDefault="00E22497" w:rsidP="0032251B">
            <w:pPr>
              <w:snapToGrid w:val="0"/>
              <w:spacing w:after="0" w:line="240" w:lineRule="auto"/>
              <w:jc w:val="both"/>
              <w:rPr>
                <w:rFonts w:eastAsia="Times New Roman" w:cs="Arial"/>
                <w:b/>
              </w:rPr>
            </w:pPr>
          </w:p>
          <w:p w14:paraId="1E5E33E6"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14:paraId="1EF9CA9C" w14:textId="77777777" w:rsidR="00E22497" w:rsidRPr="00DF0C08" w:rsidRDefault="00E22497" w:rsidP="0032251B">
            <w:pPr>
              <w:snapToGrid w:val="0"/>
              <w:spacing w:after="0" w:line="240" w:lineRule="auto"/>
              <w:jc w:val="both"/>
              <w:rPr>
                <w:rFonts w:eastAsia="Times New Roman" w:cs="Arial"/>
                <w:b/>
              </w:rPr>
            </w:pPr>
          </w:p>
          <w:p w14:paraId="6FDE8428"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26E66DE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32251B">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32251B">
            <w:pPr>
              <w:autoSpaceDE w:val="0"/>
              <w:autoSpaceDN w:val="0"/>
              <w:adjustRightInd w:val="0"/>
              <w:spacing w:after="0" w:line="240" w:lineRule="auto"/>
              <w:jc w:val="center"/>
              <w:rPr>
                <w:rFonts w:eastAsia="Times New Roman" w:cs="Arial"/>
              </w:rPr>
            </w:pPr>
          </w:p>
        </w:tc>
      </w:tr>
    </w:tbl>
    <w:p w14:paraId="74799C50" w14:textId="77777777"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1F2544E8" w14:textId="77777777" w:rsidTr="00D72853">
        <w:trPr>
          <w:trHeight w:val="2651"/>
        </w:trPr>
        <w:tc>
          <w:tcPr>
            <w:tcW w:w="567" w:type="dxa"/>
            <w:vAlign w:val="center"/>
          </w:tcPr>
          <w:p w14:paraId="786E9568" w14:textId="77777777"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14:paraId="4566A9CC" w14:textId="77777777" w:rsidR="00B85ED1" w:rsidRPr="00DF0C08" w:rsidRDefault="00B85ED1" w:rsidP="00B85ED1">
            <w:pPr>
              <w:rPr>
                <w:b/>
              </w:rPr>
            </w:pPr>
            <w:r w:rsidRPr="00DF0C08">
              <w:rPr>
                <w:b/>
              </w:rPr>
              <w:t>Dotyczy Schematu 1.2 B:</w:t>
            </w:r>
          </w:p>
          <w:p w14:paraId="0E8CCA0F" w14:textId="77777777"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32251B">
            <w:pPr>
              <w:rPr>
                <w:rFonts w:eastAsia="Times New Roman" w:cs="Arial"/>
                <w:b/>
              </w:rPr>
            </w:pPr>
          </w:p>
        </w:tc>
        <w:tc>
          <w:tcPr>
            <w:tcW w:w="6378" w:type="dxa"/>
            <w:vAlign w:val="center"/>
          </w:tcPr>
          <w:p w14:paraId="3BA6F4BA" w14:textId="77777777"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32251B">
            <w:pPr>
              <w:jc w:val="both"/>
              <w:rPr>
                <w:rFonts w:eastAsia="Times New Roman" w:cs="Arial"/>
              </w:rPr>
            </w:pPr>
          </w:p>
        </w:tc>
        <w:tc>
          <w:tcPr>
            <w:tcW w:w="3544" w:type="dxa"/>
            <w:vAlign w:val="center"/>
          </w:tcPr>
          <w:p w14:paraId="6AD6297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5027FCB"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D72853">
        <w:trPr>
          <w:trHeight w:val="952"/>
        </w:trPr>
        <w:tc>
          <w:tcPr>
            <w:tcW w:w="567" w:type="dxa"/>
            <w:vAlign w:val="center"/>
          </w:tcPr>
          <w:p w14:paraId="73D137BE" w14:textId="77777777"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14:paraId="3C546E75" w14:textId="77777777"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14:paraId="0E1E50DA"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32251B">
            <w:pPr>
              <w:snapToGrid w:val="0"/>
              <w:spacing w:after="0" w:line="240" w:lineRule="auto"/>
              <w:jc w:val="both"/>
              <w:rPr>
                <w:rFonts w:eastAsia="Times New Roman" w:cs="Arial"/>
              </w:rPr>
            </w:pPr>
          </w:p>
          <w:p w14:paraId="3CD1B5A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32251B">
            <w:pPr>
              <w:snapToGrid w:val="0"/>
              <w:spacing w:after="0" w:line="240" w:lineRule="auto"/>
              <w:jc w:val="both"/>
              <w:rPr>
                <w:rFonts w:eastAsia="Times New Roman" w:cs="Arial"/>
              </w:rPr>
            </w:pPr>
          </w:p>
          <w:p w14:paraId="2630F94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32251B">
            <w:pPr>
              <w:snapToGrid w:val="0"/>
              <w:spacing w:after="0" w:line="240" w:lineRule="auto"/>
              <w:jc w:val="both"/>
              <w:rPr>
                <w:rFonts w:eastAsia="Times New Roman" w:cs="Arial"/>
              </w:rPr>
            </w:pPr>
          </w:p>
          <w:p w14:paraId="47452030" w14:textId="77777777"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32251B">
            <w:pPr>
              <w:snapToGrid w:val="0"/>
              <w:spacing w:after="0" w:line="240" w:lineRule="auto"/>
              <w:jc w:val="both"/>
              <w:rPr>
                <w:rFonts w:eastAsia="Times New Roman" w:cs="Arial"/>
              </w:rPr>
            </w:pPr>
          </w:p>
          <w:p w14:paraId="49888D39"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14:paraId="169E9C80"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14:paraId="5DE69757"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D72853">
        <w:trPr>
          <w:trHeight w:val="628"/>
        </w:trPr>
        <w:tc>
          <w:tcPr>
            <w:tcW w:w="10631" w:type="dxa"/>
            <w:gridSpan w:val="3"/>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14:paraId="4200F3DC" w14:textId="77777777" w:rsidTr="00D72853">
        <w:tc>
          <w:tcPr>
            <w:tcW w:w="567" w:type="dxa"/>
          </w:tcPr>
          <w:p w14:paraId="7F156457"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14:paraId="72B752DE"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14:paraId="7DF2F2D3"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14:paraId="6C5A834F" w14:textId="77777777" w:rsidR="009B08E5" w:rsidRPr="00DF0C08" w:rsidRDefault="009B08E5" w:rsidP="00B370E2">
            <w:pPr>
              <w:spacing w:after="0" w:line="240" w:lineRule="auto"/>
              <w:jc w:val="center"/>
              <w:rPr>
                <w:rFonts w:eastAsia="Times New Roman" w:cs="Arial"/>
                <w:b/>
                <w:lang w:eastAsia="en-US"/>
              </w:rPr>
            </w:pPr>
          </w:p>
        </w:tc>
        <w:tc>
          <w:tcPr>
            <w:tcW w:w="3544" w:type="dxa"/>
          </w:tcPr>
          <w:p w14:paraId="676C54E0"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14:paraId="2A2E2BC7" w14:textId="77777777" w:rsidTr="00D72853">
        <w:tc>
          <w:tcPr>
            <w:tcW w:w="567" w:type="dxa"/>
          </w:tcPr>
          <w:p w14:paraId="39981AA3" w14:textId="77777777"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15F9E178"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E4B773C"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02A0CF2"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83F52B8"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055162B"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5B40215F"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464D2ABB"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196D1B68" w14:textId="77777777"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14:paraId="48E66774" w14:textId="77777777" w:rsidTr="00CA4C42">
        <w:trPr>
          <w:trHeight w:val="432"/>
        </w:trPr>
        <w:tc>
          <w:tcPr>
            <w:tcW w:w="567" w:type="dxa"/>
          </w:tcPr>
          <w:p w14:paraId="51CC16A1"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14:paraId="1D8CF33C"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14:paraId="435C08FB"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CD16A43" w14:textId="77777777"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14:paraId="1495704C" w14:textId="77777777" w:rsidTr="00CA4C42">
        <w:trPr>
          <w:trHeight w:val="952"/>
        </w:trPr>
        <w:tc>
          <w:tcPr>
            <w:tcW w:w="567" w:type="dxa"/>
          </w:tcPr>
          <w:p w14:paraId="4A1BA22F" w14:textId="77777777" w:rsidR="003A558F" w:rsidRPr="00DF0C08" w:rsidRDefault="003A558F" w:rsidP="00CA4C42">
            <w:pPr>
              <w:jc w:val="center"/>
              <w:rPr>
                <w:rFonts w:ascii="Calibri" w:eastAsia="Times New Roman" w:hAnsi="Calibri" w:cs="Times New Roman"/>
              </w:rPr>
            </w:pPr>
          </w:p>
          <w:p w14:paraId="2129C522" w14:textId="77777777" w:rsidR="003A558F" w:rsidRPr="00DF0C08" w:rsidRDefault="003A558F" w:rsidP="00CA4C42">
            <w:pPr>
              <w:jc w:val="center"/>
              <w:rPr>
                <w:rFonts w:ascii="Calibri" w:eastAsia="Times New Roman" w:hAnsi="Calibri" w:cs="Times New Roman"/>
              </w:rPr>
            </w:pPr>
          </w:p>
          <w:p w14:paraId="5A7C7DF2" w14:textId="77777777" w:rsidR="003A558F" w:rsidRPr="00DF0C08" w:rsidRDefault="003A558F" w:rsidP="00CA4C42">
            <w:pPr>
              <w:jc w:val="center"/>
              <w:rPr>
                <w:rFonts w:ascii="Calibri" w:eastAsia="Times New Roman" w:hAnsi="Calibri" w:cs="Times New Roman"/>
              </w:rPr>
            </w:pPr>
          </w:p>
          <w:p w14:paraId="74F88986" w14:textId="77777777" w:rsidR="003A558F" w:rsidRPr="00DF0C08" w:rsidRDefault="003A558F" w:rsidP="00CA4C42">
            <w:pPr>
              <w:jc w:val="center"/>
              <w:rPr>
                <w:rFonts w:ascii="Calibri" w:eastAsia="Times New Roman" w:hAnsi="Calibri" w:cs="Times New Roman"/>
              </w:rPr>
            </w:pPr>
          </w:p>
          <w:p w14:paraId="7DC0C6FF" w14:textId="77777777" w:rsidR="003A558F" w:rsidRPr="00DF0C08" w:rsidRDefault="003A558F" w:rsidP="00CA4C42">
            <w:pPr>
              <w:jc w:val="center"/>
              <w:rPr>
                <w:rFonts w:ascii="Calibri" w:eastAsia="Times New Roman" w:hAnsi="Calibri" w:cs="Times New Roman"/>
              </w:rPr>
            </w:pPr>
          </w:p>
          <w:p w14:paraId="679F2570" w14:textId="77777777" w:rsidR="003A558F" w:rsidRPr="00DF0C08" w:rsidRDefault="003A558F" w:rsidP="00CA4C42">
            <w:pPr>
              <w:jc w:val="center"/>
              <w:rPr>
                <w:rFonts w:ascii="Calibri" w:eastAsia="Times New Roman" w:hAnsi="Calibri" w:cs="Times New Roman"/>
              </w:rPr>
            </w:pPr>
          </w:p>
          <w:p w14:paraId="5F6C1CD1" w14:textId="77777777"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14:paraId="519A63AD" w14:textId="77777777"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14:paraId="2AEED750" w14:textId="77777777" w:rsidR="008C71DF" w:rsidRPr="00DF0C08" w:rsidRDefault="008C71DF" w:rsidP="00CA4C42">
            <w:pPr>
              <w:jc w:val="both"/>
              <w:rPr>
                <w:rFonts w:ascii="Calibri" w:hAnsi="Calibri" w:cs="Arial"/>
              </w:rPr>
            </w:pPr>
          </w:p>
          <w:p w14:paraId="27C6EE62" w14:textId="77777777"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CA4C42">
            <w:pPr>
              <w:jc w:val="both"/>
              <w:rPr>
                <w:rFonts w:ascii="Calibri" w:hAnsi="Calibri" w:cs="Arial"/>
              </w:rPr>
            </w:pPr>
          </w:p>
          <w:p w14:paraId="310B9563" w14:textId="77777777"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CA4C42">
            <w:pPr>
              <w:snapToGrid w:val="0"/>
              <w:jc w:val="both"/>
              <w:rPr>
                <w:rFonts w:ascii="Calibri" w:eastAsia="Times New Roman" w:hAnsi="Calibri" w:cs="Arial"/>
              </w:rPr>
            </w:pPr>
          </w:p>
        </w:tc>
        <w:tc>
          <w:tcPr>
            <w:tcW w:w="3544" w:type="dxa"/>
            <w:vAlign w:val="center"/>
          </w:tcPr>
          <w:p w14:paraId="45EC32F2" w14:textId="77777777" w:rsidR="00CA4C42" w:rsidRPr="00DF0C08" w:rsidRDefault="00CA4C42" w:rsidP="00CA4C42">
            <w:pPr>
              <w:jc w:val="center"/>
              <w:rPr>
                <w:rFonts w:ascii="Calibri" w:hAnsi="Calibri" w:cs="Arial"/>
              </w:rPr>
            </w:pPr>
            <w:r w:rsidRPr="00DF0C08">
              <w:rPr>
                <w:rFonts w:ascii="Calibri" w:hAnsi="Calibri" w:cs="Arial"/>
              </w:rPr>
              <w:t>Tak/Nie</w:t>
            </w:r>
          </w:p>
          <w:p w14:paraId="116B4343"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CA4C42">
            <w:pPr>
              <w:jc w:val="center"/>
              <w:rPr>
                <w:rFonts w:ascii="Calibri" w:hAnsi="Calibri" w:cs="Arial"/>
              </w:rPr>
            </w:pPr>
          </w:p>
          <w:p w14:paraId="65B6101F" w14:textId="77777777"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14:paraId="3B0E6F07" w14:textId="77777777" w:rsidTr="00CA4C42">
        <w:tc>
          <w:tcPr>
            <w:tcW w:w="567" w:type="dxa"/>
          </w:tcPr>
          <w:p w14:paraId="4401D0D3" w14:textId="77777777" w:rsidR="003A558F" w:rsidRPr="00DF0C08" w:rsidRDefault="003A558F" w:rsidP="00CA4C42">
            <w:pPr>
              <w:spacing w:after="120"/>
              <w:jc w:val="center"/>
              <w:rPr>
                <w:rFonts w:ascii="Calibri" w:eastAsia="Times New Roman" w:hAnsi="Calibri" w:cs="Arial"/>
                <w:kern w:val="1"/>
              </w:rPr>
            </w:pPr>
          </w:p>
          <w:p w14:paraId="14B517DB" w14:textId="77777777" w:rsidR="003A558F" w:rsidRPr="00DF0C08" w:rsidRDefault="003A558F" w:rsidP="00CA4C42">
            <w:pPr>
              <w:spacing w:after="120"/>
              <w:jc w:val="center"/>
              <w:rPr>
                <w:rFonts w:ascii="Calibri" w:eastAsia="Times New Roman" w:hAnsi="Calibri" w:cs="Arial"/>
                <w:kern w:val="1"/>
              </w:rPr>
            </w:pPr>
          </w:p>
          <w:p w14:paraId="0260E0F0" w14:textId="77777777" w:rsidR="003A558F" w:rsidRPr="00DF0C08" w:rsidRDefault="003A558F" w:rsidP="00CA4C42">
            <w:pPr>
              <w:spacing w:after="120"/>
              <w:jc w:val="center"/>
              <w:rPr>
                <w:rFonts w:ascii="Calibri" w:eastAsia="Times New Roman" w:hAnsi="Calibri" w:cs="Arial"/>
                <w:kern w:val="1"/>
              </w:rPr>
            </w:pPr>
          </w:p>
          <w:p w14:paraId="59A20963"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14:paraId="384F0FA2" w14:textId="77777777" w:rsidR="00CA4C42" w:rsidRPr="00DF0C08" w:rsidRDefault="00CA4C42" w:rsidP="00CA4C42">
            <w:pPr>
              <w:spacing w:after="120"/>
              <w:jc w:val="center"/>
              <w:rPr>
                <w:rFonts w:ascii="Calibri" w:eastAsia="Times New Roman" w:hAnsi="Calibri" w:cs="Arial"/>
                <w:kern w:val="1"/>
              </w:rPr>
            </w:pPr>
          </w:p>
          <w:p w14:paraId="4C177D36" w14:textId="77777777" w:rsidR="00CA4C42" w:rsidRPr="00DF0C08" w:rsidRDefault="00CA4C42" w:rsidP="00CA4C42">
            <w:pPr>
              <w:spacing w:after="120"/>
              <w:jc w:val="center"/>
              <w:rPr>
                <w:rFonts w:ascii="Calibri" w:eastAsia="Times New Roman" w:hAnsi="Calibri" w:cs="Arial"/>
                <w:kern w:val="1"/>
              </w:rPr>
            </w:pPr>
          </w:p>
          <w:p w14:paraId="3C2B65C5" w14:textId="77777777" w:rsidR="00CA4C42" w:rsidRPr="00DF0C08" w:rsidRDefault="00CA4C42" w:rsidP="00CA4C42">
            <w:pPr>
              <w:spacing w:after="120"/>
              <w:jc w:val="center"/>
              <w:rPr>
                <w:rFonts w:ascii="Calibri" w:eastAsia="Times New Roman" w:hAnsi="Calibri" w:cs="Arial"/>
                <w:kern w:val="1"/>
              </w:rPr>
            </w:pPr>
          </w:p>
          <w:p w14:paraId="67EC18A5" w14:textId="77777777" w:rsidR="00CA4C42" w:rsidRPr="00DF0C08" w:rsidRDefault="00CA4C42" w:rsidP="00CA4C42">
            <w:pPr>
              <w:spacing w:after="120"/>
              <w:jc w:val="center"/>
              <w:rPr>
                <w:rFonts w:ascii="Calibri" w:eastAsia="Times New Roman" w:hAnsi="Calibri" w:cs="Arial"/>
                <w:kern w:val="1"/>
              </w:rPr>
            </w:pPr>
          </w:p>
        </w:tc>
        <w:tc>
          <w:tcPr>
            <w:tcW w:w="3828" w:type="dxa"/>
            <w:vAlign w:val="center"/>
          </w:tcPr>
          <w:p w14:paraId="677A693A" w14:textId="77777777"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14:paraId="5E23B680" w14:textId="77777777" w:rsidR="008C71DF" w:rsidRPr="00DF0C08" w:rsidRDefault="008C71DF" w:rsidP="00CA4C42">
            <w:pPr>
              <w:snapToGrid w:val="0"/>
              <w:jc w:val="both"/>
              <w:rPr>
                <w:rFonts w:ascii="Calibri" w:eastAsia="Times New Roman" w:hAnsi="Calibri" w:cs="Arial"/>
              </w:rPr>
            </w:pPr>
          </w:p>
          <w:p w14:paraId="1B1D43F0"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CA4C42">
            <w:pPr>
              <w:snapToGrid w:val="0"/>
              <w:jc w:val="both"/>
              <w:rPr>
                <w:rFonts w:ascii="Calibri" w:eastAsia="Times New Roman" w:hAnsi="Calibri" w:cs="Arial"/>
              </w:rPr>
            </w:pPr>
          </w:p>
          <w:p w14:paraId="199444FF"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CA4C42">
            <w:pPr>
              <w:snapToGrid w:val="0"/>
              <w:jc w:val="both"/>
              <w:rPr>
                <w:rFonts w:ascii="Calibri" w:eastAsia="Times New Roman" w:hAnsi="Calibri" w:cs="Arial"/>
              </w:rPr>
            </w:pPr>
          </w:p>
        </w:tc>
        <w:tc>
          <w:tcPr>
            <w:tcW w:w="3544" w:type="dxa"/>
          </w:tcPr>
          <w:p w14:paraId="5619EB7A" w14:textId="77777777" w:rsidR="008C71DF" w:rsidRPr="00DF0C08" w:rsidRDefault="008C71DF" w:rsidP="00CA4C42">
            <w:pPr>
              <w:jc w:val="center"/>
              <w:rPr>
                <w:rFonts w:ascii="Calibri" w:hAnsi="Calibri" w:cs="Arial"/>
              </w:rPr>
            </w:pPr>
          </w:p>
          <w:p w14:paraId="3B6B9398" w14:textId="77777777" w:rsidR="00CA4C42" w:rsidRPr="00DF0C08" w:rsidRDefault="00CA4C42" w:rsidP="00CA4C42">
            <w:pPr>
              <w:jc w:val="center"/>
              <w:rPr>
                <w:rFonts w:ascii="Calibri" w:hAnsi="Calibri" w:cs="Arial"/>
              </w:rPr>
            </w:pPr>
            <w:r w:rsidRPr="00DF0C08">
              <w:rPr>
                <w:rFonts w:ascii="Calibri" w:hAnsi="Calibri" w:cs="Arial"/>
              </w:rPr>
              <w:t>Tak/Nie</w:t>
            </w:r>
          </w:p>
          <w:p w14:paraId="2909F3C1"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CA4C42">
            <w:pPr>
              <w:jc w:val="center"/>
              <w:rPr>
                <w:rFonts w:ascii="Calibri" w:hAnsi="Calibri" w:cs="Arial"/>
              </w:rPr>
            </w:pPr>
          </w:p>
          <w:p w14:paraId="17E4AEB1" w14:textId="77777777" w:rsidR="00CA4C42" w:rsidRPr="00DF0C08" w:rsidRDefault="00CA4C42" w:rsidP="00CA4C42">
            <w:pPr>
              <w:jc w:val="center"/>
              <w:rPr>
                <w:rFonts w:ascii="Calibri" w:hAnsi="Calibri" w:cs="Arial"/>
              </w:rPr>
            </w:pPr>
          </w:p>
        </w:tc>
      </w:tr>
      <w:tr w:rsidR="00CA4C42" w:rsidRPr="00DF0C08" w14:paraId="3B6FA371" w14:textId="77777777" w:rsidTr="00CA4C42">
        <w:tc>
          <w:tcPr>
            <w:tcW w:w="567" w:type="dxa"/>
          </w:tcPr>
          <w:p w14:paraId="33C63842" w14:textId="77777777" w:rsidR="003A558F" w:rsidRPr="00DF0C08" w:rsidRDefault="003A558F" w:rsidP="00CA4C42">
            <w:pPr>
              <w:spacing w:after="120"/>
              <w:jc w:val="center"/>
              <w:rPr>
                <w:rFonts w:ascii="Calibri" w:eastAsia="Times New Roman" w:hAnsi="Calibri" w:cs="Arial"/>
                <w:kern w:val="1"/>
              </w:rPr>
            </w:pPr>
          </w:p>
          <w:p w14:paraId="56691836" w14:textId="77777777" w:rsidR="003A558F" w:rsidRPr="00DF0C08" w:rsidRDefault="003A558F" w:rsidP="00CA4C42">
            <w:pPr>
              <w:spacing w:after="120"/>
              <w:jc w:val="center"/>
              <w:rPr>
                <w:rFonts w:ascii="Calibri" w:eastAsia="Times New Roman" w:hAnsi="Calibri" w:cs="Arial"/>
                <w:kern w:val="1"/>
              </w:rPr>
            </w:pPr>
          </w:p>
          <w:p w14:paraId="18D2C076" w14:textId="77777777" w:rsidR="003A558F" w:rsidRPr="00DF0C08" w:rsidRDefault="003A558F" w:rsidP="00CA4C42">
            <w:pPr>
              <w:spacing w:after="120"/>
              <w:jc w:val="center"/>
              <w:rPr>
                <w:rFonts w:ascii="Calibri" w:eastAsia="Times New Roman" w:hAnsi="Calibri" w:cs="Arial"/>
                <w:kern w:val="1"/>
              </w:rPr>
            </w:pPr>
          </w:p>
          <w:p w14:paraId="682E3778" w14:textId="77777777" w:rsidR="003A558F" w:rsidRPr="00DF0C08" w:rsidRDefault="003A558F" w:rsidP="00CA4C42">
            <w:pPr>
              <w:spacing w:after="120"/>
              <w:jc w:val="center"/>
              <w:rPr>
                <w:rFonts w:ascii="Calibri" w:eastAsia="Times New Roman" w:hAnsi="Calibri" w:cs="Arial"/>
                <w:kern w:val="1"/>
              </w:rPr>
            </w:pPr>
          </w:p>
          <w:p w14:paraId="5012F72C" w14:textId="77777777" w:rsidR="003A558F" w:rsidRPr="00DF0C08" w:rsidRDefault="003A558F" w:rsidP="00CA4C42">
            <w:pPr>
              <w:spacing w:after="120"/>
              <w:jc w:val="center"/>
              <w:rPr>
                <w:rFonts w:ascii="Calibri" w:eastAsia="Times New Roman" w:hAnsi="Calibri" w:cs="Arial"/>
                <w:kern w:val="1"/>
              </w:rPr>
            </w:pPr>
          </w:p>
          <w:p w14:paraId="02A12123" w14:textId="77777777" w:rsidR="003A558F" w:rsidRPr="00DF0C08" w:rsidRDefault="003A558F" w:rsidP="00CA4C42">
            <w:pPr>
              <w:spacing w:after="120"/>
              <w:jc w:val="center"/>
              <w:rPr>
                <w:rFonts w:ascii="Calibri" w:eastAsia="Times New Roman" w:hAnsi="Calibri" w:cs="Arial"/>
                <w:kern w:val="1"/>
              </w:rPr>
            </w:pPr>
          </w:p>
          <w:p w14:paraId="7A81007F"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14:paraId="41FCFE9A" w14:textId="77777777"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14:paraId="21C02B18" w14:textId="77777777" w:rsidR="008C71DF" w:rsidRPr="00DF0C08" w:rsidRDefault="008C71DF" w:rsidP="00CA4C42">
            <w:pPr>
              <w:jc w:val="both"/>
              <w:rPr>
                <w:rFonts w:ascii="Calibri" w:hAnsi="Calibri" w:cs="Arial"/>
              </w:rPr>
            </w:pPr>
          </w:p>
          <w:p w14:paraId="644206B1" w14:textId="77777777"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77777777"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14:paraId="4379EF01" w14:textId="77777777" w:rsidR="00CA4C42" w:rsidRPr="00DF0C08" w:rsidRDefault="00CA4C42" w:rsidP="00CA4C42">
            <w:pPr>
              <w:jc w:val="both"/>
              <w:rPr>
                <w:rFonts w:ascii="Calibri" w:hAnsi="Calibri" w:cs="Arial"/>
              </w:rPr>
            </w:pPr>
          </w:p>
          <w:p w14:paraId="37D2DDFE" w14:textId="77777777"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CA4C42">
            <w:pPr>
              <w:jc w:val="both"/>
              <w:rPr>
                <w:rFonts w:ascii="Calibri" w:hAnsi="Calibri" w:cs="Arial"/>
              </w:rPr>
            </w:pPr>
          </w:p>
          <w:p w14:paraId="6FB154F4" w14:textId="77777777"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CA4C42">
            <w:pPr>
              <w:jc w:val="both"/>
              <w:rPr>
                <w:rFonts w:ascii="Calibri" w:hAnsi="Calibri" w:cs="Arial"/>
              </w:rPr>
            </w:pPr>
          </w:p>
        </w:tc>
        <w:tc>
          <w:tcPr>
            <w:tcW w:w="3544" w:type="dxa"/>
          </w:tcPr>
          <w:p w14:paraId="2165CD4A" w14:textId="77777777" w:rsidR="00CA4C42" w:rsidRPr="00DF0C08" w:rsidRDefault="00CA4C42" w:rsidP="00CA4C42">
            <w:pPr>
              <w:rPr>
                <w:rFonts w:ascii="Calibri" w:hAnsi="Calibri" w:cs="Arial"/>
              </w:rPr>
            </w:pPr>
          </w:p>
          <w:p w14:paraId="59814EAC" w14:textId="77777777" w:rsidR="00CA4C42" w:rsidRPr="00DF0C08" w:rsidRDefault="00CA4C42" w:rsidP="00CA4C42">
            <w:pPr>
              <w:jc w:val="center"/>
              <w:rPr>
                <w:rFonts w:ascii="Calibri" w:hAnsi="Calibri" w:cs="Arial"/>
              </w:rPr>
            </w:pPr>
            <w:r w:rsidRPr="00DF0C08">
              <w:rPr>
                <w:rFonts w:ascii="Calibri" w:hAnsi="Calibri" w:cs="Arial"/>
              </w:rPr>
              <w:t>Tak/Nie</w:t>
            </w:r>
          </w:p>
          <w:p w14:paraId="50B40A11"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CA4C42">
            <w:pPr>
              <w:jc w:val="center"/>
              <w:rPr>
                <w:rFonts w:ascii="Calibri" w:hAnsi="Calibri" w:cs="Arial"/>
                <w:b/>
              </w:rPr>
            </w:pPr>
          </w:p>
        </w:tc>
      </w:tr>
      <w:tr w:rsidR="00CA4C42" w:rsidRPr="00DF0C08" w14:paraId="2ED03F72" w14:textId="77777777" w:rsidTr="00CA4C42">
        <w:trPr>
          <w:trHeight w:val="952"/>
        </w:trPr>
        <w:tc>
          <w:tcPr>
            <w:tcW w:w="567" w:type="dxa"/>
          </w:tcPr>
          <w:p w14:paraId="44DDFD1E" w14:textId="77777777" w:rsidR="003A558F" w:rsidRPr="00DF0C08" w:rsidRDefault="003A558F" w:rsidP="00CA4C42">
            <w:pPr>
              <w:snapToGrid w:val="0"/>
              <w:jc w:val="center"/>
              <w:rPr>
                <w:rFonts w:ascii="Calibri" w:hAnsi="Calibri" w:cs="Arial"/>
              </w:rPr>
            </w:pPr>
          </w:p>
          <w:p w14:paraId="1344444A" w14:textId="77777777" w:rsidR="003A558F" w:rsidRPr="00DF0C08" w:rsidRDefault="003A558F" w:rsidP="00CA4C42">
            <w:pPr>
              <w:snapToGrid w:val="0"/>
              <w:jc w:val="center"/>
              <w:rPr>
                <w:rFonts w:ascii="Calibri" w:hAnsi="Calibri" w:cs="Arial"/>
              </w:rPr>
            </w:pPr>
          </w:p>
          <w:p w14:paraId="3CFC7CEF" w14:textId="77777777" w:rsidR="003A558F" w:rsidRPr="00DF0C08" w:rsidRDefault="003A558F" w:rsidP="00CA4C42">
            <w:pPr>
              <w:snapToGrid w:val="0"/>
              <w:jc w:val="center"/>
              <w:rPr>
                <w:rFonts w:ascii="Calibri" w:hAnsi="Calibri" w:cs="Arial"/>
              </w:rPr>
            </w:pPr>
          </w:p>
          <w:p w14:paraId="3D51C38D" w14:textId="77777777" w:rsidR="003A558F" w:rsidRPr="00DF0C08" w:rsidRDefault="003A558F" w:rsidP="00CA4C42">
            <w:pPr>
              <w:snapToGrid w:val="0"/>
              <w:jc w:val="center"/>
              <w:rPr>
                <w:rFonts w:ascii="Calibri" w:hAnsi="Calibri" w:cs="Arial"/>
              </w:rPr>
            </w:pPr>
          </w:p>
          <w:p w14:paraId="04C7D331" w14:textId="77777777" w:rsidR="003A558F" w:rsidRPr="00DF0C08" w:rsidRDefault="003A558F" w:rsidP="00CA4C42">
            <w:pPr>
              <w:snapToGrid w:val="0"/>
              <w:jc w:val="center"/>
              <w:rPr>
                <w:rFonts w:ascii="Calibri" w:hAnsi="Calibri" w:cs="Arial"/>
              </w:rPr>
            </w:pPr>
          </w:p>
          <w:p w14:paraId="00FD9F8C" w14:textId="77777777"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14:paraId="1CDE7FCC" w14:textId="77777777"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ED988F5" w14:textId="77777777" w:rsidR="008C71DF" w:rsidRPr="00DF0C08" w:rsidRDefault="008C71DF" w:rsidP="00CA4C42">
            <w:pPr>
              <w:jc w:val="both"/>
              <w:rPr>
                <w:rFonts w:ascii="Calibri" w:hAnsi="Calibri" w:cs="Arial"/>
              </w:rPr>
            </w:pPr>
          </w:p>
          <w:p w14:paraId="1A67E7CD"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CA4C42">
            <w:pPr>
              <w:jc w:val="both"/>
              <w:rPr>
                <w:rFonts w:ascii="Calibri" w:hAnsi="Calibri" w:cs="Arial"/>
              </w:rPr>
            </w:pPr>
          </w:p>
          <w:p w14:paraId="35C34C58" w14:textId="77777777"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CA4C42">
            <w:pPr>
              <w:jc w:val="both"/>
              <w:rPr>
                <w:rFonts w:ascii="Calibri" w:hAnsi="Calibri" w:cs="Arial"/>
              </w:rPr>
            </w:pPr>
          </w:p>
          <w:p w14:paraId="6765FAA1" w14:textId="77777777"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14:paraId="4E4CEFB1" w14:textId="77777777" w:rsidR="008C71DF" w:rsidRPr="00DF0C08" w:rsidRDefault="008C71DF" w:rsidP="00CA4C42">
            <w:pPr>
              <w:autoSpaceDE w:val="0"/>
              <w:autoSpaceDN w:val="0"/>
              <w:adjustRightInd w:val="0"/>
              <w:jc w:val="center"/>
              <w:rPr>
                <w:rFonts w:ascii="Calibri" w:hAnsi="Calibri" w:cs="Arial"/>
              </w:rPr>
            </w:pPr>
          </w:p>
          <w:p w14:paraId="78944724"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14:paraId="6B7A3B38"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CA4C42">
            <w:pPr>
              <w:autoSpaceDE w:val="0"/>
              <w:autoSpaceDN w:val="0"/>
              <w:adjustRightInd w:val="0"/>
              <w:jc w:val="center"/>
              <w:rPr>
                <w:rFonts w:ascii="Calibri" w:hAnsi="Calibri" w:cs="Arial"/>
              </w:rPr>
            </w:pPr>
          </w:p>
          <w:p w14:paraId="606F745F"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14:paraId="5CA41A71" w14:textId="77777777" w:rsidTr="00CA4C42">
        <w:trPr>
          <w:trHeight w:val="952"/>
        </w:trPr>
        <w:tc>
          <w:tcPr>
            <w:tcW w:w="567" w:type="dxa"/>
            <w:vAlign w:val="center"/>
          </w:tcPr>
          <w:p w14:paraId="061ED794" w14:textId="77777777"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14:paraId="6840F01A" w14:textId="77777777" w:rsidR="00CA4C42" w:rsidRPr="00DF0C08" w:rsidRDefault="00CA4C42" w:rsidP="00CA4C42">
            <w:pPr>
              <w:rPr>
                <w:rFonts w:ascii="Calibri" w:eastAsiaTheme="minorHAnsi" w:hAnsi="Calibri" w:cs="Arial"/>
                <w:b/>
                <w:lang w:eastAsia="en-US"/>
              </w:rPr>
            </w:pPr>
          </w:p>
          <w:p w14:paraId="1E47FD26"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4AC75D44" w14:textId="77777777" w:rsidR="00CA4C42" w:rsidRPr="00DF0C08" w:rsidRDefault="00CA4C42" w:rsidP="00CA4C42">
            <w:pPr>
              <w:rPr>
                <w:rFonts w:ascii="Calibri" w:eastAsiaTheme="minorHAnsi" w:hAnsi="Calibri" w:cs="Arial"/>
                <w:b/>
                <w:lang w:eastAsia="en-US"/>
              </w:rPr>
            </w:pPr>
          </w:p>
        </w:tc>
        <w:tc>
          <w:tcPr>
            <w:tcW w:w="6378" w:type="dxa"/>
            <w:vAlign w:val="center"/>
          </w:tcPr>
          <w:p w14:paraId="5D51D7F6" w14:textId="77777777" w:rsidR="008C71DF" w:rsidRPr="00DF0C08" w:rsidRDefault="008C71DF" w:rsidP="00CA4C42">
            <w:pPr>
              <w:jc w:val="both"/>
              <w:rPr>
                <w:rFonts w:ascii="Calibri" w:eastAsia="Calibri" w:hAnsi="Calibri" w:cs="Times New Roman"/>
              </w:rPr>
            </w:pPr>
          </w:p>
          <w:p w14:paraId="27D6E58A" w14:textId="77777777"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7A30AB8E"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3832714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0230930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1C852C0B"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BF753D4" w14:textId="77777777"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1A57AE7B" w14:textId="77777777" w:rsidR="008C71DF" w:rsidRPr="00DF0C08" w:rsidRDefault="008C71DF" w:rsidP="00CA4C42">
            <w:pPr>
              <w:spacing w:after="0"/>
              <w:rPr>
                <w:rFonts w:ascii="Calibri" w:eastAsia="Calibri" w:hAnsi="Calibri" w:cs="Times New Roman"/>
              </w:rPr>
            </w:pPr>
          </w:p>
          <w:p w14:paraId="30CD5C95"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14:paraId="516586E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14:paraId="3EF6719D"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14:paraId="0F71785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F2369F2"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32003926" w14:textId="77777777" w:rsidTr="00CA4C42">
        <w:trPr>
          <w:trHeight w:val="952"/>
        </w:trPr>
        <w:tc>
          <w:tcPr>
            <w:tcW w:w="567" w:type="dxa"/>
            <w:vAlign w:val="center"/>
          </w:tcPr>
          <w:p w14:paraId="1E973D5D" w14:textId="77777777"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14:paraId="2B19EA3C" w14:textId="77777777" w:rsidR="00CA4C42" w:rsidRPr="00DF0C08" w:rsidRDefault="00CA4C42" w:rsidP="00CA4C42">
            <w:pPr>
              <w:rPr>
                <w:rFonts w:ascii="Calibri" w:eastAsiaTheme="minorHAnsi" w:hAnsi="Calibri" w:cs="Arial"/>
                <w:b/>
                <w:lang w:eastAsia="en-US"/>
              </w:rPr>
            </w:pPr>
          </w:p>
          <w:p w14:paraId="1C3BC449"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3BE5D8BF" w14:textId="77777777" w:rsidR="008C71DF" w:rsidRPr="00DF0C08" w:rsidRDefault="008C71DF" w:rsidP="00CA4C42">
            <w:pPr>
              <w:spacing w:after="0"/>
              <w:jc w:val="both"/>
              <w:rPr>
                <w:rFonts w:ascii="Calibri" w:eastAsiaTheme="minorHAnsi" w:hAnsi="Calibri" w:cs="Arial"/>
                <w:b/>
                <w:lang w:eastAsia="en-US"/>
              </w:rPr>
            </w:pPr>
          </w:p>
          <w:p w14:paraId="7BB8E203" w14:textId="77777777"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7EC389FE" w14:textId="77777777" w:rsidR="00CA4C42" w:rsidRPr="00DF0C08" w:rsidRDefault="00CA4C42" w:rsidP="00CA4C42">
            <w:pPr>
              <w:spacing w:after="0"/>
              <w:jc w:val="both"/>
              <w:rPr>
                <w:rFonts w:ascii="Calibri" w:eastAsiaTheme="minorHAnsi" w:hAnsi="Calibri" w:cs="Arial"/>
                <w:lang w:eastAsia="en-US"/>
              </w:rPr>
            </w:pPr>
          </w:p>
          <w:p w14:paraId="2E91CDA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2A8C8885"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6C5E16E7"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14:paraId="70A18BC9" w14:textId="77777777" w:rsidR="0086369A" w:rsidRPr="00DF0C08" w:rsidRDefault="00CA4C42" w:rsidP="003F6D77">
            <w:pPr>
              <w:numPr>
                <w:ilvl w:val="0"/>
                <w:numId w:val="245"/>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007C7F35" w14:textId="77777777"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14:paraId="4328B7FF" w14:textId="77777777"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14:paraId="0C277DC5"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14:paraId="62109C1F"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32423BE3"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769F4873" w14:textId="77777777" w:rsidTr="00CA4C42">
        <w:trPr>
          <w:trHeight w:val="850"/>
        </w:trPr>
        <w:tc>
          <w:tcPr>
            <w:tcW w:w="567" w:type="dxa"/>
            <w:vAlign w:val="center"/>
          </w:tcPr>
          <w:p w14:paraId="4D9D3DCC" w14:textId="77777777"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14:paraId="24589088" w14:textId="77777777"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14:paraId="74AD6794" w14:textId="77777777"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3B6B7F1E" w14:textId="77777777" w:rsidR="008C71DF" w:rsidRPr="00DF0C08" w:rsidRDefault="008C71DF" w:rsidP="00CA4C42">
            <w:pPr>
              <w:jc w:val="both"/>
              <w:rPr>
                <w:rFonts w:ascii="Calibri" w:eastAsiaTheme="minorHAnsi" w:hAnsi="Calibri" w:cs="Arial"/>
                <w:lang w:eastAsia="en-US"/>
              </w:rPr>
            </w:pPr>
          </w:p>
          <w:p w14:paraId="25F88089" w14:textId="77777777"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14:paraId="4967CB0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2DE5B646"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608E5B44"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5050369D"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04C08F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7001B796" w14:textId="77777777"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14:paraId="0CECE1FE" w14:textId="77777777"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76A68158" w14:textId="77777777"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6CBD1663" w14:textId="77777777" w:rsidR="00CA4C42" w:rsidRPr="00DF0C08" w:rsidRDefault="00CA4C42" w:rsidP="00CA4C42">
            <w:pPr>
              <w:rPr>
                <w:rFonts w:ascii="Calibri" w:eastAsiaTheme="minorHAnsi" w:hAnsi="Calibri" w:cs="Arial"/>
                <w:lang w:eastAsia="en-US"/>
              </w:rPr>
            </w:pPr>
          </w:p>
        </w:tc>
        <w:tc>
          <w:tcPr>
            <w:tcW w:w="3544" w:type="dxa"/>
            <w:vAlign w:val="center"/>
          </w:tcPr>
          <w:p w14:paraId="2D10B2E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14:paraId="74AC00C9"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5A71A0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6BFE32BF" w14:textId="77777777" w:rsidTr="00CA4C42">
        <w:trPr>
          <w:trHeight w:val="839"/>
        </w:trPr>
        <w:tc>
          <w:tcPr>
            <w:tcW w:w="10773" w:type="dxa"/>
            <w:gridSpan w:val="3"/>
            <w:vAlign w:val="center"/>
          </w:tcPr>
          <w:p w14:paraId="57AB5AEA" w14:textId="77777777"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14:paraId="63CB95A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14390EEC"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14:paraId="11EDC060" w14:textId="77777777"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14:paraId="36BB14E9" w14:textId="77777777" w:rsidTr="00CA4C42">
        <w:tc>
          <w:tcPr>
            <w:tcW w:w="567" w:type="dxa"/>
            <w:tcBorders>
              <w:top w:val="single" w:sz="4" w:space="0" w:color="auto"/>
              <w:left w:val="single" w:sz="4" w:space="0" w:color="auto"/>
              <w:bottom w:val="single" w:sz="4" w:space="0" w:color="auto"/>
              <w:right w:val="single" w:sz="4" w:space="0" w:color="auto"/>
            </w:tcBorders>
          </w:tcPr>
          <w:p w14:paraId="68F9E76F"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56306EE1"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1B1A9A9D"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341455B" w14:textId="77777777" w:rsidR="004F2D1C" w:rsidRDefault="004F2D1C" w:rsidP="004F2D1C">
      <w:pPr>
        <w:spacing w:line="360" w:lineRule="auto"/>
        <w:rPr>
          <w:rFonts w:eastAsia="Times New Roman" w:cs="Arial"/>
          <w:b/>
          <w:bCs/>
          <w:iCs/>
        </w:rPr>
      </w:pPr>
    </w:p>
    <w:p w14:paraId="4A0E5F5E" w14:textId="77777777" w:rsidR="004F2D1C" w:rsidRDefault="004F2D1C" w:rsidP="004F2D1C">
      <w:pPr>
        <w:spacing w:line="360" w:lineRule="auto"/>
        <w:rPr>
          <w:rFonts w:eastAsia="Times New Roman" w:cs="Arial"/>
          <w:b/>
          <w:bCs/>
          <w:iCs/>
        </w:rPr>
      </w:pPr>
    </w:p>
    <w:p w14:paraId="246D728A" w14:textId="77777777" w:rsidR="004F2D1C" w:rsidRDefault="004F2D1C" w:rsidP="004F2D1C">
      <w:pPr>
        <w:spacing w:line="360" w:lineRule="auto"/>
        <w:rPr>
          <w:rFonts w:eastAsia="Times New Roman" w:cs="Arial"/>
          <w:b/>
          <w:bCs/>
          <w:iCs/>
        </w:rPr>
      </w:pPr>
    </w:p>
    <w:p w14:paraId="15CFE65C" w14:textId="77777777" w:rsidR="004F2D1C" w:rsidRDefault="004F2D1C" w:rsidP="004F2D1C">
      <w:pPr>
        <w:spacing w:line="360" w:lineRule="auto"/>
        <w:rPr>
          <w:rFonts w:eastAsia="Times New Roman" w:cs="Arial"/>
          <w:b/>
          <w:bCs/>
          <w:iCs/>
        </w:rPr>
      </w:pPr>
    </w:p>
    <w:p w14:paraId="63C5232C" w14:textId="77777777"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14:paraId="1CE34154" w14:textId="77777777"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14:paraId="3AAD2AC0" w14:textId="77777777" w:rsidTr="00DB2D45">
        <w:trPr>
          <w:trHeight w:val="432"/>
        </w:trPr>
        <w:tc>
          <w:tcPr>
            <w:tcW w:w="904" w:type="dxa"/>
          </w:tcPr>
          <w:p w14:paraId="554DEE09"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14:paraId="29B1A3C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14:paraId="1EE5520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14:paraId="5E88A19F" w14:textId="77777777"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14:paraId="6E1394B6" w14:textId="77777777" w:rsidTr="00DB2D45">
        <w:tc>
          <w:tcPr>
            <w:tcW w:w="904" w:type="dxa"/>
            <w:vAlign w:val="center"/>
          </w:tcPr>
          <w:p w14:paraId="204DE75C"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14:paraId="67B18591"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14:paraId="205E0104"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14:paraId="7A6E0362"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14:paraId="6984D197"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DB2D45">
        <w:tc>
          <w:tcPr>
            <w:tcW w:w="904" w:type="dxa"/>
            <w:vAlign w:val="center"/>
          </w:tcPr>
          <w:p w14:paraId="003CF438"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14:paraId="3D71C39D"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14:paraId="506A2B83"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DB2D45">
            <w:pPr>
              <w:jc w:val="both"/>
              <w:rPr>
                <w:rFonts w:ascii="Calibri" w:eastAsia="Times New Roman" w:hAnsi="Calibri" w:cs="Times New Roman"/>
                <w:b/>
              </w:rPr>
            </w:pPr>
          </w:p>
        </w:tc>
        <w:tc>
          <w:tcPr>
            <w:tcW w:w="3614" w:type="dxa"/>
            <w:vAlign w:val="center"/>
          </w:tcPr>
          <w:p w14:paraId="79B296A9"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14:paraId="534AD1AC"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DB2D45">
        <w:tc>
          <w:tcPr>
            <w:tcW w:w="904" w:type="dxa"/>
            <w:vAlign w:val="center"/>
          </w:tcPr>
          <w:p w14:paraId="190492B9"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14:paraId="5F7D7256"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14:paraId="6A9830BF" w14:textId="77777777"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3F6D77">
            <w:pPr>
              <w:numPr>
                <w:ilvl w:val="0"/>
                <w:numId w:val="331"/>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3F6D77">
            <w:pPr>
              <w:numPr>
                <w:ilvl w:val="0"/>
                <w:numId w:val="331"/>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3F6D77">
            <w:pPr>
              <w:numPr>
                <w:ilvl w:val="0"/>
                <w:numId w:val="331"/>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DB2D45">
            <w:pPr>
              <w:ind w:left="44"/>
              <w:jc w:val="both"/>
              <w:rPr>
                <w:rFonts w:ascii="Calibri" w:eastAsia="Times New Roman" w:hAnsi="Calibri" w:cs="Arial"/>
                <w:u w:val="single"/>
              </w:rPr>
            </w:pPr>
          </w:p>
        </w:tc>
        <w:tc>
          <w:tcPr>
            <w:tcW w:w="3614" w:type="dxa"/>
            <w:vAlign w:val="center"/>
          </w:tcPr>
          <w:p w14:paraId="0C96AE7A"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14:paraId="0BB0353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DB2D45">
        <w:tc>
          <w:tcPr>
            <w:tcW w:w="904" w:type="dxa"/>
            <w:vAlign w:val="center"/>
          </w:tcPr>
          <w:p w14:paraId="7F9CD435"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14:paraId="3E8600D9"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14:paraId="35DB4798"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3F6D77">
            <w:pPr>
              <w:numPr>
                <w:ilvl w:val="0"/>
                <w:numId w:val="329"/>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DB2D45">
            <w:pPr>
              <w:jc w:val="both"/>
              <w:rPr>
                <w:rFonts w:ascii="Calibri" w:eastAsia="Times New Roman" w:hAnsi="Calibri" w:cs="Times New Roman"/>
              </w:rPr>
            </w:pPr>
          </w:p>
        </w:tc>
        <w:tc>
          <w:tcPr>
            <w:tcW w:w="3614" w:type="dxa"/>
            <w:vAlign w:val="center"/>
          </w:tcPr>
          <w:p w14:paraId="2ED34D7E"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14:paraId="7B50B09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DB2D45">
        <w:tc>
          <w:tcPr>
            <w:tcW w:w="904" w:type="dxa"/>
            <w:vAlign w:val="center"/>
          </w:tcPr>
          <w:p w14:paraId="53297FB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14:paraId="7A157FF2"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14:paraId="25DA5968" w14:textId="77777777"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DB2D45">
            <w:pPr>
              <w:snapToGrid w:val="0"/>
              <w:jc w:val="both"/>
              <w:rPr>
                <w:rFonts w:ascii="Calibri" w:eastAsia="Times New Roman" w:hAnsi="Calibri" w:cs="Arial"/>
              </w:rPr>
            </w:pPr>
          </w:p>
          <w:p w14:paraId="7D7CF76F"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3F6D77">
            <w:pPr>
              <w:numPr>
                <w:ilvl w:val="0"/>
                <w:numId w:val="330"/>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3F6D77">
            <w:pPr>
              <w:numPr>
                <w:ilvl w:val="0"/>
                <w:numId w:val="330"/>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DB2D45">
            <w:pPr>
              <w:snapToGrid w:val="0"/>
              <w:jc w:val="both"/>
              <w:rPr>
                <w:rFonts w:ascii="Calibri" w:eastAsia="Times New Roman" w:hAnsi="Calibri" w:cs="Arial"/>
              </w:rPr>
            </w:pPr>
          </w:p>
          <w:p w14:paraId="3EF687CD"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DB2D45">
            <w:pPr>
              <w:snapToGrid w:val="0"/>
              <w:jc w:val="both"/>
              <w:rPr>
                <w:rFonts w:ascii="Calibri" w:eastAsia="Times New Roman" w:hAnsi="Calibri" w:cs="Arial"/>
              </w:rPr>
            </w:pPr>
          </w:p>
          <w:p w14:paraId="1B0D80A9"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14:paraId="700D963A"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14:paraId="5449302C"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DB2D45">
        <w:tc>
          <w:tcPr>
            <w:tcW w:w="904" w:type="dxa"/>
            <w:vAlign w:val="center"/>
          </w:tcPr>
          <w:p w14:paraId="7D16044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14:paraId="50AF797A"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14:paraId="76D41B0D"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DB2D45">
            <w:pPr>
              <w:jc w:val="both"/>
              <w:rPr>
                <w:rFonts w:ascii="Calibri" w:eastAsia="Times New Roman" w:hAnsi="Calibri" w:cs="Arial"/>
              </w:rPr>
            </w:pPr>
          </w:p>
          <w:p w14:paraId="7FA5492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DB2D45">
            <w:pPr>
              <w:snapToGrid w:val="0"/>
              <w:jc w:val="both"/>
              <w:rPr>
                <w:rFonts w:ascii="Calibri" w:eastAsia="Times New Roman" w:hAnsi="Calibri" w:cs="Arial"/>
              </w:rPr>
            </w:pPr>
          </w:p>
          <w:p w14:paraId="4BEC6CDD" w14:textId="77777777" w:rsidR="00DB2D45" w:rsidRPr="00495940" w:rsidRDefault="00DB2D45" w:rsidP="00DB2D45">
            <w:pPr>
              <w:snapToGrid w:val="0"/>
              <w:jc w:val="both"/>
              <w:rPr>
                <w:rFonts w:ascii="Calibri" w:eastAsia="Times New Roman" w:hAnsi="Calibri" w:cs="Arial"/>
              </w:rPr>
            </w:pPr>
          </w:p>
          <w:p w14:paraId="4819321A"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14:paraId="09A3E4CB"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6F8CEEF3"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DB2D45">
        <w:tc>
          <w:tcPr>
            <w:tcW w:w="10528" w:type="dxa"/>
            <w:gridSpan w:val="3"/>
            <w:vAlign w:val="center"/>
          </w:tcPr>
          <w:p w14:paraId="09F28808" w14:textId="77777777"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14:paraId="38594518"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14:paraId="35915F75" w14:textId="77777777" w:rsidTr="00DB2D45">
        <w:tc>
          <w:tcPr>
            <w:tcW w:w="14142" w:type="dxa"/>
            <w:gridSpan w:val="4"/>
            <w:vAlign w:val="center"/>
          </w:tcPr>
          <w:p w14:paraId="014643AB" w14:textId="77777777" w:rsidR="00DB2D45" w:rsidRPr="00495940" w:rsidRDefault="00DB2D45" w:rsidP="00DB2D45">
            <w:pPr>
              <w:snapToGrid w:val="0"/>
              <w:jc w:val="right"/>
              <w:rPr>
                <w:rFonts w:ascii="Calibri" w:eastAsia="Times New Roman" w:hAnsi="Calibri" w:cs="Arial"/>
                <w:b/>
              </w:rPr>
            </w:pPr>
          </w:p>
          <w:p w14:paraId="7F9E959D" w14:textId="77777777" w:rsidR="00DB2D45" w:rsidRPr="00495940" w:rsidRDefault="00DB2D45" w:rsidP="00DB2D45">
            <w:pPr>
              <w:snapToGrid w:val="0"/>
              <w:jc w:val="right"/>
              <w:rPr>
                <w:rFonts w:ascii="Calibri" w:eastAsia="Times New Roman" w:hAnsi="Calibri" w:cs="Arial"/>
                <w:b/>
              </w:rPr>
            </w:pPr>
          </w:p>
          <w:p w14:paraId="01DEA578" w14:textId="77777777" w:rsidR="00DB2D45" w:rsidRPr="00495940" w:rsidRDefault="00DB2D45" w:rsidP="00DB2D45">
            <w:pPr>
              <w:snapToGrid w:val="0"/>
              <w:jc w:val="right"/>
              <w:rPr>
                <w:rFonts w:ascii="Calibri" w:eastAsia="Times New Roman" w:hAnsi="Calibri" w:cs="Arial"/>
                <w:b/>
              </w:rPr>
            </w:pPr>
          </w:p>
          <w:p w14:paraId="557EAE28" w14:textId="77777777" w:rsidR="00DB2D45" w:rsidRPr="00495940" w:rsidRDefault="00DB2D45" w:rsidP="00DB2D45">
            <w:pPr>
              <w:snapToGrid w:val="0"/>
              <w:jc w:val="right"/>
              <w:rPr>
                <w:rFonts w:ascii="Calibri" w:eastAsia="Times New Roman" w:hAnsi="Calibri" w:cs="Arial"/>
                <w:b/>
              </w:rPr>
            </w:pPr>
          </w:p>
          <w:p w14:paraId="77EC0BE6" w14:textId="77777777"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14:paraId="5C19D127" w14:textId="77777777" w:rsidTr="00DB2D45">
        <w:tc>
          <w:tcPr>
            <w:tcW w:w="992" w:type="dxa"/>
          </w:tcPr>
          <w:p w14:paraId="2507CA5F"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14:paraId="36EB613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14:paraId="7EFCAE5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14:paraId="3EB8AD53" w14:textId="77777777"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14:paraId="4DDE16B4"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14:paraId="5BD85A83" w14:textId="77777777" w:rsidTr="00DB2D45">
        <w:tc>
          <w:tcPr>
            <w:tcW w:w="992" w:type="dxa"/>
          </w:tcPr>
          <w:p w14:paraId="6579B63C"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14:paraId="7AD6057E" w14:textId="77777777" w:rsidR="00DB2D45" w:rsidRPr="00495940" w:rsidRDefault="00DB2D45" w:rsidP="00DB2D45">
            <w:pPr>
              <w:spacing w:after="0" w:line="240" w:lineRule="auto"/>
              <w:jc w:val="center"/>
              <w:rPr>
                <w:rFonts w:ascii="Calibri" w:eastAsia="Times New Roman" w:hAnsi="Calibri" w:cs="Arial"/>
                <w:lang w:eastAsia="en-US"/>
              </w:rPr>
            </w:pPr>
          </w:p>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8E67F51"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14:paraId="545E4C63" w14:textId="77777777"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14:paraId="40A567AD" w14:textId="77777777"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14:paraId="22ABA3EA" w14:textId="7777777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DBC08D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AB3EB3"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912DC5" w14:textId="77777777"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755C3A"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F67079">
            <w:pPr>
              <w:spacing w:after="0" w:line="240" w:lineRule="auto"/>
              <w:jc w:val="center"/>
              <w:rPr>
                <w:rFonts w:cs="Arial"/>
              </w:rPr>
            </w:pPr>
            <w:r w:rsidRPr="00DF0C08">
              <w:rPr>
                <w:rFonts w:cs="Arial"/>
              </w:rPr>
              <w:t>Kryterium obligatoryjne</w:t>
            </w:r>
          </w:p>
          <w:p w14:paraId="36E6F011"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F67079">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5D548D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2589056"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2F972"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F67079">
            <w:pPr>
              <w:spacing w:after="0" w:line="240" w:lineRule="auto"/>
              <w:jc w:val="center"/>
              <w:rPr>
                <w:rFonts w:cs="Arial"/>
              </w:rPr>
            </w:pPr>
            <w:r w:rsidRPr="00DF0C08">
              <w:rPr>
                <w:rFonts w:cs="Arial"/>
              </w:rPr>
              <w:t>Kryterium obligatoryjne</w:t>
            </w:r>
          </w:p>
          <w:p w14:paraId="745572D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4D9A25" w14:textId="77777777"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E1F5F26" w14:textId="77777777"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14:paraId="7D850C78" w14:textId="77777777"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43C5A1E"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F67079">
            <w:pPr>
              <w:spacing w:after="0" w:line="240" w:lineRule="auto"/>
              <w:jc w:val="center"/>
              <w:rPr>
                <w:rFonts w:cs="Arial"/>
              </w:rPr>
            </w:pPr>
            <w:r w:rsidRPr="00DF0C08">
              <w:rPr>
                <w:rFonts w:cs="Arial"/>
              </w:rPr>
              <w:t>Kryterium obligatoryjne</w:t>
            </w:r>
          </w:p>
          <w:p w14:paraId="6FE3BC85" w14:textId="77777777" w:rsidR="00F67079" w:rsidRDefault="00F67079" w:rsidP="00F67079">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E50134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000865" w14:textId="77777777" w:rsidR="00E47A25"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FF805BA"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14:paraId="20A5E85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3F6D77">
            <w:pPr>
              <w:widowControl w:val="0"/>
              <w:numPr>
                <w:ilvl w:val="0"/>
                <w:numId w:val="200"/>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3F6D77">
            <w:pPr>
              <w:widowControl w:val="0"/>
              <w:numPr>
                <w:ilvl w:val="0"/>
                <w:numId w:val="20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3F6D77">
            <w:pPr>
              <w:widowControl w:val="0"/>
              <w:numPr>
                <w:ilvl w:val="0"/>
                <w:numId w:val="19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3F6D77">
            <w:pPr>
              <w:widowControl w:val="0"/>
              <w:numPr>
                <w:ilvl w:val="0"/>
                <w:numId w:val="19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6801A72"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0BD4F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A72FD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E30C37"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14:paraId="4B90A16A" w14:textId="77777777" w:rsidR="0086369A" w:rsidRPr="00DF0C08" w:rsidRDefault="00E47A25" w:rsidP="003F6D77">
            <w:pPr>
              <w:widowControl w:val="0"/>
              <w:numPr>
                <w:ilvl w:val="0"/>
                <w:numId w:val="202"/>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3F6D77">
            <w:pPr>
              <w:widowControl w:val="0"/>
              <w:numPr>
                <w:ilvl w:val="0"/>
                <w:numId w:val="203"/>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3F6D77">
            <w:pPr>
              <w:widowControl w:val="0"/>
              <w:numPr>
                <w:ilvl w:val="0"/>
                <w:numId w:val="19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14:paraId="7D34F737" w14:textId="77777777"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7F6942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25B0217"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86BE1E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C73C6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3F6D77">
            <w:pPr>
              <w:widowControl w:val="0"/>
              <w:numPr>
                <w:ilvl w:val="0"/>
                <w:numId w:val="20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3F6D77">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14:paraId="42D65478" w14:textId="77777777"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8B4061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834D113"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D459C9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955321"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3F6D77">
            <w:pPr>
              <w:widowControl w:val="0"/>
              <w:numPr>
                <w:ilvl w:val="0"/>
                <w:numId w:val="206"/>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3F6D77">
            <w:pPr>
              <w:widowControl w:val="0"/>
              <w:numPr>
                <w:ilvl w:val="0"/>
                <w:numId w:val="20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82B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92103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3853A05"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5F2E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342DB545"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2296E19B" w14:textId="6908E8FD"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59BBF2" w14:textId="15DF163E"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7E286AA"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854E93F"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65E68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563AEC19"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3F6D77">
            <w:pPr>
              <w:widowControl w:val="0"/>
              <w:numPr>
                <w:ilvl w:val="0"/>
                <w:numId w:val="20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3F6D77">
            <w:pPr>
              <w:widowControl w:val="0"/>
              <w:numPr>
                <w:ilvl w:val="0"/>
                <w:numId w:val="20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3F6D77">
            <w:pPr>
              <w:widowControl w:val="0"/>
              <w:numPr>
                <w:ilvl w:val="0"/>
                <w:numId w:val="19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487885CD"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C1CD4B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03D4EC"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B0C2924" w14:textId="77777777" w:rsidR="00F67079" w:rsidRPr="00CE6518" w:rsidRDefault="00E47A25" w:rsidP="00F67079">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069D01D0"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3F6D77">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3F6D77">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14:paraId="2EF0ED8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E225BA">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CC7CA9B" w14:textId="77777777" w:rsidR="00F67079" w:rsidRPr="00DF0C08" w:rsidRDefault="00F67079" w:rsidP="0011235E">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7B44B4A" w14:textId="77777777" w:rsidR="00E225BA" w:rsidRPr="00DF0C08" w:rsidRDefault="00F67079" w:rsidP="00E225BA">
            <w:pPr>
              <w:snapToGrid w:val="0"/>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F81FE1">
            <w:pPr>
              <w:snapToGrid w:val="0"/>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F81FE1">
            <w:pPr>
              <w:tabs>
                <w:tab w:val="left" w:pos="441"/>
              </w:tabs>
              <w:suppressAutoHyphens/>
              <w:spacing w:after="0" w:line="240" w:lineRule="auto"/>
              <w:rPr>
                <w:rFonts w:cs="Tahoma"/>
                <w:sz w:val="20"/>
                <w:szCs w:val="20"/>
              </w:rPr>
            </w:pPr>
          </w:p>
          <w:p w14:paraId="0E2D3883" w14:textId="77777777" w:rsidR="00F67079" w:rsidRPr="00DF0C08" w:rsidRDefault="00F67079" w:rsidP="0011235E">
            <w:pPr>
              <w:suppressAutoHyphens/>
              <w:autoSpaceDN w:val="0"/>
              <w:spacing w:after="0" w:line="240" w:lineRule="auto"/>
              <w:ind w:left="24" w:right="91"/>
              <w:jc w:val="both"/>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F81FE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F81FE1">
            <w:pPr>
              <w:autoSpaceDE w:val="0"/>
              <w:autoSpaceDN w:val="0"/>
              <w:adjustRightInd w:val="0"/>
              <w:spacing w:after="0" w:line="240" w:lineRule="auto"/>
              <w:jc w:val="center"/>
              <w:rPr>
                <w:rFonts w:cs="Arial"/>
              </w:rPr>
            </w:pPr>
          </w:p>
          <w:p w14:paraId="3BA2F30F" w14:textId="77777777" w:rsidR="00F67079" w:rsidRPr="00DF0C08" w:rsidRDefault="00F67079"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F81FE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11235E">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5CD6A994" w14:textId="77777777"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14:paraId="32348A34" w14:textId="00636F52" w:rsidR="00E47A25" w:rsidRPr="00DE72C8" w:rsidRDefault="00DE72C8"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E72C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01B252BE"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WrOF: </w:t>
            </w:r>
            <w:r w:rsidR="00E225BA" w:rsidRPr="00DE72C8">
              <w:rPr>
                <w:rFonts w:ascii="Calibri" w:eastAsia="SimSun" w:hAnsi="Calibri" w:cs="F"/>
                <w:b/>
                <w:kern w:val="3"/>
                <w:sz w:val="24"/>
                <w:szCs w:val="24"/>
                <w:lang w:eastAsia="en-US"/>
              </w:rPr>
              <w:t>19</w:t>
            </w:r>
            <w:r w:rsidRPr="00DE72C8">
              <w:rPr>
                <w:rFonts w:ascii="Calibri" w:eastAsia="SimSun" w:hAnsi="Calibri" w:cs="F"/>
                <w:b/>
                <w:kern w:val="3"/>
                <w:sz w:val="24"/>
                <w:szCs w:val="24"/>
                <w:lang w:eastAsia="en-US"/>
              </w:rPr>
              <w:t xml:space="preserve"> pkt.</w:t>
            </w:r>
          </w:p>
          <w:p w14:paraId="2A76A463" w14:textId="311CEE1C"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AJ: </w:t>
            </w:r>
            <w:r w:rsidR="00DE72C8">
              <w:rPr>
                <w:rFonts w:ascii="Calibri" w:eastAsia="SimSun" w:hAnsi="Calibri" w:cs="F"/>
                <w:b/>
                <w:kern w:val="3"/>
                <w:sz w:val="24"/>
                <w:szCs w:val="24"/>
                <w:lang w:eastAsia="en-US"/>
              </w:rPr>
              <w:t>26</w:t>
            </w:r>
            <w:r w:rsidRPr="00DE72C8">
              <w:rPr>
                <w:rFonts w:ascii="Calibri" w:eastAsia="SimSun" w:hAnsi="Calibri" w:cs="F"/>
                <w:b/>
                <w:kern w:val="3"/>
                <w:sz w:val="24"/>
                <w:szCs w:val="24"/>
                <w:lang w:eastAsia="en-US"/>
              </w:rPr>
              <w:t xml:space="preserve"> pkt. </w:t>
            </w:r>
          </w:p>
          <w:p w14:paraId="248D32B9" w14:textId="3DE77B08" w:rsidR="00E47A25" w:rsidRPr="00DF0C08" w:rsidRDefault="00E47A25" w:rsidP="00DE72C8">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AW: </w:t>
            </w:r>
            <w:r w:rsidR="00DE72C8">
              <w:rPr>
                <w:rFonts w:ascii="Calibri" w:eastAsia="SimSun" w:hAnsi="Calibri" w:cs="F"/>
                <w:b/>
                <w:kern w:val="3"/>
                <w:sz w:val="24"/>
                <w:szCs w:val="24"/>
                <w:lang w:eastAsia="en-US"/>
              </w:rPr>
              <w:t>33</w:t>
            </w:r>
            <w:r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570EC9B9" w14:textId="77777777" w:rsidR="008F7DDA" w:rsidRDefault="008F7DDA" w:rsidP="0047769A">
      <w:pPr>
        <w:rPr>
          <w:rFonts w:ascii="Calibri" w:eastAsia="Times New Roman" w:hAnsi="Calibri" w:cs="Arial"/>
          <w:b/>
          <w:bCs/>
          <w:iCs/>
          <w:kern w:val="3"/>
          <w:sz w:val="28"/>
          <w:szCs w:val="28"/>
          <w:lang w:eastAsia="en-US"/>
        </w:rPr>
      </w:pPr>
    </w:p>
    <w:p w14:paraId="283995CA" w14:textId="77777777"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14:paraId="6AD314B0" w14:textId="77777777"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14:paraId="03895844"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ECD8F4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FFAEC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1E0E36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9D6E7BA"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E225BA">
            <w:pPr>
              <w:spacing w:after="0" w:line="240" w:lineRule="auto"/>
              <w:jc w:val="center"/>
              <w:rPr>
                <w:rFonts w:cs="Arial"/>
              </w:rPr>
            </w:pPr>
            <w:r w:rsidRPr="00DF0C08">
              <w:rPr>
                <w:rFonts w:cs="Arial"/>
              </w:rPr>
              <w:t>Kryterium obligatoryjne</w:t>
            </w:r>
          </w:p>
          <w:p w14:paraId="328F8045" w14:textId="77777777" w:rsidR="00E225BA" w:rsidRPr="00DF0C08" w:rsidRDefault="00E225BA" w:rsidP="00E225BA">
            <w:pPr>
              <w:suppressAutoHyphens/>
              <w:autoSpaceDN w:val="0"/>
              <w:ind w:left="153"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70BD390"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BC0114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262D19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3F6D77">
            <w:pPr>
              <w:widowControl w:val="0"/>
              <w:numPr>
                <w:ilvl w:val="0"/>
                <w:numId w:val="20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3F6D77">
            <w:pPr>
              <w:widowControl w:val="0"/>
              <w:numPr>
                <w:ilvl w:val="0"/>
                <w:numId w:val="20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3F6D77">
            <w:pPr>
              <w:widowControl w:val="0"/>
              <w:numPr>
                <w:ilvl w:val="0"/>
                <w:numId w:val="20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6618447"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361C57EF" w14:textId="77777777" w:rsidR="00E225BA" w:rsidRPr="00DF0C08" w:rsidRDefault="00E225BA" w:rsidP="00E225BA">
            <w:pPr>
              <w:spacing w:after="0" w:line="240" w:lineRule="auto"/>
              <w:jc w:val="center"/>
              <w:rPr>
                <w:rFonts w:cs="Arial"/>
              </w:rPr>
            </w:pPr>
            <w:r w:rsidRPr="00DF0C08">
              <w:rPr>
                <w:rFonts w:cs="Arial"/>
              </w:rPr>
              <w:t>Kryterium obligatoryjne</w:t>
            </w:r>
          </w:p>
          <w:p w14:paraId="786631E1"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0A722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2C94F0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FE8AC3C"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80E2CE0"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E225BA">
            <w:pPr>
              <w:spacing w:after="0" w:line="240" w:lineRule="auto"/>
              <w:jc w:val="center"/>
              <w:rPr>
                <w:rFonts w:cs="Arial"/>
              </w:rPr>
            </w:pPr>
            <w:r w:rsidRPr="00DF0C08">
              <w:rPr>
                <w:rFonts w:cs="Arial"/>
              </w:rPr>
              <w:t>Kryterium obligatoryjne</w:t>
            </w:r>
          </w:p>
          <w:p w14:paraId="757A4AD5"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0A4FAC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43526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61A26F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14:paraId="13CFEE95" w14:textId="77777777"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3F6D77">
            <w:pPr>
              <w:widowControl w:val="0"/>
              <w:numPr>
                <w:ilvl w:val="0"/>
                <w:numId w:val="21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28AE876"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E09770D"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28F17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6863D68"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2B92F7E8"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3F6D77">
            <w:pPr>
              <w:widowControl w:val="0"/>
              <w:numPr>
                <w:ilvl w:val="0"/>
                <w:numId w:val="211"/>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3F6D77">
            <w:pPr>
              <w:widowControl w:val="0"/>
              <w:numPr>
                <w:ilvl w:val="0"/>
                <w:numId w:val="20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F98417"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1D678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219673B"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8BD7C37"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63C3B84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E48E7EB"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3F6D77">
            <w:pPr>
              <w:widowControl w:val="0"/>
              <w:numPr>
                <w:ilvl w:val="0"/>
                <w:numId w:val="212"/>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3F6D77">
            <w:pPr>
              <w:widowControl w:val="0"/>
              <w:numPr>
                <w:ilvl w:val="0"/>
                <w:numId w:val="20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A948357"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7F82E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14:paraId="2CCE0A7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14:paraId="7774981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E225BA">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3309E82" w14:textId="77777777" w:rsidR="00E225BA" w:rsidRPr="00DF0C08" w:rsidRDefault="00E225BA" w:rsidP="00E225BA">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3DA0EA" w14:textId="77777777" w:rsidR="00E225BA" w:rsidRPr="00DF0C08" w:rsidRDefault="00E225BA" w:rsidP="00E225BA">
            <w:pPr>
              <w:snapToGrid w:val="0"/>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E225BA">
            <w:pPr>
              <w:snapToGrid w:val="0"/>
              <w:ind w:left="153"/>
              <w:jc w:val="both"/>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E225BA">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81FE1">
            <w:pPr>
              <w:tabs>
                <w:tab w:val="left" w:pos="441"/>
              </w:tabs>
              <w:suppressAutoHyphens/>
              <w:spacing w:after="0" w:line="240" w:lineRule="auto"/>
              <w:rPr>
                <w:rFonts w:cs="Tahoma"/>
                <w:sz w:val="20"/>
                <w:szCs w:val="20"/>
              </w:rPr>
            </w:pPr>
          </w:p>
          <w:p w14:paraId="68480948" w14:textId="77777777" w:rsidR="00E225BA" w:rsidRPr="00DF0C08" w:rsidRDefault="00E225BA" w:rsidP="0011235E">
            <w:pPr>
              <w:suppressAutoHyphens/>
              <w:autoSpaceDN w:val="0"/>
              <w:spacing w:after="0" w:line="240" w:lineRule="auto"/>
              <w:ind w:left="153" w:right="106"/>
              <w:jc w:val="both"/>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81FE1">
            <w:pPr>
              <w:autoSpaceDE w:val="0"/>
              <w:autoSpaceDN w:val="0"/>
              <w:adjustRightInd w:val="0"/>
              <w:spacing w:after="0" w:line="240" w:lineRule="auto"/>
              <w:jc w:val="center"/>
              <w:rPr>
                <w:rFonts w:cs="Arial"/>
              </w:rPr>
            </w:pPr>
            <w:r w:rsidRPr="00DF0C08">
              <w:rPr>
                <w:rFonts w:cs="Arial"/>
              </w:rPr>
              <w:t>0-</w:t>
            </w:r>
            <w:r>
              <w:rPr>
                <w:rFonts w:cs="Arial"/>
              </w:rPr>
              <w:t>8</w:t>
            </w:r>
            <w:r w:rsidRPr="00DF0C08">
              <w:rPr>
                <w:rFonts w:cs="Arial"/>
              </w:rPr>
              <w:t xml:space="preserve"> pkt</w:t>
            </w:r>
          </w:p>
          <w:p w14:paraId="40D24F63" w14:textId="77777777" w:rsidR="00E225BA" w:rsidRPr="00DF0C08" w:rsidRDefault="00E225BA" w:rsidP="00F81FE1">
            <w:pPr>
              <w:autoSpaceDE w:val="0"/>
              <w:autoSpaceDN w:val="0"/>
              <w:adjustRightInd w:val="0"/>
              <w:spacing w:after="0" w:line="240" w:lineRule="auto"/>
              <w:jc w:val="center"/>
              <w:rPr>
                <w:rFonts w:cs="Arial"/>
              </w:rPr>
            </w:pPr>
          </w:p>
          <w:p w14:paraId="5F3C6533" w14:textId="77777777" w:rsidR="00E225BA" w:rsidRPr="00DF0C08" w:rsidRDefault="00E225BA"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37AF731E" w14:textId="77777777" w:rsidR="00E225BA" w:rsidRDefault="00E225BA" w:rsidP="00F81FE1">
            <w:pPr>
              <w:suppressAutoHyphens/>
              <w:autoSpaceDN w:val="0"/>
              <w:spacing w:after="0" w:line="240" w:lineRule="auto"/>
              <w:ind w:left="24" w:right="91"/>
              <w:jc w:val="center"/>
              <w:textAlignment w:val="baseline"/>
              <w:rPr>
                <w:rFonts w:cs="Arial"/>
                <w:u w:val="single"/>
              </w:rPr>
            </w:pPr>
          </w:p>
          <w:p w14:paraId="60E0201C" w14:textId="77777777" w:rsidR="00E225BA" w:rsidRPr="00DF0C08" w:rsidRDefault="00E225BA" w:rsidP="0011235E">
            <w:pPr>
              <w:suppressAutoHyphens/>
              <w:autoSpaceDN w:val="0"/>
              <w:spacing w:after="0" w:line="240" w:lineRule="auto"/>
              <w:ind w:left="153"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0DE97364"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39F12B8" w14:textId="77777777"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89E134E" w14:textId="77777777"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5777D9" w14:textId="77777777"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14:paraId="1D9D7183" w14:textId="77777777"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C18727A" w14:textId="7467B7CF" w:rsidR="00E47A25" w:rsidRPr="00DF0C08" w:rsidRDefault="00CE0161"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F0C0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26</w:t>
            </w:r>
            <w:r w:rsidR="00E47A25" w:rsidRPr="00DF0C08">
              <w:rPr>
                <w:rFonts w:ascii="Calibri" w:eastAsia="SimSun" w:hAnsi="Calibri" w:cs="F"/>
                <w:b/>
                <w:kern w:val="3"/>
                <w:sz w:val="24"/>
                <w:szCs w:val="24"/>
                <w:lang w:eastAsia="en-US"/>
              </w:rPr>
              <w:t xml:space="preserve"> pkt.</w:t>
            </w:r>
          </w:p>
          <w:p w14:paraId="10EC7B87" w14:textId="4A0376E3"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01F4B185"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w:t>
            </w:r>
            <w:r w:rsidR="00CE0161">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234AE0A2" w:rsidR="00E47A25" w:rsidRPr="00DF0C08" w:rsidRDefault="00E47A25" w:rsidP="00CE0161">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 xml:space="preserve">Dla ZIT AW: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2377D93C"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7671C6A5" w14:textId="77777777" w:rsidR="007751E4" w:rsidRPr="00DF0C08" w:rsidRDefault="007751E4" w:rsidP="00F32E1E">
      <w:pPr>
        <w:spacing w:line="360" w:lineRule="auto"/>
        <w:rPr>
          <w:rFonts w:eastAsia="Times New Roman" w:cs="Tahoma"/>
          <w:b/>
          <w:bCs/>
          <w:iCs/>
          <w:sz w:val="28"/>
          <w:szCs w:val="28"/>
        </w:rPr>
      </w:pPr>
    </w:p>
    <w:p w14:paraId="05DEA3A7" w14:textId="77777777"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14:paraId="49A59AE2" w14:textId="77777777" w:rsidTr="00CA4C42">
        <w:trPr>
          <w:trHeight w:val="952"/>
        </w:trPr>
        <w:tc>
          <w:tcPr>
            <w:tcW w:w="567" w:type="dxa"/>
            <w:vAlign w:val="center"/>
          </w:tcPr>
          <w:p w14:paraId="4938ECF3" w14:textId="77777777"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14:paraId="27E6F15B" w14:textId="77777777"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14:paraId="61C60A0C" w14:textId="77777777"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14:paraId="6DF1BD7F" w14:textId="77777777" w:rsidR="004E0C7C" w:rsidRPr="00DF0C08" w:rsidRDefault="004E0C7C" w:rsidP="00CA4C42">
            <w:pPr>
              <w:jc w:val="center"/>
              <w:rPr>
                <w:rFonts w:ascii="Calibri" w:hAnsi="Calibri" w:cs="Arial"/>
              </w:rPr>
            </w:pPr>
            <w:r w:rsidRPr="00DF0C08">
              <w:rPr>
                <w:rFonts w:ascii="Calibri" w:hAnsi="Calibri" w:cs="Arial"/>
              </w:rPr>
              <w:t>Tak/Nie</w:t>
            </w:r>
          </w:p>
          <w:p w14:paraId="6DFF9C35"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A4C42">
        <w:trPr>
          <w:trHeight w:val="952"/>
        </w:trPr>
        <w:tc>
          <w:tcPr>
            <w:tcW w:w="567" w:type="dxa"/>
            <w:vAlign w:val="center"/>
          </w:tcPr>
          <w:p w14:paraId="7133AAC2" w14:textId="77777777"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14:paraId="662AC4CB" w14:textId="77777777"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14:paraId="11CC8461" w14:textId="77777777"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A4C42">
            <w:pPr>
              <w:spacing w:after="0"/>
              <w:jc w:val="both"/>
              <w:rPr>
                <w:i/>
              </w:rPr>
            </w:pPr>
          </w:p>
          <w:p w14:paraId="07B7E8CF" w14:textId="77777777"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14:paraId="356AF13E"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A4C42">
        <w:trPr>
          <w:trHeight w:val="699"/>
        </w:trPr>
        <w:tc>
          <w:tcPr>
            <w:tcW w:w="567" w:type="dxa"/>
            <w:vAlign w:val="center"/>
          </w:tcPr>
          <w:p w14:paraId="18A82913" w14:textId="77777777"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14:paraId="063C8A42" w14:textId="77777777"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14:paraId="5B90BCF9" w14:textId="77777777"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A4C42">
            <w:pPr>
              <w:spacing w:after="0"/>
              <w:jc w:val="both"/>
              <w:rPr>
                <w:rFonts w:ascii="Calibri" w:hAnsi="Calibri" w:cs="Arial"/>
              </w:rPr>
            </w:pPr>
          </w:p>
          <w:p w14:paraId="73DA3DCF" w14:textId="77777777"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A4C42">
            <w:pPr>
              <w:pStyle w:val="Akapitzlist"/>
              <w:spacing w:after="0"/>
              <w:jc w:val="both"/>
              <w:rPr>
                <w:rFonts w:cs="Arial"/>
              </w:rPr>
            </w:pPr>
          </w:p>
          <w:p w14:paraId="1F373F83" w14:textId="77777777"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14:paraId="12A28F9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A4C42">
        <w:trPr>
          <w:trHeight w:val="552"/>
        </w:trPr>
        <w:tc>
          <w:tcPr>
            <w:tcW w:w="567" w:type="dxa"/>
            <w:vAlign w:val="center"/>
          </w:tcPr>
          <w:p w14:paraId="42A30BA8" w14:textId="77777777"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14:paraId="0402F3F7" w14:textId="77777777"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14:paraId="00560C99" w14:textId="77777777"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nie – 0 pkt.;</w:t>
            </w:r>
          </w:p>
          <w:p w14:paraId="015FCFF2" w14:textId="77777777" w:rsidR="0086369A" w:rsidRPr="00DF0C08" w:rsidRDefault="004E0C7C" w:rsidP="003F6D77">
            <w:pPr>
              <w:pStyle w:val="Akapitzlist"/>
              <w:numPr>
                <w:ilvl w:val="0"/>
                <w:numId w:val="245"/>
              </w:numPr>
              <w:suppressAutoHyphens/>
              <w:autoSpaceDN w:val="0"/>
              <w:spacing w:after="0"/>
              <w:contextualSpacing w:val="0"/>
              <w:jc w:val="both"/>
              <w:textAlignment w:val="baseline"/>
              <w:rPr>
                <w:rFonts w:cs="Arial"/>
              </w:rPr>
            </w:pPr>
            <w:r w:rsidRPr="00DF0C08">
              <w:rPr>
                <w:rFonts w:cs="Arial"/>
              </w:rPr>
              <w:t>tak – 2 pkt.</w:t>
            </w:r>
          </w:p>
          <w:p w14:paraId="53B92059" w14:textId="77777777" w:rsidR="004E0C7C" w:rsidRPr="00DF0C08" w:rsidRDefault="004E0C7C" w:rsidP="00CA4C42">
            <w:pPr>
              <w:pStyle w:val="Akapitzlist"/>
              <w:spacing w:after="0"/>
              <w:jc w:val="both"/>
              <w:rPr>
                <w:rFonts w:cs="Arial"/>
              </w:rPr>
            </w:pPr>
          </w:p>
          <w:p w14:paraId="001AE156" w14:textId="77777777"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14:paraId="22434782" w14:textId="77777777" w:rsidR="004E0C7C" w:rsidRPr="00DF0C08" w:rsidRDefault="004E0C7C" w:rsidP="00CA4C42">
            <w:pPr>
              <w:jc w:val="center"/>
              <w:rPr>
                <w:rFonts w:ascii="Calibri" w:hAnsi="Calibri" w:cs="Arial"/>
              </w:rPr>
            </w:pPr>
            <w:r w:rsidRPr="00DF0C08">
              <w:rPr>
                <w:rFonts w:ascii="Calibri" w:hAnsi="Calibri" w:cs="Arial"/>
              </w:rPr>
              <w:t>0/2 pkt</w:t>
            </w:r>
          </w:p>
          <w:p w14:paraId="0A1B009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4E0C7C">
        <w:trPr>
          <w:trHeight w:val="558"/>
        </w:trPr>
        <w:tc>
          <w:tcPr>
            <w:tcW w:w="567" w:type="dxa"/>
            <w:vAlign w:val="center"/>
          </w:tcPr>
          <w:p w14:paraId="241E7450" w14:textId="77777777"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14:paraId="3F60F9C7" w14:textId="77777777"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14:paraId="065B2389" w14:textId="77777777"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A4C42">
            <w:pPr>
              <w:spacing w:after="0"/>
              <w:jc w:val="both"/>
              <w:rPr>
                <w:rFonts w:ascii="Calibri" w:hAnsi="Calibri" w:cs="Arial"/>
              </w:rPr>
            </w:pPr>
          </w:p>
          <w:p w14:paraId="4602E712" w14:textId="77777777"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A4C42">
            <w:pPr>
              <w:spacing w:after="0"/>
              <w:jc w:val="both"/>
              <w:rPr>
                <w:rFonts w:ascii="Calibri" w:hAnsi="Calibri" w:cs="Arial"/>
              </w:rPr>
            </w:pPr>
            <w:r w:rsidRPr="00DF0C08">
              <w:rPr>
                <w:rFonts w:ascii="Calibri" w:hAnsi="Calibri" w:cs="Arial"/>
              </w:rPr>
              <w:t>- tak – 2 pkt.;</w:t>
            </w:r>
          </w:p>
          <w:p w14:paraId="346CD523" w14:textId="77777777" w:rsidR="004E0C7C" w:rsidRPr="00DF0C08" w:rsidRDefault="004E0C7C" w:rsidP="00CA4C42">
            <w:pPr>
              <w:jc w:val="both"/>
              <w:rPr>
                <w:rFonts w:ascii="Calibri" w:hAnsi="Calibri" w:cs="Arial"/>
              </w:rPr>
            </w:pPr>
            <w:r w:rsidRPr="00DF0C08">
              <w:rPr>
                <w:rFonts w:ascii="Calibri" w:hAnsi="Calibri" w:cs="Arial"/>
              </w:rPr>
              <w:t>- nie – 0 pkt.</w:t>
            </w:r>
          </w:p>
          <w:p w14:paraId="4E396061" w14:textId="77777777"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14:paraId="6A39D81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4824473E"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A4C42">
        <w:trPr>
          <w:trHeight w:val="836"/>
        </w:trPr>
        <w:tc>
          <w:tcPr>
            <w:tcW w:w="567" w:type="dxa"/>
            <w:vAlign w:val="center"/>
          </w:tcPr>
          <w:p w14:paraId="45BD1337" w14:textId="77777777"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14:paraId="019701E5" w14:textId="77777777"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14:paraId="19306AA9" w14:textId="77777777"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3F6D77">
            <w:pPr>
              <w:pStyle w:val="Akapitzlist"/>
              <w:numPr>
                <w:ilvl w:val="0"/>
                <w:numId w:val="247"/>
              </w:numPr>
              <w:suppressAutoHyphens/>
              <w:autoSpaceDN w:val="0"/>
              <w:spacing w:after="0"/>
              <w:contextualSpacing w:val="0"/>
              <w:jc w:val="both"/>
              <w:textAlignment w:val="baseline"/>
              <w:rPr>
                <w:rFonts w:cs="Arial"/>
              </w:rPr>
            </w:pPr>
            <w:r w:rsidRPr="00DF0C08">
              <w:rPr>
                <w:rFonts w:cs="Arial"/>
              </w:rPr>
              <w:t>nie – 0 pkt.;</w:t>
            </w:r>
          </w:p>
          <w:p w14:paraId="31DC9089" w14:textId="77777777" w:rsidR="0086369A" w:rsidRPr="00DF0C08" w:rsidRDefault="004E0C7C" w:rsidP="003F6D77">
            <w:pPr>
              <w:pStyle w:val="Akapitzlist"/>
              <w:numPr>
                <w:ilvl w:val="0"/>
                <w:numId w:val="247"/>
              </w:numPr>
              <w:suppressAutoHyphens/>
              <w:autoSpaceDN w:val="0"/>
              <w:spacing w:after="0"/>
              <w:contextualSpacing w:val="0"/>
              <w:jc w:val="both"/>
              <w:textAlignment w:val="baseline"/>
              <w:rPr>
                <w:rFonts w:cs="Arial"/>
              </w:rPr>
            </w:pPr>
            <w:r w:rsidRPr="00DF0C08">
              <w:rPr>
                <w:rFonts w:cs="Arial"/>
              </w:rPr>
              <w:t>tak – 2 pkt.</w:t>
            </w:r>
          </w:p>
          <w:p w14:paraId="75A19A9A" w14:textId="77777777" w:rsidR="004E0C7C" w:rsidRPr="00DF0C08" w:rsidRDefault="004E0C7C" w:rsidP="00CA4C42">
            <w:pPr>
              <w:spacing w:after="0"/>
              <w:jc w:val="both"/>
              <w:rPr>
                <w:rFonts w:ascii="Calibri" w:hAnsi="Calibri" w:cs="Arial"/>
              </w:rPr>
            </w:pPr>
          </w:p>
          <w:p w14:paraId="53B5070C" w14:textId="77777777"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14:paraId="62DC2FFF"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54B036A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14:paraId="072E065B"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4E0C7C">
        <w:trPr>
          <w:trHeight w:val="566"/>
        </w:trPr>
        <w:tc>
          <w:tcPr>
            <w:tcW w:w="567" w:type="dxa"/>
            <w:vAlign w:val="center"/>
          </w:tcPr>
          <w:p w14:paraId="749CC6B7" w14:textId="77777777"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14:paraId="3D8043C1" w14:textId="77777777"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14:paraId="25F8409B" w14:textId="77777777"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14:paraId="1E1F4B04"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14:paraId="318DA6FB"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14:paraId="224BAC73"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14:paraId="4C237345" w14:textId="77777777" w:rsidR="0086369A" w:rsidRPr="00DF0C08" w:rsidRDefault="004E0C7C" w:rsidP="003F6D77">
            <w:pPr>
              <w:pStyle w:val="Akapitzlist"/>
              <w:numPr>
                <w:ilvl w:val="0"/>
                <w:numId w:val="246"/>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A4C42">
            <w:pPr>
              <w:pStyle w:val="Standard"/>
              <w:jc w:val="both"/>
              <w:rPr>
                <w:rFonts w:asciiTheme="minorHAnsi" w:hAnsiTheme="minorHAnsi" w:cs="Arial"/>
                <w:sz w:val="22"/>
                <w:szCs w:val="22"/>
              </w:rPr>
            </w:pPr>
          </w:p>
          <w:p w14:paraId="25C00236" w14:textId="77777777"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14:paraId="5221A191"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14:paraId="6F400A3F"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4AAE678" w14:textId="77777777" w:rsidTr="00CA4C42">
        <w:trPr>
          <w:trHeight w:val="1275"/>
        </w:trPr>
        <w:tc>
          <w:tcPr>
            <w:tcW w:w="14600" w:type="dxa"/>
            <w:gridSpan w:val="4"/>
            <w:vAlign w:val="center"/>
          </w:tcPr>
          <w:p w14:paraId="788386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14:paraId="68CE12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14:paraId="6B58605C" w14:textId="77777777" w:rsidR="003F1AB9" w:rsidRPr="00DF0C08" w:rsidRDefault="003F1AB9" w:rsidP="00F32E1E">
      <w:pPr>
        <w:spacing w:line="360" w:lineRule="auto"/>
        <w:rPr>
          <w:rFonts w:eastAsia="Times New Roman" w:cs="Tahoma"/>
          <w:b/>
          <w:bCs/>
          <w:iCs/>
          <w:sz w:val="28"/>
          <w:szCs w:val="28"/>
        </w:rPr>
      </w:pPr>
    </w:p>
    <w:p w14:paraId="3875904D" w14:textId="77777777" w:rsidR="003F1AB9" w:rsidRPr="00DF0C08" w:rsidRDefault="003F1AB9" w:rsidP="00F32E1E">
      <w:pPr>
        <w:spacing w:line="360" w:lineRule="auto"/>
        <w:rPr>
          <w:rFonts w:eastAsia="Times New Roman" w:cs="Tahoma"/>
          <w:b/>
          <w:bCs/>
          <w:iCs/>
          <w:sz w:val="28"/>
          <w:szCs w:val="28"/>
        </w:rPr>
      </w:pPr>
    </w:p>
    <w:p w14:paraId="112D9C96" w14:textId="77777777" w:rsidR="003F1AB9" w:rsidRPr="00DF0C08" w:rsidRDefault="003F1AB9" w:rsidP="00F32E1E">
      <w:pPr>
        <w:spacing w:line="360" w:lineRule="auto"/>
        <w:rPr>
          <w:rFonts w:eastAsia="Times New Roman" w:cs="Tahoma"/>
          <w:b/>
          <w:bCs/>
          <w:iCs/>
          <w:sz w:val="28"/>
          <w:szCs w:val="28"/>
        </w:rPr>
      </w:pPr>
    </w:p>
    <w:p w14:paraId="1DDCEC54" w14:textId="77777777" w:rsidR="003F1AB9" w:rsidRPr="00DF0C08" w:rsidRDefault="003F1AB9" w:rsidP="00F32E1E">
      <w:pPr>
        <w:spacing w:line="360" w:lineRule="auto"/>
        <w:rPr>
          <w:rFonts w:eastAsia="Times New Roman" w:cs="Tahoma"/>
          <w:b/>
          <w:bCs/>
          <w:iCs/>
          <w:sz w:val="28"/>
          <w:szCs w:val="28"/>
        </w:rPr>
      </w:pPr>
    </w:p>
    <w:p w14:paraId="3F631115" w14:textId="77777777" w:rsidR="003F1AB9" w:rsidRPr="00DF0C08" w:rsidRDefault="003F1AB9" w:rsidP="00F32E1E">
      <w:pPr>
        <w:spacing w:line="360" w:lineRule="auto"/>
        <w:rPr>
          <w:rFonts w:eastAsia="Times New Roman" w:cs="Tahoma"/>
          <w:b/>
          <w:bCs/>
          <w:iCs/>
          <w:sz w:val="28"/>
          <w:szCs w:val="28"/>
        </w:rPr>
      </w:pPr>
    </w:p>
    <w:p w14:paraId="56931FCE" w14:textId="77777777" w:rsidR="003F1AB9" w:rsidRPr="00DF0C08" w:rsidRDefault="003F1AB9" w:rsidP="00F32E1E">
      <w:pPr>
        <w:spacing w:line="360" w:lineRule="auto"/>
        <w:rPr>
          <w:rFonts w:eastAsia="Times New Roman" w:cs="Tahoma"/>
          <w:b/>
          <w:bCs/>
          <w:iCs/>
          <w:sz w:val="28"/>
          <w:szCs w:val="28"/>
        </w:rPr>
      </w:pPr>
    </w:p>
    <w:p w14:paraId="6537FF1F" w14:textId="77777777" w:rsidR="003F1AB9" w:rsidRPr="00DF0C08" w:rsidRDefault="003F1AB9" w:rsidP="00F32E1E">
      <w:pPr>
        <w:spacing w:line="360" w:lineRule="auto"/>
        <w:rPr>
          <w:rFonts w:eastAsia="Times New Roman" w:cs="Tahoma"/>
          <w:b/>
          <w:bCs/>
          <w:iCs/>
          <w:sz w:val="28"/>
          <w:szCs w:val="28"/>
        </w:rPr>
      </w:pPr>
    </w:p>
    <w:p w14:paraId="30432792" w14:textId="77777777" w:rsidR="003F1AB9" w:rsidRPr="00DF0C08" w:rsidRDefault="003F1AB9" w:rsidP="00F32E1E">
      <w:pPr>
        <w:spacing w:line="360" w:lineRule="auto"/>
        <w:rPr>
          <w:rFonts w:eastAsia="Times New Roman" w:cs="Tahoma"/>
          <w:b/>
          <w:bCs/>
          <w:iCs/>
          <w:sz w:val="28"/>
          <w:szCs w:val="28"/>
        </w:rPr>
      </w:pPr>
    </w:p>
    <w:p w14:paraId="1B51E7AE" w14:textId="77777777" w:rsidR="003F1AB9" w:rsidRPr="00DF0C08" w:rsidRDefault="003F1AB9" w:rsidP="00F32E1E">
      <w:pPr>
        <w:spacing w:line="360" w:lineRule="auto"/>
        <w:rPr>
          <w:rFonts w:eastAsia="Times New Roman" w:cs="Tahoma"/>
          <w:b/>
          <w:bCs/>
          <w:iCs/>
          <w:sz w:val="28"/>
          <w:szCs w:val="28"/>
        </w:rPr>
      </w:pPr>
    </w:p>
    <w:p w14:paraId="3031B74F" w14:textId="77777777" w:rsidR="003F1AB9" w:rsidRPr="00DF0C08" w:rsidRDefault="003F1AB9" w:rsidP="00F32E1E">
      <w:pPr>
        <w:spacing w:line="360" w:lineRule="auto"/>
        <w:rPr>
          <w:rFonts w:eastAsia="Times New Roman" w:cs="Tahoma"/>
          <w:b/>
          <w:bCs/>
          <w:iCs/>
          <w:sz w:val="28"/>
          <w:szCs w:val="28"/>
        </w:rPr>
      </w:pPr>
    </w:p>
    <w:p w14:paraId="7E5214E8" w14:textId="77777777" w:rsidR="003F1AB9" w:rsidRPr="00DF0C08" w:rsidRDefault="003F1AB9" w:rsidP="00F32E1E">
      <w:pPr>
        <w:spacing w:line="360" w:lineRule="auto"/>
        <w:rPr>
          <w:rFonts w:eastAsia="Times New Roman" w:cs="Tahoma"/>
          <w:b/>
          <w:bCs/>
          <w:iCs/>
          <w:sz w:val="28"/>
          <w:szCs w:val="28"/>
        </w:rPr>
      </w:pPr>
    </w:p>
    <w:p w14:paraId="2DF905DD" w14:textId="77777777"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14:paraId="4562B33F" w14:textId="77777777"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14:paraId="52E5C0D7"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683480F"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5704EED"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090AE17"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97399F3" w14:textId="77777777"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14:paraId="33274EA6"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5323CF79"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1FDB26DB" w14:textId="77777777" w:rsidR="00307642" w:rsidRPr="00DF0C08" w:rsidRDefault="00307642" w:rsidP="00307642">
            <w:pPr>
              <w:snapToGrid w:val="0"/>
              <w:rPr>
                <w:rFonts w:ascii="Calibri" w:eastAsia="Times New Roman" w:hAnsi="Calibri" w:cs="Arial"/>
                <w:b/>
                <w:sz w:val="24"/>
                <w:szCs w:val="24"/>
                <w:lang w:eastAsia="en-US"/>
              </w:rPr>
            </w:pPr>
          </w:p>
          <w:p w14:paraId="356E677E" w14:textId="77777777" w:rsidR="00307642" w:rsidRPr="00DF0C08" w:rsidRDefault="00307642" w:rsidP="00307642">
            <w:pPr>
              <w:snapToGrid w:val="0"/>
              <w:rPr>
                <w:rFonts w:ascii="Calibri" w:eastAsia="Times New Roman" w:hAnsi="Calibri" w:cs="Arial"/>
                <w:b/>
                <w:sz w:val="24"/>
                <w:szCs w:val="24"/>
                <w:lang w:eastAsia="en-US"/>
              </w:rPr>
            </w:pPr>
          </w:p>
          <w:p w14:paraId="67850EA2" w14:textId="77777777"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3006A21" w14:textId="77777777"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707608">
            <w:pPr>
              <w:snapToGrid w:val="0"/>
              <w:spacing w:after="0" w:line="240" w:lineRule="auto"/>
              <w:jc w:val="both"/>
              <w:rPr>
                <w:rFonts w:eastAsia="Times New Roman" w:cs="Arial"/>
                <w:lang w:eastAsia="en-US"/>
              </w:rPr>
            </w:pPr>
          </w:p>
          <w:p w14:paraId="47A7A9B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307642">
            <w:pPr>
              <w:snapToGrid w:val="0"/>
              <w:spacing w:after="0" w:line="240" w:lineRule="auto"/>
              <w:jc w:val="both"/>
              <w:rPr>
                <w:rFonts w:eastAsia="Times New Roman" w:cs="Arial"/>
                <w:lang w:eastAsia="en-US"/>
              </w:rPr>
            </w:pPr>
          </w:p>
          <w:p w14:paraId="6C7A963F"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14:paraId="5D939BC2" w14:textId="77777777"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14:paraId="02CB3CBE"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14:paraId="49E601A4"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14:paraId="17D9C86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14:paraId="18E9B70A"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14:paraId="591FC722"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14:paraId="144D34F5"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06011458" w14:textId="77777777" w:rsidR="00307642" w:rsidRPr="00DF0C08" w:rsidRDefault="00307642" w:rsidP="00307642">
            <w:pPr>
              <w:snapToGrid w:val="0"/>
              <w:rPr>
                <w:rFonts w:ascii="Calibri" w:eastAsia="Times New Roman" w:hAnsi="Calibri" w:cs="Arial"/>
                <w:b/>
                <w:kern w:val="2"/>
                <w:sz w:val="24"/>
                <w:szCs w:val="24"/>
              </w:rPr>
            </w:pPr>
          </w:p>
          <w:p w14:paraId="727625DE"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997B4CD" w14:textId="77777777" w:rsidR="00CD5D26" w:rsidRPr="00DF0C08" w:rsidRDefault="00CD5D26" w:rsidP="00307642">
            <w:pPr>
              <w:snapToGrid w:val="0"/>
              <w:spacing w:after="0" w:line="240" w:lineRule="auto"/>
              <w:rPr>
                <w:rFonts w:ascii="Calibri" w:eastAsia="Times New Roman" w:hAnsi="Calibri" w:cs="Arial"/>
                <w:b/>
                <w:sz w:val="24"/>
                <w:szCs w:val="24"/>
              </w:rPr>
            </w:pPr>
          </w:p>
          <w:p w14:paraId="0BFFFFC2" w14:textId="77777777"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7035C7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14:paraId="1D93766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1F0BB977"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14:paraId="1FD6D9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10602A9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544E2C8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60F432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229048F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00E0D9B9"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70F55811"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F4085CE" w14:textId="77777777"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959EC9B" w14:textId="77777777" w:rsidR="00307642" w:rsidRPr="00DF0C08" w:rsidRDefault="00307642" w:rsidP="00707608">
            <w:pPr>
              <w:snapToGrid w:val="0"/>
              <w:jc w:val="both"/>
              <w:rPr>
                <w:rFonts w:eastAsia="Times New Roman" w:cs="Arial"/>
                <w:lang w:eastAsia="en-US"/>
              </w:rPr>
            </w:pPr>
          </w:p>
          <w:p w14:paraId="49D6B5B3"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14:paraId="44E84E36"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14:paraId="1F0D45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5B2D88AB"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7CE0DDB0"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9A59369"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4015015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37FA92EC"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4D0D3864"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393849" w14:textId="77777777"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14:paraId="2131134D" w14:textId="77777777"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307642">
            <w:pPr>
              <w:snapToGrid w:val="0"/>
              <w:spacing w:after="0" w:line="240" w:lineRule="auto"/>
              <w:rPr>
                <w:rFonts w:ascii="Calibri" w:eastAsia="Times New Roman" w:hAnsi="Calibri" w:cs="Tahoma"/>
                <w:sz w:val="24"/>
                <w:szCs w:val="24"/>
              </w:rPr>
            </w:pPr>
          </w:p>
          <w:p w14:paraId="05214F17"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307642">
            <w:pPr>
              <w:snapToGrid w:val="0"/>
              <w:spacing w:after="0" w:line="240" w:lineRule="auto"/>
              <w:rPr>
                <w:rFonts w:ascii="Calibri" w:eastAsia="Times New Roman" w:hAnsi="Calibri" w:cs="Tahoma"/>
                <w:sz w:val="24"/>
                <w:szCs w:val="24"/>
              </w:rPr>
            </w:pPr>
          </w:p>
          <w:p w14:paraId="0B51CBFC" w14:textId="77777777"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C0B442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14:paraId="37439D69" w14:textId="77777777"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22E3300B" w14:textId="77777777"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14:paraId="00B6D457" w14:textId="77777777"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14:paraId="136BFDC0" w14:textId="77777777" w:rsidTr="00D72853">
        <w:tc>
          <w:tcPr>
            <w:tcW w:w="486" w:type="dxa"/>
          </w:tcPr>
          <w:p w14:paraId="401A2BD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14:paraId="47119B2C"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14:paraId="097AB151"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2F12B18" w14:textId="77777777"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14:paraId="390F1A2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14:paraId="37472FD9" w14:textId="77777777" w:rsidTr="00D72853">
        <w:tc>
          <w:tcPr>
            <w:tcW w:w="486"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14:paraId="5A2D40F9" w14:textId="77777777"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5CAF551F" w14:textId="77777777"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14:paraId="538DEE22" w14:textId="77777777" w:rsidTr="003F1AB9">
        <w:trPr>
          <w:trHeight w:val="432"/>
        </w:trPr>
        <w:tc>
          <w:tcPr>
            <w:tcW w:w="897" w:type="dxa"/>
          </w:tcPr>
          <w:p w14:paraId="4D617B26"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2FBE486F"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31ED85D2"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00338550" w14:textId="77777777"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14:paraId="25FBB7C1" w14:textId="77777777" w:rsidTr="003F1AB9">
        <w:trPr>
          <w:trHeight w:val="432"/>
        </w:trPr>
        <w:tc>
          <w:tcPr>
            <w:tcW w:w="897" w:type="dxa"/>
          </w:tcPr>
          <w:p w14:paraId="06F55E4E" w14:textId="77777777" w:rsidR="003F1AB9" w:rsidRPr="00DF0C08" w:rsidRDefault="003F1AB9" w:rsidP="003F1AB9">
            <w:pPr>
              <w:spacing w:after="120"/>
              <w:jc w:val="center"/>
              <w:rPr>
                <w:rFonts w:ascii="Calibri" w:eastAsia="Times New Roman" w:hAnsi="Calibri" w:cs="Arial"/>
                <w:b/>
                <w:kern w:val="1"/>
              </w:rPr>
            </w:pPr>
          </w:p>
          <w:p w14:paraId="0E2F90EF" w14:textId="77777777" w:rsidR="003F1AB9" w:rsidRPr="00DF0C08" w:rsidRDefault="003F1AB9" w:rsidP="003F1AB9">
            <w:pPr>
              <w:spacing w:after="120"/>
              <w:jc w:val="center"/>
              <w:rPr>
                <w:rFonts w:ascii="Calibri" w:eastAsia="Times New Roman" w:hAnsi="Calibri" w:cs="Arial"/>
                <w:b/>
                <w:kern w:val="1"/>
              </w:rPr>
            </w:pPr>
          </w:p>
          <w:p w14:paraId="51D7D5F3" w14:textId="77777777" w:rsidR="003F1AB9" w:rsidRPr="00DF0C08" w:rsidRDefault="003F1AB9" w:rsidP="003F1AB9">
            <w:pPr>
              <w:spacing w:after="120"/>
              <w:jc w:val="center"/>
              <w:rPr>
                <w:rFonts w:ascii="Calibri" w:eastAsia="Times New Roman" w:hAnsi="Calibri" w:cs="Arial"/>
                <w:b/>
                <w:kern w:val="1"/>
              </w:rPr>
            </w:pPr>
          </w:p>
          <w:p w14:paraId="60379CCC" w14:textId="77777777" w:rsidR="003F1AB9" w:rsidRPr="00DF0C08" w:rsidRDefault="003F1AB9" w:rsidP="003F1AB9">
            <w:pPr>
              <w:spacing w:after="120"/>
              <w:jc w:val="center"/>
              <w:rPr>
                <w:rFonts w:ascii="Calibri" w:eastAsia="Times New Roman" w:hAnsi="Calibri" w:cs="Arial"/>
                <w:b/>
                <w:kern w:val="1"/>
              </w:rPr>
            </w:pPr>
          </w:p>
          <w:p w14:paraId="50872FED" w14:textId="77777777" w:rsidR="003F1AB9" w:rsidRPr="00DF0C08" w:rsidRDefault="003F1AB9" w:rsidP="003F1AB9">
            <w:pPr>
              <w:spacing w:after="120"/>
              <w:jc w:val="center"/>
              <w:rPr>
                <w:rFonts w:ascii="Calibri" w:eastAsia="Times New Roman" w:hAnsi="Calibri" w:cs="Arial"/>
                <w:b/>
                <w:kern w:val="1"/>
              </w:rPr>
            </w:pPr>
          </w:p>
          <w:p w14:paraId="6D466D90" w14:textId="77777777" w:rsidR="003F1AB9" w:rsidRPr="00DF0C08" w:rsidRDefault="003F1AB9" w:rsidP="003F1AB9">
            <w:pPr>
              <w:spacing w:after="120"/>
              <w:jc w:val="center"/>
              <w:rPr>
                <w:rFonts w:ascii="Calibri" w:eastAsia="Times New Roman" w:hAnsi="Calibri" w:cs="Arial"/>
                <w:b/>
                <w:kern w:val="1"/>
              </w:rPr>
            </w:pPr>
          </w:p>
          <w:p w14:paraId="41E61EAE"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33CC4F" w14:textId="77777777" w:rsidR="003F1AB9" w:rsidRPr="00DF0C08" w:rsidRDefault="003F1AB9" w:rsidP="003F1AB9">
            <w:pPr>
              <w:spacing w:after="120"/>
              <w:rPr>
                <w:rFonts w:ascii="Calibri" w:eastAsia="Times New Roman" w:hAnsi="Calibri" w:cs="Arial"/>
                <w:b/>
                <w:kern w:val="2"/>
              </w:rPr>
            </w:pPr>
          </w:p>
          <w:p w14:paraId="4231B709" w14:textId="77777777" w:rsidR="003F1AB9" w:rsidRPr="00DF0C08" w:rsidRDefault="003F1AB9" w:rsidP="003F1AB9">
            <w:pPr>
              <w:spacing w:after="120"/>
              <w:rPr>
                <w:rFonts w:ascii="Calibri" w:eastAsia="Times New Roman" w:hAnsi="Calibri" w:cs="Arial"/>
                <w:b/>
                <w:kern w:val="2"/>
              </w:rPr>
            </w:pPr>
          </w:p>
          <w:p w14:paraId="0847A0ED" w14:textId="77777777" w:rsidR="003F1AB9" w:rsidRPr="00DF0C08" w:rsidRDefault="003F1AB9" w:rsidP="003F1AB9">
            <w:pPr>
              <w:spacing w:after="120"/>
              <w:rPr>
                <w:rFonts w:ascii="Calibri" w:eastAsia="Times New Roman" w:hAnsi="Calibri" w:cs="Arial"/>
                <w:b/>
                <w:kern w:val="2"/>
              </w:rPr>
            </w:pPr>
          </w:p>
          <w:p w14:paraId="3EF5509B" w14:textId="77777777" w:rsidR="003F1AB9" w:rsidRPr="00DF0C08" w:rsidRDefault="003F1AB9" w:rsidP="003F1AB9">
            <w:pPr>
              <w:spacing w:after="120"/>
              <w:rPr>
                <w:rFonts w:ascii="Calibri" w:eastAsia="Times New Roman" w:hAnsi="Calibri" w:cs="Arial"/>
                <w:b/>
                <w:kern w:val="2"/>
              </w:rPr>
            </w:pPr>
          </w:p>
          <w:p w14:paraId="64222019" w14:textId="77777777" w:rsidR="003F1AB9" w:rsidRPr="00DF0C08" w:rsidRDefault="003F1AB9" w:rsidP="003F1AB9">
            <w:pPr>
              <w:spacing w:after="120"/>
              <w:rPr>
                <w:rFonts w:ascii="Calibri" w:eastAsia="Times New Roman" w:hAnsi="Calibri" w:cs="Arial"/>
                <w:b/>
                <w:kern w:val="2"/>
              </w:rPr>
            </w:pPr>
          </w:p>
          <w:p w14:paraId="0C365E77" w14:textId="77777777"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14:paraId="1CD2A69E" w14:textId="77777777"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3F1AB9">
            <w:pPr>
              <w:snapToGrid w:val="0"/>
              <w:jc w:val="both"/>
              <w:rPr>
                <w:rFonts w:ascii="Calibri" w:eastAsia="Times New Roman" w:hAnsi="Calibri" w:cs="Times New Roman"/>
              </w:rPr>
            </w:pPr>
          </w:p>
          <w:p w14:paraId="5E91ADCB"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3F1AB9">
            <w:pPr>
              <w:jc w:val="both"/>
              <w:rPr>
                <w:rFonts w:ascii="Calibri" w:eastAsia="Times New Roman" w:hAnsi="Calibri" w:cs="Times New Roman"/>
              </w:rPr>
            </w:pPr>
          </w:p>
          <w:p w14:paraId="49E4E79E"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3F1AB9">
            <w:pPr>
              <w:jc w:val="both"/>
              <w:rPr>
                <w:rFonts w:ascii="Calibri" w:eastAsia="Times New Roman" w:hAnsi="Calibri" w:cs="Times New Roman"/>
              </w:rPr>
            </w:pPr>
          </w:p>
          <w:p w14:paraId="3DA1173E" w14:textId="77777777"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14:paraId="32B249F6" w14:textId="77777777" w:rsidR="003F1AB9" w:rsidRPr="00DF0C08" w:rsidRDefault="003F1AB9" w:rsidP="003F1AB9">
            <w:pPr>
              <w:jc w:val="center"/>
              <w:rPr>
                <w:rFonts w:ascii="Calibri" w:hAnsi="Calibri"/>
                <w:bCs/>
                <w:iCs/>
              </w:rPr>
            </w:pPr>
          </w:p>
          <w:p w14:paraId="7CCC4199" w14:textId="77777777" w:rsidR="003F1AB9" w:rsidRPr="00DF0C08" w:rsidRDefault="003F1AB9" w:rsidP="003F1AB9">
            <w:pPr>
              <w:jc w:val="center"/>
              <w:rPr>
                <w:rFonts w:ascii="Calibri" w:hAnsi="Calibri"/>
                <w:bCs/>
                <w:iCs/>
              </w:rPr>
            </w:pPr>
          </w:p>
          <w:p w14:paraId="42FD859D" w14:textId="77777777" w:rsidR="003F1AB9" w:rsidRPr="00DF0C08" w:rsidRDefault="003F1AB9" w:rsidP="003F1AB9">
            <w:pPr>
              <w:jc w:val="center"/>
              <w:rPr>
                <w:rFonts w:ascii="Calibri" w:hAnsi="Calibri"/>
                <w:bCs/>
                <w:iCs/>
              </w:rPr>
            </w:pPr>
          </w:p>
          <w:p w14:paraId="12FBBBC5" w14:textId="77777777" w:rsidR="003F1AB9" w:rsidRPr="00DF0C08" w:rsidRDefault="003F1AB9" w:rsidP="003F1AB9">
            <w:pPr>
              <w:jc w:val="center"/>
              <w:rPr>
                <w:rFonts w:ascii="Calibri" w:hAnsi="Calibri"/>
                <w:bCs/>
                <w:iCs/>
              </w:rPr>
            </w:pPr>
          </w:p>
          <w:p w14:paraId="5E5F1EF9" w14:textId="77777777" w:rsidR="003F1AB9" w:rsidRPr="00DF0C08" w:rsidRDefault="003F1AB9" w:rsidP="003F1AB9">
            <w:pPr>
              <w:jc w:val="center"/>
              <w:rPr>
                <w:rFonts w:ascii="Calibri" w:hAnsi="Calibri"/>
                <w:bCs/>
                <w:iCs/>
              </w:rPr>
            </w:pPr>
          </w:p>
          <w:p w14:paraId="02342F52" w14:textId="77777777" w:rsidR="003F1AB9" w:rsidRPr="00DF0C08" w:rsidRDefault="003F1AB9" w:rsidP="003F1AB9">
            <w:pPr>
              <w:jc w:val="center"/>
              <w:rPr>
                <w:rFonts w:ascii="Calibri" w:hAnsi="Calibri"/>
                <w:bCs/>
                <w:iCs/>
              </w:rPr>
            </w:pPr>
          </w:p>
          <w:p w14:paraId="27080FBE" w14:textId="77777777" w:rsidR="003F1AB9" w:rsidRPr="00DF0C08" w:rsidRDefault="003F1AB9" w:rsidP="003F1AB9">
            <w:pPr>
              <w:jc w:val="center"/>
              <w:rPr>
                <w:rFonts w:ascii="Calibri" w:hAnsi="Calibri"/>
                <w:bCs/>
                <w:iCs/>
              </w:rPr>
            </w:pPr>
            <w:r w:rsidRPr="00DF0C08">
              <w:rPr>
                <w:rFonts w:ascii="Calibri" w:hAnsi="Calibri"/>
                <w:bCs/>
                <w:iCs/>
              </w:rPr>
              <w:t>Tak/Nie</w:t>
            </w:r>
          </w:p>
          <w:p w14:paraId="7B50B347" w14:textId="77777777" w:rsidR="003F1AB9" w:rsidRPr="00DF0C08" w:rsidRDefault="003F1AB9" w:rsidP="003F1AB9">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3F1AB9">
            <w:pPr>
              <w:spacing w:after="120"/>
              <w:jc w:val="center"/>
              <w:rPr>
                <w:rFonts w:ascii="Calibri" w:eastAsia="Times New Roman" w:hAnsi="Calibri" w:cs="Arial"/>
                <w:b/>
                <w:kern w:val="1"/>
              </w:rPr>
            </w:pPr>
          </w:p>
        </w:tc>
      </w:tr>
      <w:tr w:rsidR="003F1AB9" w:rsidRPr="00DF0C08" w14:paraId="0007481A" w14:textId="77777777" w:rsidTr="003F1AB9">
        <w:trPr>
          <w:trHeight w:val="432"/>
        </w:trPr>
        <w:tc>
          <w:tcPr>
            <w:tcW w:w="897" w:type="dxa"/>
          </w:tcPr>
          <w:p w14:paraId="44C5344A" w14:textId="77777777" w:rsidR="003F1AB9" w:rsidRPr="00DF0C08" w:rsidRDefault="003F1AB9" w:rsidP="003F1AB9">
            <w:pPr>
              <w:spacing w:after="120"/>
              <w:jc w:val="center"/>
              <w:rPr>
                <w:rFonts w:ascii="Calibri" w:eastAsia="Times New Roman" w:hAnsi="Calibri" w:cs="Arial"/>
                <w:b/>
                <w:kern w:val="1"/>
              </w:rPr>
            </w:pPr>
          </w:p>
          <w:p w14:paraId="5C73D82B" w14:textId="77777777" w:rsidR="003F1AB9" w:rsidRPr="00DF0C08" w:rsidRDefault="003F1AB9" w:rsidP="003F1AB9">
            <w:pPr>
              <w:spacing w:after="120"/>
              <w:jc w:val="center"/>
              <w:rPr>
                <w:rFonts w:ascii="Calibri" w:eastAsia="Times New Roman" w:hAnsi="Calibri" w:cs="Arial"/>
                <w:b/>
                <w:kern w:val="1"/>
              </w:rPr>
            </w:pPr>
          </w:p>
          <w:p w14:paraId="6338C8EE" w14:textId="77777777" w:rsidR="003F1AB9" w:rsidRPr="00DF0C08" w:rsidRDefault="003F1AB9" w:rsidP="003F1AB9">
            <w:pPr>
              <w:spacing w:after="120"/>
              <w:jc w:val="center"/>
              <w:rPr>
                <w:rFonts w:ascii="Calibri" w:eastAsia="Times New Roman" w:hAnsi="Calibri" w:cs="Arial"/>
                <w:b/>
                <w:kern w:val="1"/>
              </w:rPr>
            </w:pPr>
          </w:p>
          <w:p w14:paraId="14812E1A"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3AD2548B" w14:textId="77777777"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3F1AB9">
            <w:pPr>
              <w:snapToGrid w:val="0"/>
              <w:rPr>
                <w:rFonts w:ascii="Calibri" w:hAnsi="Calibri" w:cs="Arial"/>
                <w:b/>
              </w:rPr>
            </w:pPr>
          </w:p>
          <w:p w14:paraId="15EDC5F9" w14:textId="77777777" w:rsidR="003F1AB9" w:rsidRPr="00DF0C08" w:rsidRDefault="003F1AB9" w:rsidP="003F1AB9">
            <w:pPr>
              <w:rPr>
                <w:rFonts w:ascii="Calibri" w:eastAsia="Calibri" w:hAnsi="Calibri" w:cs="Arial"/>
              </w:rPr>
            </w:pPr>
          </w:p>
          <w:p w14:paraId="5DD0A56A" w14:textId="77777777" w:rsidR="003F1AB9" w:rsidRPr="00DF0C08" w:rsidRDefault="003F1AB9" w:rsidP="003F1AB9">
            <w:pPr>
              <w:rPr>
                <w:rFonts w:ascii="Calibri" w:eastAsia="Calibri" w:hAnsi="Calibri" w:cs="Arial"/>
              </w:rPr>
            </w:pPr>
          </w:p>
          <w:p w14:paraId="2866CA0C" w14:textId="77777777" w:rsidR="003F1AB9" w:rsidRPr="00DF0C08" w:rsidRDefault="003F1AB9" w:rsidP="003F1AB9">
            <w:pPr>
              <w:rPr>
                <w:rFonts w:ascii="Calibri" w:eastAsia="Calibri" w:hAnsi="Calibri" w:cs="Arial"/>
              </w:rPr>
            </w:pPr>
          </w:p>
          <w:p w14:paraId="0A61EF7A" w14:textId="77777777" w:rsidR="003F1AB9" w:rsidRPr="00DF0C08" w:rsidRDefault="003F1AB9" w:rsidP="003F1AB9">
            <w:pPr>
              <w:rPr>
                <w:rFonts w:ascii="Calibri" w:eastAsia="Calibri" w:hAnsi="Calibri" w:cs="Arial"/>
              </w:rPr>
            </w:pPr>
          </w:p>
          <w:p w14:paraId="6A2CC8E0" w14:textId="77777777" w:rsidR="003F1AB9" w:rsidRPr="00DF0C08" w:rsidRDefault="003F1AB9" w:rsidP="003F1AB9">
            <w:pPr>
              <w:snapToGrid w:val="0"/>
              <w:rPr>
                <w:rFonts w:ascii="Calibri" w:eastAsia="Times New Roman" w:hAnsi="Calibri" w:cs="Arial"/>
                <w:b/>
              </w:rPr>
            </w:pPr>
          </w:p>
          <w:p w14:paraId="532323FF" w14:textId="77777777" w:rsidR="003F1AB9" w:rsidRPr="00DF0C08" w:rsidRDefault="003F1AB9" w:rsidP="003F1AB9">
            <w:pPr>
              <w:snapToGrid w:val="0"/>
              <w:rPr>
                <w:rFonts w:ascii="Calibri" w:eastAsia="Times New Roman" w:hAnsi="Calibri" w:cs="Arial"/>
                <w:b/>
              </w:rPr>
            </w:pPr>
          </w:p>
          <w:p w14:paraId="0628D9B0" w14:textId="77777777" w:rsidR="003F1AB9" w:rsidRPr="00DF0C08" w:rsidRDefault="003F1AB9" w:rsidP="003F1AB9">
            <w:pPr>
              <w:snapToGrid w:val="0"/>
              <w:rPr>
                <w:rFonts w:ascii="Calibri" w:eastAsia="Times New Roman" w:hAnsi="Calibri" w:cs="Arial"/>
                <w:b/>
              </w:rPr>
            </w:pPr>
          </w:p>
        </w:tc>
        <w:tc>
          <w:tcPr>
            <w:tcW w:w="6056" w:type="dxa"/>
            <w:vAlign w:val="center"/>
          </w:tcPr>
          <w:p w14:paraId="6833E590"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3F1AB9">
            <w:pPr>
              <w:snapToGrid w:val="0"/>
              <w:jc w:val="both"/>
              <w:rPr>
                <w:rFonts w:ascii="Calibri" w:eastAsia="Times New Roman" w:hAnsi="Calibri" w:cs="Arial"/>
              </w:rPr>
            </w:pPr>
          </w:p>
          <w:p w14:paraId="13CE92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14:paraId="76CDADF6" w14:textId="77777777" w:rsidR="003F1AB9" w:rsidRPr="00DF0C08" w:rsidRDefault="003F1AB9" w:rsidP="003F1AB9">
            <w:pPr>
              <w:snapToGrid w:val="0"/>
              <w:jc w:val="both"/>
              <w:rPr>
                <w:rFonts w:ascii="Calibri" w:eastAsia="Times New Roman" w:hAnsi="Calibri" w:cs="Arial"/>
              </w:rPr>
            </w:pPr>
          </w:p>
          <w:p w14:paraId="4B97BB37" w14:textId="77777777"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3F1AB9">
            <w:pPr>
              <w:jc w:val="both"/>
              <w:rPr>
                <w:rFonts w:ascii="Calibri" w:eastAsia="Calibri" w:hAnsi="Calibri" w:cs="Arial"/>
              </w:rPr>
            </w:pPr>
          </w:p>
          <w:p w14:paraId="77BB3498"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3F1AB9">
            <w:pPr>
              <w:snapToGrid w:val="0"/>
              <w:jc w:val="both"/>
              <w:rPr>
                <w:rFonts w:ascii="Calibri" w:eastAsia="Times New Roman" w:hAnsi="Calibri" w:cs="Arial"/>
              </w:rPr>
            </w:pPr>
          </w:p>
          <w:p w14:paraId="7B871D9B"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14:paraId="0987B2E1" w14:textId="77777777" w:rsidR="003F1AB9" w:rsidRPr="00DF0C08" w:rsidRDefault="003F1AB9" w:rsidP="003F1AB9">
            <w:pPr>
              <w:snapToGrid w:val="0"/>
              <w:jc w:val="both"/>
              <w:rPr>
                <w:rFonts w:ascii="Calibri" w:eastAsia="Times New Roman" w:hAnsi="Calibri" w:cs="Arial"/>
              </w:rPr>
            </w:pPr>
          </w:p>
          <w:p w14:paraId="35E6270C" w14:textId="77777777" w:rsidR="003F1AB9" w:rsidRPr="00DF0C08" w:rsidRDefault="003F1AB9" w:rsidP="003F1AB9">
            <w:pPr>
              <w:rPr>
                <w:rFonts w:ascii="Calibri" w:eastAsia="Times New Roman" w:hAnsi="Calibri" w:cs="Arial"/>
              </w:rPr>
            </w:pPr>
          </w:p>
        </w:tc>
        <w:tc>
          <w:tcPr>
            <w:tcW w:w="3584" w:type="dxa"/>
            <w:vAlign w:val="center"/>
          </w:tcPr>
          <w:p w14:paraId="5974D1D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14:paraId="71A44208"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14:paraId="45862DE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479CFB9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C6BF065"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3F2432A"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14:paraId="646BB0AB" w14:textId="77777777" w:rsidTr="003F1AB9">
        <w:trPr>
          <w:trHeight w:val="432"/>
        </w:trPr>
        <w:tc>
          <w:tcPr>
            <w:tcW w:w="897" w:type="dxa"/>
          </w:tcPr>
          <w:p w14:paraId="3265B682" w14:textId="77777777" w:rsidR="003F1AB9" w:rsidRPr="00DF0C08" w:rsidRDefault="003F1AB9" w:rsidP="003F1AB9">
            <w:pPr>
              <w:spacing w:after="120"/>
              <w:jc w:val="center"/>
              <w:rPr>
                <w:rFonts w:ascii="Calibri" w:eastAsia="Times New Roman" w:hAnsi="Calibri" w:cs="Arial"/>
                <w:b/>
                <w:kern w:val="1"/>
              </w:rPr>
            </w:pPr>
          </w:p>
          <w:p w14:paraId="03176163" w14:textId="77777777" w:rsidR="003F1AB9" w:rsidRPr="00DF0C08" w:rsidRDefault="003F1AB9" w:rsidP="003F1AB9">
            <w:pPr>
              <w:spacing w:after="120"/>
              <w:jc w:val="center"/>
              <w:rPr>
                <w:rFonts w:ascii="Calibri" w:eastAsia="Times New Roman" w:hAnsi="Calibri" w:cs="Arial"/>
                <w:b/>
                <w:kern w:val="1"/>
              </w:rPr>
            </w:pPr>
          </w:p>
          <w:p w14:paraId="32FFD102" w14:textId="77777777" w:rsidR="003F1AB9" w:rsidRPr="00DF0C08" w:rsidRDefault="003F1AB9" w:rsidP="003F1AB9">
            <w:pPr>
              <w:spacing w:after="120"/>
              <w:jc w:val="center"/>
              <w:rPr>
                <w:rFonts w:ascii="Calibri" w:eastAsia="Times New Roman" w:hAnsi="Calibri" w:cs="Arial"/>
                <w:b/>
                <w:kern w:val="1"/>
              </w:rPr>
            </w:pPr>
          </w:p>
          <w:p w14:paraId="1B01FC7E" w14:textId="77777777" w:rsidR="003F1AB9" w:rsidRPr="00DF0C08" w:rsidRDefault="003F1AB9" w:rsidP="003F1AB9">
            <w:pPr>
              <w:spacing w:after="120"/>
              <w:jc w:val="center"/>
              <w:rPr>
                <w:rFonts w:ascii="Calibri" w:eastAsia="Times New Roman" w:hAnsi="Calibri" w:cs="Arial"/>
                <w:b/>
                <w:kern w:val="1"/>
              </w:rPr>
            </w:pPr>
          </w:p>
          <w:p w14:paraId="3640322F"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14:paraId="57D208B1" w14:textId="77777777" w:rsidR="003F1AB9" w:rsidRPr="00DF0C08" w:rsidRDefault="003F1AB9" w:rsidP="003F1AB9">
            <w:pPr>
              <w:spacing w:after="120"/>
              <w:jc w:val="center"/>
              <w:rPr>
                <w:rFonts w:ascii="Calibri" w:eastAsia="Times New Roman" w:hAnsi="Calibri" w:cs="Arial"/>
                <w:b/>
                <w:kern w:val="1"/>
              </w:rPr>
            </w:pPr>
          </w:p>
        </w:tc>
        <w:tc>
          <w:tcPr>
            <w:tcW w:w="3605" w:type="dxa"/>
            <w:vAlign w:val="center"/>
          </w:tcPr>
          <w:p w14:paraId="2FA4636A" w14:textId="77777777" w:rsidR="003F1AB9" w:rsidRPr="00DF0C08" w:rsidRDefault="003F1AB9" w:rsidP="003F1AB9">
            <w:pPr>
              <w:snapToGrid w:val="0"/>
              <w:rPr>
                <w:rFonts w:ascii="Calibri" w:eastAsia="Times New Roman" w:hAnsi="Calibri" w:cs="Arial"/>
                <w:b/>
              </w:rPr>
            </w:pPr>
          </w:p>
          <w:p w14:paraId="5086AFAD" w14:textId="77777777"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3F1AB9">
            <w:pPr>
              <w:snapToGrid w:val="0"/>
              <w:rPr>
                <w:rFonts w:ascii="Calibri" w:eastAsia="Times New Roman" w:hAnsi="Calibri" w:cs="Arial"/>
                <w:b/>
              </w:rPr>
            </w:pPr>
          </w:p>
        </w:tc>
        <w:tc>
          <w:tcPr>
            <w:tcW w:w="6056" w:type="dxa"/>
            <w:vAlign w:val="center"/>
          </w:tcPr>
          <w:p w14:paraId="72ECCE1C"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3F1AB9">
            <w:pPr>
              <w:snapToGrid w:val="0"/>
              <w:jc w:val="both"/>
              <w:rPr>
                <w:rFonts w:ascii="Calibri" w:eastAsia="Times New Roman" w:hAnsi="Calibri" w:cs="Arial"/>
              </w:rPr>
            </w:pPr>
          </w:p>
          <w:p w14:paraId="79B36BDA"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3F1AB9">
            <w:pPr>
              <w:snapToGrid w:val="0"/>
              <w:jc w:val="both"/>
              <w:rPr>
                <w:rFonts w:ascii="Calibri" w:eastAsia="Times New Roman" w:hAnsi="Calibri" w:cs="Arial"/>
              </w:rPr>
            </w:pPr>
          </w:p>
          <w:p w14:paraId="764F7F2E"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3F1AB9">
            <w:pPr>
              <w:snapToGrid w:val="0"/>
              <w:rPr>
                <w:rFonts w:ascii="Calibri" w:eastAsia="Times New Roman" w:hAnsi="Calibri" w:cs="Arial"/>
              </w:rPr>
            </w:pPr>
          </w:p>
        </w:tc>
        <w:tc>
          <w:tcPr>
            <w:tcW w:w="3584" w:type="dxa"/>
            <w:vAlign w:val="center"/>
          </w:tcPr>
          <w:p w14:paraId="3761BC8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14:paraId="3B89F2D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3634EDC1"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2791D6F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20EF76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D947C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14:paraId="78D65E6B" w14:textId="77777777" w:rsidTr="003F1AB9">
        <w:trPr>
          <w:trHeight w:val="432"/>
        </w:trPr>
        <w:tc>
          <w:tcPr>
            <w:tcW w:w="897" w:type="dxa"/>
          </w:tcPr>
          <w:p w14:paraId="12657B6C" w14:textId="77777777" w:rsidR="003F1AB9" w:rsidRPr="00DF0C08" w:rsidRDefault="003F1AB9" w:rsidP="003F1AB9">
            <w:pPr>
              <w:spacing w:after="120"/>
              <w:jc w:val="center"/>
              <w:rPr>
                <w:rFonts w:ascii="Calibri" w:eastAsia="Times New Roman" w:hAnsi="Calibri" w:cs="Arial"/>
                <w:b/>
                <w:kern w:val="1"/>
              </w:rPr>
            </w:pPr>
          </w:p>
          <w:p w14:paraId="5A3C95E8" w14:textId="77777777" w:rsidR="003F1AB9" w:rsidRPr="00DF0C08" w:rsidRDefault="003F1AB9" w:rsidP="003F1AB9">
            <w:pPr>
              <w:spacing w:after="120"/>
              <w:jc w:val="center"/>
              <w:rPr>
                <w:rFonts w:ascii="Calibri" w:eastAsia="Times New Roman" w:hAnsi="Calibri" w:cs="Arial"/>
                <w:b/>
                <w:kern w:val="1"/>
              </w:rPr>
            </w:pPr>
          </w:p>
          <w:p w14:paraId="614FBD8C" w14:textId="77777777" w:rsidR="003F1AB9" w:rsidRPr="00DF0C08" w:rsidRDefault="003F1AB9" w:rsidP="003F1AB9">
            <w:pPr>
              <w:spacing w:after="120"/>
              <w:jc w:val="center"/>
              <w:rPr>
                <w:rFonts w:ascii="Calibri" w:eastAsia="Times New Roman" w:hAnsi="Calibri" w:cs="Arial"/>
                <w:b/>
                <w:kern w:val="1"/>
              </w:rPr>
            </w:pPr>
          </w:p>
          <w:p w14:paraId="4B277CA6" w14:textId="77777777" w:rsidR="003F1AB9" w:rsidRPr="00DF0C08" w:rsidRDefault="003F1AB9" w:rsidP="003F1AB9">
            <w:pPr>
              <w:spacing w:after="120"/>
              <w:jc w:val="center"/>
              <w:rPr>
                <w:rFonts w:ascii="Calibri" w:eastAsia="Times New Roman" w:hAnsi="Calibri" w:cs="Arial"/>
                <w:b/>
                <w:kern w:val="1"/>
              </w:rPr>
            </w:pPr>
          </w:p>
          <w:p w14:paraId="44E5CF83" w14:textId="77777777" w:rsidR="003F1AB9" w:rsidRPr="00DF0C08" w:rsidRDefault="003F1AB9" w:rsidP="003F1AB9">
            <w:pPr>
              <w:spacing w:after="120"/>
              <w:jc w:val="center"/>
              <w:rPr>
                <w:rFonts w:ascii="Calibri" w:eastAsia="Times New Roman" w:hAnsi="Calibri" w:cs="Arial"/>
                <w:b/>
                <w:kern w:val="1"/>
              </w:rPr>
            </w:pPr>
          </w:p>
          <w:p w14:paraId="3F569AF3"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7883254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14:paraId="5A392BAB"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3F1AB9">
            <w:pPr>
              <w:snapToGrid w:val="0"/>
              <w:jc w:val="both"/>
              <w:rPr>
                <w:rFonts w:ascii="Calibri" w:eastAsia="Times New Roman" w:hAnsi="Calibri" w:cs="Tahoma"/>
              </w:rPr>
            </w:pPr>
          </w:p>
          <w:p w14:paraId="4FAF1C6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3F1AB9">
            <w:pPr>
              <w:snapToGrid w:val="0"/>
              <w:jc w:val="both"/>
              <w:rPr>
                <w:rFonts w:ascii="Calibri" w:eastAsia="Times New Roman" w:hAnsi="Calibri" w:cs="Tahoma"/>
              </w:rPr>
            </w:pPr>
          </w:p>
          <w:p w14:paraId="67062713" w14:textId="77777777" w:rsidR="003F1AB9" w:rsidRPr="00DF0C08" w:rsidRDefault="003F1AB9" w:rsidP="003F1AB9">
            <w:pPr>
              <w:snapToGrid w:val="0"/>
              <w:jc w:val="both"/>
              <w:rPr>
                <w:rFonts w:ascii="Calibri" w:eastAsia="Times New Roman" w:hAnsi="Calibri" w:cs="Tahoma"/>
              </w:rPr>
            </w:pPr>
          </w:p>
          <w:p w14:paraId="7215E4E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3F1AB9">
            <w:pPr>
              <w:snapToGrid w:val="0"/>
              <w:contextualSpacing/>
              <w:jc w:val="both"/>
              <w:rPr>
                <w:rFonts w:ascii="Calibri" w:hAnsi="Calibri" w:cs="Arial"/>
              </w:rPr>
            </w:pPr>
          </w:p>
          <w:p w14:paraId="0EDEA2B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3F1AB9">
            <w:pPr>
              <w:snapToGrid w:val="0"/>
              <w:contextualSpacing/>
              <w:jc w:val="both"/>
              <w:rPr>
                <w:rFonts w:ascii="Calibri" w:eastAsia="Times New Roman" w:hAnsi="Calibri" w:cs="Tahoma"/>
              </w:rPr>
            </w:pPr>
          </w:p>
        </w:tc>
        <w:tc>
          <w:tcPr>
            <w:tcW w:w="3584" w:type="dxa"/>
            <w:vAlign w:val="center"/>
          </w:tcPr>
          <w:p w14:paraId="5003600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14:paraId="2C877D5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3F1AB9">
            <w:pPr>
              <w:snapToGrid w:val="0"/>
              <w:jc w:val="center"/>
              <w:rPr>
                <w:rFonts w:ascii="Calibri" w:eastAsia="Times New Roman" w:hAnsi="Calibri" w:cs="Arial"/>
              </w:rPr>
            </w:pPr>
          </w:p>
        </w:tc>
      </w:tr>
      <w:tr w:rsidR="003F1AB9" w:rsidRPr="00DF0C08" w14:paraId="52ADA51B" w14:textId="77777777" w:rsidTr="003F1AB9">
        <w:trPr>
          <w:trHeight w:val="432"/>
        </w:trPr>
        <w:tc>
          <w:tcPr>
            <w:tcW w:w="897" w:type="dxa"/>
          </w:tcPr>
          <w:p w14:paraId="52F135D1" w14:textId="77777777" w:rsidR="003F1AB9" w:rsidRPr="00DF0C08" w:rsidRDefault="003F1AB9" w:rsidP="003F1AB9">
            <w:pPr>
              <w:spacing w:after="120"/>
              <w:jc w:val="center"/>
              <w:rPr>
                <w:rFonts w:ascii="Calibri" w:eastAsia="Times New Roman" w:hAnsi="Calibri" w:cs="Arial"/>
                <w:b/>
                <w:kern w:val="1"/>
              </w:rPr>
            </w:pPr>
          </w:p>
          <w:p w14:paraId="0AAA7203" w14:textId="77777777" w:rsidR="003F1AB9" w:rsidRPr="00DF0C08" w:rsidRDefault="003F1AB9" w:rsidP="003F1AB9">
            <w:pPr>
              <w:spacing w:after="120"/>
              <w:jc w:val="center"/>
              <w:rPr>
                <w:rFonts w:ascii="Calibri" w:eastAsia="Times New Roman" w:hAnsi="Calibri" w:cs="Arial"/>
                <w:b/>
                <w:kern w:val="1"/>
              </w:rPr>
            </w:pPr>
          </w:p>
          <w:p w14:paraId="47E4A3D2" w14:textId="77777777" w:rsidR="003F1AB9" w:rsidRPr="00DF0C08" w:rsidRDefault="003F1AB9" w:rsidP="003F1AB9">
            <w:pPr>
              <w:spacing w:after="120"/>
              <w:jc w:val="center"/>
              <w:rPr>
                <w:rFonts w:ascii="Calibri" w:eastAsia="Times New Roman" w:hAnsi="Calibri" w:cs="Arial"/>
                <w:b/>
                <w:kern w:val="1"/>
              </w:rPr>
            </w:pPr>
          </w:p>
          <w:p w14:paraId="296D9B1D" w14:textId="77777777" w:rsidR="003F1AB9" w:rsidRPr="00DF0C08" w:rsidRDefault="003F1AB9" w:rsidP="003F1AB9">
            <w:pPr>
              <w:spacing w:after="120"/>
              <w:jc w:val="center"/>
              <w:rPr>
                <w:rFonts w:ascii="Calibri" w:eastAsia="Times New Roman" w:hAnsi="Calibri" w:cs="Arial"/>
                <w:b/>
                <w:kern w:val="1"/>
              </w:rPr>
            </w:pPr>
          </w:p>
          <w:p w14:paraId="6CE4699F" w14:textId="77777777" w:rsidR="003F1AB9" w:rsidRPr="00DF0C08" w:rsidRDefault="003F1AB9" w:rsidP="003F1AB9">
            <w:pPr>
              <w:spacing w:after="120"/>
              <w:jc w:val="center"/>
              <w:rPr>
                <w:rFonts w:ascii="Calibri" w:eastAsia="Times New Roman" w:hAnsi="Calibri" w:cs="Arial"/>
                <w:b/>
                <w:kern w:val="1"/>
              </w:rPr>
            </w:pPr>
          </w:p>
          <w:p w14:paraId="11B4DA8C" w14:textId="77777777"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6230E1FB" w14:textId="77777777"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14:paraId="085A5213"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3F1AB9">
            <w:pPr>
              <w:snapToGrid w:val="0"/>
              <w:jc w:val="both"/>
              <w:rPr>
                <w:rFonts w:eastAsia="Times New Roman" w:cs="Arial"/>
              </w:rPr>
            </w:pPr>
          </w:p>
          <w:p w14:paraId="2155540B" w14:textId="77777777"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14:paraId="6185FAC4" w14:textId="77777777"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3F1AB9">
            <w:pPr>
              <w:jc w:val="both"/>
              <w:rPr>
                <w:rFonts w:ascii="Calibri" w:eastAsia="Times New Roman" w:hAnsi="Calibri" w:cs="Arial"/>
              </w:rPr>
            </w:pPr>
          </w:p>
          <w:p w14:paraId="44448121" w14:textId="77777777"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14:paraId="131A9640"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14:paraId="7E02BEC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14:paraId="4A5D0A71"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6E667587"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BB7AC2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0538A5E"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14:paraId="1FEFEEEC" w14:textId="77777777" w:rsidR="003F1AB9" w:rsidRPr="00DF0C08" w:rsidDel="00292A1E" w:rsidRDefault="003F1AB9" w:rsidP="003F1AB9">
            <w:pPr>
              <w:snapToGrid w:val="0"/>
              <w:jc w:val="center"/>
              <w:rPr>
                <w:rFonts w:ascii="Calibri" w:eastAsia="Times New Roman" w:hAnsi="Calibri" w:cs="Arial"/>
              </w:rPr>
            </w:pPr>
          </w:p>
        </w:tc>
      </w:tr>
      <w:tr w:rsidR="003F1AB9" w:rsidRPr="00DF0C08" w14:paraId="42325A41" w14:textId="77777777" w:rsidTr="003F1AB9">
        <w:trPr>
          <w:trHeight w:val="432"/>
        </w:trPr>
        <w:tc>
          <w:tcPr>
            <w:tcW w:w="897" w:type="dxa"/>
          </w:tcPr>
          <w:p w14:paraId="6AA3EF12" w14:textId="77777777" w:rsidR="003F1AB9" w:rsidRPr="00DF0C08" w:rsidRDefault="003F1AB9" w:rsidP="003F1AB9">
            <w:pPr>
              <w:spacing w:after="120"/>
              <w:jc w:val="center"/>
              <w:rPr>
                <w:rFonts w:ascii="Calibri" w:eastAsia="Times New Roman" w:hAnsi="Calibri" w:cs="Arial"/>
                <w:b/>
                <w:kern w:val="1"/>
              </w:rPr>
            </w:pPr>
          </w:p>
          <w:p w14:paraId="2E1785D1" w14:textId="77777777" w:rsidR="003F1AB9" w:rsidRPr="00DF0C08" w:rsidRDefault="003F1AB9" w:rsidP="003F1AB9">
            <w:pPr>
              <w:spacing w:after="120"/>
              <w:jc w:val="center"/>
              <w:rPr>
                <w:rFonts w:ascii="Calibri" w:eastAsia="Times New Roman" w:hAnsi="Calibri" w:cs="Arial"/>
                <w:b/>
                <w:kern w:val="1"/>
              </w:rPr>
            </w:pPr>
          </w:p>
          <w:p w14:paraId="57757B91" w14:textId="77777777" w:rsidR="003F1AB9" w:rsidRPr="00DF0C08" w:rsidRDefault="003F1AB9" w:rsidP="003F1AB9">
            <w:pPr>
              <w:spacing w:after="120"/>
              <w:jc w:val="center"/>
              <w:rPr>
                <w:rFonts w:ascii="Calibri" w:eastAsia="Times New Roman" w:hAnsi="Calibri" w:cs="Arial"/>
                <w:b/>
                <w:kern w:val="1"/>
              </w:rPr>
            </w:pPr>
          </w:p>
          <w:p w14:paraId="51123EF2" w14:textId="77777777" w:rsidR="003F1AB9" w:rsidRPr="00DF0C08" w:rsidRDefault="003F1AB9" w:rsidP="003F1AB9">
            <w:pPr>
              <w:spacing w:after="120"/>
              <w:jc w:val="center"/>
              <w:rPr>
                <w:rFonts w:ascii="Calibri" w:eastAsia="Times New Roman" w:hAnsi="Calibri" w:cs="Arial"/>
                <w:b/>
                <w:kern w:val="1"/>
              </w:rPr>
            </w:pPr>
          </w:p>
          <w:p w14:paraId="44059884" w14:textId="77777777" w:rsidR="003F1AB9" w:rsidRPr="00DF0C08" w:rsidRDefault="003F1AB9" w:rsidP="003F1AB9">
            <w:pPr>
              <w:spacing w:after="120"/>
              <w:jc w:val="center"/>
              <w:rPr>
                <w:rFonts w:ascii="Calibri" w:eastAsia="Times New Roman" w:hAnsi="Calibri" w:cs="Arial"/>
                <w:b/>
                <w:kern w:val="1"/>
              </w:rPr>
            </w:pPr>
          </w:p>
          <w:p w14:paraId="25B8C830"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3CE490CF" w14:textId="77777777"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14:paraId="279437F5"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3F1AB9">
            <w:pPr>
              <w:snapToGrid w:val="0"/>
              <w:jc w:val="both"/>
              <w:rPr>
                <w:rFonts w:ascii="Calibri" w:eastAsia="Times New Roman" w:hAnsi="Calibri" w:cs="Arial"/>
              </w:rPr>
            </w:pPr>
          </w:p>
          <w:p w14:paraId="56E86105"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3F1AB9">
            <w:pPr>
              <w:snapToGrid w:val="0"/>
              <w:jc w:val="both"/>
              <w:rPr>
                <w:rFonts w:ascii="Calibri" w:hAnsi="Calibri" w:cs="Arial"/>
              </w:rPr>
            </w:pPr>
          </w:p>
          <w:p w14:paraId="2114033A" w14:textId="77777777"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14:paraId="17CC9B3E"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1F6C64D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14:paraId="1C64E18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14:paraId="652D8B1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F3E5D15"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3685B30A" w14:textId="77777777" w:rsidR="003F1AB9" w:rsidRPr="00DF0C08" w:rsidRDefault="003F1AB9" w:rsidP="003F1AB9">
            <w:pPr>
              <w:autoSpaceDE w:val="0"/>
              <w:autoSpaceDN w:val="0"/>
              <w:adjustRightInd w:val="0"/>
              <w:jc w:val="center"/>
              <w:rPr>
                <w:rFonts w:ascii="Calibri" w:hAnsi="Calibri" w:cs="Arial"/>
              </w:rPr>
            </w:pPr>
          </w:p>
        </w:tc>
      </w:tr>
      <w:tr w:rsidR="003F1AB9" w:rsidRPr="00DF0C08" w14:paraId="38685B42" w14:textId="77777777" w:rsidTr="003F1AB9">
        <w:trPr>
          <w:trHeight w:val="432"/>
        </w:trPr>
        <w:tc>
          <w:tcPr>
            <w:tcW w:w="897" w:type="dxa"/>
          </w:tcPr>
          <w:p w14:paraId="20BD3E5D" w14:textId="77777777" w:rsidR="003F1AB9" w:rsidRPr="00DF0C08" w:rsidRDefault="003F1AB9" w:rsidP="003F1AB9">
            <w:pPr>
              <w:spacing w:after="120"/>
              <w:jc w:val="center"/>
              <w:rPr>
                <w:rFonts w:ascii="Calibri" w:eastAsia="Times New Roman" w:hAnsi="Calibri" w:cs="Arial"/>
                <w:b/>
                <w:kern w:val="1"/>
              </w:rPr>
            </w:pPr>
          </w:p>
          <w:p w14:paraId="170E4BF5" w14:textId="77777777" w:rsidR="003F1AB9" w:rsidRPr="00DF0C08" w:rsidRDefault="003F1AB9" w:rsidP="003F1AB9">
            <w:pPr>
              <w:spacing w:after="120"/>
              <w:jc w:val="center"/>
              <w:rPr>
                <w:rFonts w:ascii="Calibri" w:eastAsia="Times New Roman" w:hAnsi="Calibri" w:cs="Arial"/>
                <w:b/>
                <w:kern w:val="1"/>
              </w:rPr>
            </w:pPr>
          </w:p>
          <w:p w14:paraId="1A84A523" w14:textId="77777777" w:rsidR="003F1AB9" w:rsidRPr="00DF0C08" w:rsidRDefault="003F1AB9" w:rsidP="003F1AB9">
            <w:pPr>
              <w:spacing w:after="120"/>
              <w:jc w:val="center"/>
              <w:rPr>
                <w:rFonts w:ascii="Calibri" w:eastAsia="Times New Roman" w:hAnsi="Calibri" w:cs="Arial"/>
                <w:b/>
                <w:kern w:val="1"/>
              </w:rPr>
            </w:pPr>
          </w:p>
          <w:p w14:paraId="6DBFECDB" w14:textId="77777777" w:rsidR="003F1AB9" w:rsidRPr="00DF0C08" w:rsidRDefault="003F1AB9" w:rsidP="003F1AB9">
            <w:pPr>
              <w:spacing w:after="120"/>
              <w:jc w:val="center"/>
              <w:rPr>
                <w:rFonts w:ascii="Calibri" w:eastAsia="Times New Roman" w:hAnsi="Calibri" w:cs="Arial"/>
                <w:b/>
                <w:kern w:val="1"/>
              </w:rPr>
            </w:pPr>
          </w:p>
          <w:p w14:paraId="76EE6FC9"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3443775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3F1AB9">
            <w:pPr>
              <w:autoSpaceDE w:val="0"/>
              <w:autoSpaceDN w:val="0"/>
              <w:adjustRightInd w:val="0"/>
              <w:rPr>
                <w:rFonts w:ascii="Calibri" w:eastAsia="Times New Roman" w:hAnsi="Calibri" w:cs="Tahoma"/>
                <w:b/>
              </w:rPr>
            </w:pPr>
          </w:p>
          <w:p w14:paraId="4A5B5110"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2C41B665" w14:textId="77777777" w:rsidR="003F1AB9" w:rsidRPr="00DF0C08" w:rsidRDefault="003F1AB9" w:rsidP="003F1AB9">
            <w:pPr>
              <w:autoSpaceDE w:val="0"/>
              <w:autoSpaceDN w:val="0"/>
              <w:adjustRightInd w:val="0"/>
              <w:rPr>
                <w:rFonts w:ascii="Calibri" w:eastAsia="Times New Roman" w:hAnsi="Calibri" w:cs="Tahoma"/>
                <w:b/>
              </w:rPr>
            </w:pPr>
          </w:p>
        </w:tc>
        <w:tc>
          <w:tcPr>
            <w:tcW w:w="6056" w:type="dxa"/>
          </w:tcPr>
          <w:p w14:paraId="6FFF038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3F1AB9">
            <w:pPr>
              <w:snapToGrid w:val="0"/>
              <w:contextualSpacing/>
              <w:jc w:val="both"/>
              <w:rPr>
                <w:rFonts w:ascii="Calibri" w:hAnsi="Calibri" w:cs="Arial"/>
              </w:rPr>
            </w:pPr>
          </w:p>
          <w:p w14:paraId="1C79B1E1"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3F1AB9">
            <w:pPr>
              <w:snapToGrid w:val="0"/>
              <w:contextualSpacing/>
              <w:jc w:val="both"/>
              <w:rPr>
                <w:rFonts w:ascii="Calibri" w:hAnsi="Calibri" w:cs="Arial"/>
              </w:rPr>
            </w:pPr>
          </w:p>
          <w:p w14:paraId="251D78D7"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14:paraId="76B18779"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14:paraId="10D2605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3F1AB9">
            <w:pPr>
              <w:snapToGrid w:val="0"/>
              <w:contextualSpacing/>
              <w:jc w:val="both"/>
              <w:rPr>
                <w:rFonts w:ascii="Calibri" w:hAnsi="Calibri" w:cs="Arial"/>
              </w:rPr>
            </w:pPr>
          </w:p>
          <w:p w14:paraId="5D8A414F" w14:textId="77777777" w:rsidR="003F1AB9" w:rsidRPr="00DF0C08" w:rsidRDefault="003F1AB9" w:rsidP="003F1AB9">
            <w:pPr>
              <w:snapToGrid w:val="0"/>
              <w:contextualSpacing/>
              <w:jc w:val="both"/>
              <w:rPr>
                <w:rFonts w:ascii="Calibri" w:hAnsi="Calibri" w:cs="Arial"/>
              </w:rPr>
            </w:pPr>
          </w:p>
          <w:p w14:paraId="1BF86990"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3F1AB9">
            <w:pPr>
              <w:snapToGrid w:val="0"/>
              <w:jc w:val="both"/>
              <w:rPr>
                <w:rFonts w:ascii="Calibri" w:hAnsi="Calibri" w:cs="Arial"/>
              </w:rPr>
            </w:pPr>
          </w:p>
          <w:p w14:paraId="43DD0355" w14:textId="77777777"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3F1AB9">
            <w:pPr>
              <w:snapToGrid w:val="0"/>
              <w:jc w:val="both"/>
              <w:rPr>
                <w:rFonts w:ascii="Calibri" w:hAnsi="Calibri" w:cs="Arial"/>
              </w:rPr>
            </w:pPr>
          </w:p>
          <w:p w14:paraId="7278C65D" w14:textId="77777777"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3F1AB9">
            <w:pPr>
              <w:snapToGrid w:val="0"/>
              <w:rPr>
                <w:rFonts w:ascii="Calibri" w:hAnsi="Calibri" w:cs="Arial"/>
              </w:rPr>
            </w:pPr>
          </w:p>
          <w:p w14:paraId="3715747D" w14:textId="77777777"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4D22C0F7" w14:textId="77777777"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14:paraId="4951B09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5DF0DAD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7C091EBB"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04ECF2F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113160C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2E5A2F26"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CF8684" w14:textId="77777777" w:rsidR="003F1AB9" w:rsidRPr="00DF0C08" w:rsidRDefault="003F1AB9" w:rsidP="003F1AB9">
            <w:pPr>
              <w:spacing w:before="40" w:after="40"/>
              <w:ind w:left="33"/>
              <w:rPr>
                <w:rFonts w:ascii="Calibri" w:eastAsia="Times New Roman" w:hAnsi="Calibri" w:cs="Arial"/>
              </w:rPr>
            </w:pPr>
          </w:p>
        </w:tc>
      </w:tr>
      <w:tr w:rsidR="003F1AB9" w:rsidRPr="00DF0C08" w14:paraId="0298D7E4" w14:textId="77777777" w:rsidTr="003F1AB9">
        <w:trPr>
          <w:trHeight w:val="432"/>
        </w:trPr>
        <w:tc>
          <w:tcPr>
            <w:tcW w:w="10558" w:type="dxa"/>
            <w:gridSpan w:val="3"/>
            <w:vAlign w:val="center"/>
          </w:tcPr>
          <w:p w14:paraId="1681BCA2" w14:textId="77777777"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14:paraId="0A2E5B89" w14:textId="77777777"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14:paraId="2F7A5197" w14:textId="77777777"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14:paraId="1E384668" w14:textId="77777777" w:rsidTr="003F1AB9">
        <w:tc>
          <w:tcPr>
            <w:tcW w:w="851" w:type="dxa"/>
          </w:tcPr>
          <w:p w14:paraId="36B59AB4"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14:paraId="6FFCCE4B"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14:paraId="50830A75"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E35040B" w14:textId="77777777"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14:paraId="62E8F628"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14:paraId="0C42982E" w14:textId="77777777" w:rsidTr="003F1AB9">
        <w:tc>
          <w:tcPr>
            <w:tcW w:w="851" w:type="dxa"/>
          </w:tcPr>
          <w:p w14:paraId="6FF1D08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2AD8E51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DD88EEC"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7EFD417"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DF0C08" w:rsidRDefault="008B331A" w:rsidP="002D653E">
      <w:pPr>
        <w:spacing w:after="0" w:line="360" w:lineRule="auto"/>
        <w:rPr>
          <w:rFonts w:eastAsia="Times New Roman" w:cs="Tahoma"/>
          <w:b/>
          <w:bCs/>
          <w:iCs/>
          <w:sz w:val="28"/>
          <w:szCs w:val="28"/>
        </w:rPr>
      </w:pPr>
    </w:p>
    <w:p w14:paraId="5E74E82E" w14:textId="77777777"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14:paraId="45FC0E6B" w14:textId="77777777"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14:paraId="0BD1D6A7" w14:textId="77777777" w:rsidTr="00D7400D">
        <w:trPr>
          <w:trHeight w:val="432"/>
        </w:trPr>
        <w:tc>
          <w:tcPr>
            <w:tcW w:w="897" w:type="dxa"/>
          </w:tcPr>
          <w:p w14:paraId="71C1F350"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38A0391A"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75BB69CB"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31D6784C" w14:textId="77777777"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14:paraId="24C816C2" w14:textId="77777777" w:rsidTr="00D7400D">
        <w:trPr>
          <w:trHeight w:val="432"/>
        </w:trPr>
        <w:tc>
          <w:tcPr>
            <w:tcW w:w="897" w:type="dxa"/>
          </w:tcPr>
          <w:p w14:paraId="0C246C62" w14:textId="77777777" w:rsidR="00F550E0" w:rsidRPr="00DF0C08" w:rsidRDefault="00F550E0" w:rsidP="00F550E0">
            <w:pPr>
              <w:spacing w:after="120"/>
              <w:jc w:val="center"/>
              <w:rPr>
                <w:rFonts w:ascii="Calibri" w:eastAsia="Times New Roman" w:hAnsi="Calibri" w:cs="Arial"/>
                <w:b/>
                <w:kern w:val="1"/>
              </w:rPr>
            </w:pPr>
          </w:p>
          <w:p w14:paraId="6C5EA96A" w14:textId="77777777" w:rsidR="00F550E0" w:rsidRPr="00DF0C08" w:rsidRDefault="00F550E0" w:rsidP="00F550E0">
            <w:pPr>
              <w:spacing w:after="120"/>
              <w:jc w:val="center"/>
              <w:rPr>
                <w:rFonts w:ascii="Calibri" w:eastAsia="Times New Roman" w:hAnsi="Calibri" w:cs="Arial"/>
                <w:b/>
                <w:kern w:val="1"/>
              </w:rPr>
            </w:pPr>
          </w:p>
          <w:p w14:paraId="06964218" w14:textId="77777777" w:rsidR="00F550E0" w:rsidRPr="00DF0C08" w:rsidRDefault="00F550E0" w:rsidP="00F550E0">
            <w:pPr>
              <w:spacing w:after="120"/>
              <w:jc w:val="center"/>
              <w:rPr>
                <w:rFonts w:ascii="Calibri" w:eastAsia="Times New Roman" w:hAnsi="Calibri" w:cs="Arial"/>
                <w:b/>
                <w:kern w:val="1"/>
              </w:rPr>
            </w:pPr>
          </w:p>
          <w:p w14:paraId="4D724C7D" w14:textId="77777777" w:rsidR="00F550E0" w:rsidRPr="00DF0C08" w:rsidRDefault="00F550E0" w:rsidP="00F550E0">
            <w:pPr>
              <w:spacing w:after="120"/>
              <w:jc w:val="center"/>
              <w:rPr>
                <w:rFonts w:ascii="Calibri" w:eastAsia="Times New Roman" w:hAnsi="Calibri" w:cs="Arial"/>
                <w:b/>
                <w:kern w:val="1"/>
              </w:rPr>
            </w:pPr>
          </w:p>
          <w:p w14:paraId="34ED32F9" w14:textId="77777777" w:rsidR="00F550E0" w:rsidRPr="00DF0C08" w:rsidRDefault="00F550E0" w:rsidP="00F550E0">
            <w:pPr>
              <w:spacing w:after="120"/>
              <w:jc w:val="center"/>
              <w:rPr>
                <w:rFonts w:ascii="Calibri" w:eastAsia="Times New Roman" w:hAnsi="Calibri" w:cs="Arial"/>
                <w:b/>
                <w:kern w:val="1"/>
              </w:rPr>
            </w:pPr>
          </w:p>
          <w:p w14:paraId="0AC952F3" w14:textId="77777777" w:rsidR="00F550E0" w:rsidRPr="00DF0C08" w:rsidRDefault="00F550E0" w:rsidP="00F550E0">
            <w:pPr>
              <w:spacing w:after="120"/>
              <w:jc w:val="center"/>
              <w:rPr>
                <w:rFonts w:ascii="Calibri" w:eastAsia="Times New Roman" w:hAnsi="Calibri" w:cs="Arial"/>
                <w:b/>
                <w:kern w:val="1"/>
              </w:rPr>
            </w:pPr>
          </w:p>
          <w:p w14:paraId="687FFB9B" w14:textId="77777777" w:rsidR="00F550E0" w:rsidRPr="00DF0C08" w:rsidRDefault="00F550E0" w:rsidP="00F550E0">
            <w:pPr>
              <w:spacing w:after="120"/>
              <w:jc w:val="center"/>
              <w:rPr>
                <w:rFonts w:ascii="Calibri" w:eastAsia="Times New Roman" w:hAnsi="Calibri" w:cs="Arial"/>
                <w:b/>
                <w:kern w:val="1"/>
              </w:rPr>
            </w:pPr>
          </w:p>
          <w:p w14:paraId="10E46684" w14:textId="77777777" w:rsidR="00F550E0" w:rsidRPr="00DF0C08" w:rsidRDefault="00F550E0" w:rsidP="00F550E0">
            <w:pPr>
              <w:spacing w:after="120"/>
              <w:jc w:val="center"/>
              <w:rPr>
                <w:rFonts w:ascii="Calibri" w:eastAsia="Times New Roman" w:hAnsi="Calibri" w:cs="Arial"/>
                <w:b/>
                <w:kern w:val="1"/>
              </w:rPr>
            </w:pPr>
          </w:p>
          <w:p w14:paraId="253D9D70" w14:textId="77777777" w:rsidR="00F550E0" w:rsidRPr="00DF0C08" w:rsidRDefault="00F550E0" w:rsidP="00F550E0">
            <w:pPr>
              <w:spacing w:after="120"/>
              <w:jc w:val="center"/>
              <w:rPr>
                <w:rFonts w:ascii="Calibri" w:eastAsia="Times New Roman" w:hAnsi="Calibri" w:cs="Arial"/>
                <w:b/>
                <w:kern w:val="1"/>
              </w:rPr>
            </w:pPr>
          </w:p>
          <w:p w14:paraId="47CD901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1E1B0D" w14:textId="77777777" w:rsidR="00F550E0" w:rsidRPr="00DF0C08" w:rsidRDefault="00F550E0" w:rsidP="008B331A">
            <w:pPr>
              <w:spacing w:after="120"/>
              <w:rPr>
                <w:rFonts w:ascii="Calibri" w:eastAsia="Times New Roman" w:hAnsi="Calibri" w:cs="Arial"/>
                <w:b/>
                <w:kern w:val="2"/>
              </w:rPr>
            </w:pPr>
          </w:p>
          <w:p w14:paraId="020080E4" w14:textId="77777777" w:rsidR="00F550E0" w:rsidRPr="00DF0C08" w:rsidRDefault="00F550E0" w:rsidP="008B331A">
            <w:pPr>
              <w:spacing w:after="120"/>
              <w:rPr>
                <w:rFonts w:ascii="Calibri" w:eastAsia="Times New Roman" w:hAnsi="Calibri" w:cs="Arial"/>
                <w:b/>
                <w:kern w:val="2"/>
              </w:rPr>
            </w:pPr>
          </w:p>
          <w:p w14:paraId="685D6306" w14:textId="77777777" w:rsidR="00F550E0" w:rsidRPr="00DF0C08" w:rsidRDefault="00F550E0" w:rsidP="008B331A">
            <w:pPr>
              <w:spacing w:after="120"/>
              <w:rPr>
                <w:rFonts w:ascii="Calibri" w:eastAsia="Times New Roman" w:hAnsi="Calibri" w:cs="Arial"/>
                <w:b/>
                <w:kern w:val="2"/>
              </w:rPr>
            </w:pPr>
          </w:p>
          <w:p w14:paraId="61ACBFDC" w14:textId="77777777" w:rsidR="00F550E0" w:rsidRPr="00DF0C08" w:rsidRDefault="00F550E0" w:rsidP="008B331A">
            <w:pPr>
              <w:spacing w:after="120"/>
              <w:rPr>
                <w:rFonts w:ascii="Calibri" w:eastAsia="Times New Roman" w:hAnsi="Calibri" w:cs="Arial"/>
                <w:b/>
                <w:kern w:val="2"/>
              </w:rPr>
            </w:pPr>
          </w:p>
          <w:p w14:paraId="3B49543B" w14:textId="77777777" w:rsidR="00F550E0" w:rsidRPr="00DF0C08" w:rsidRDefault="00F550E0" w:rsidP="008B331A">
            <w:pPr>
              <w:spacing w:after="120"/>
              <w:rPr>
                <w:rFonts w:ascii="Calibri" w:eastAsia="Times New Roman" w:hAnsi="Calibri" w:cs="Arial"/>
                <w:b/>
                <w:kern w:val="2"/>
              </w:rPr>
            </w:pPr>
          </w:p>
          <w:p w14:paraId="07313833" w14:textId="77777777" w:rsidR="00F550E0" w:rsidRPr="00DF0C08" w:rsidRDefault="00F550E0" w:rsidP="008B331A">
            <w:pPr>
              <w:spacing w:after="120"/>
              <w:rPr>
                <w:rFonts w:ascii="Calibri" w:eastAsia="Times New Roman" w:hAnsi="Calibri" w:cs="Arial"/>
                <w:b/>
                <w:kern w:val="2"/>
              </w:rPr>
            </w:pPr>
          </w:p>
          <w:p w14:paraId="0645AB10" w14:textId="77777777" w:rsidR="00F550E0" w:rsidRPr="00DF0C08" w:rsidRDefault="00F550E0" w:rsidP="008B331A">
            <w:pPr>
              <w:spacing w:after="120"/>
              <w:rPr>
                <w:rFonts w:ascii="Calibri" w:eastAsia="Times New Roman" w:hAnsi="Calibri" w:cs="Arial"/>
                <w:b/>
                <w:kern w:val="2"/>
              </w:rPr>
            </w:pPr>
          </w:p>
          <w:p w14:paraId="39C03092" w14:textId="77777777" w:rsidR="00F550E0" w:rsidRPr="00DF0C08" w:rsidRDefault="00F550E0" w:rsidP="008B331A">
            <w:pPr>
              <w:spacing w:after="120"/>
              <w:rPr>
                <w:rFonts w:ascii="Calibri" w:eastAsia="Times New Roman" w:hAnsi="Calibri" w:cs="Arial"/>
                <w:b/>
                <w:kern w:val="2"/>
              </w:rPr>
            </w:pPr>
          </w:p>
          <w:p w14:paraId="1D142DE1" w14:textId="77777777" w:rsidR="00F550E0" w:rsidRPr="00DF0C08" w:rsidRDefault="00F550E0" w:rsidP="008B331A">
            <w:pPr>
              <w:spacing w:after="120"/>
              <w:rPr>
                <w:rFonts w:ascii="Calibri" w:eastAsia="Times New Roman" w:hAnsi="Calibri" w:cs="Arial"/>
                <w:b/>
                <w:kern w:val="2"/>
              </w:rPr>
            </w:pPr>
          </w:p>
          <w:p w14:paraId="2A30C63D" w14:textId="77777777"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14:paraId="2C31E029" w14:textId="77777777"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F550E0">
            <w:pPr>
              <w:snapToGrid w:val="0"/>
              <w:jc w:val="both"/>
              <w:rPr>
                <w:rFonts w:ascii="Calibri" w:eastAsia="Times New Roman" w:hAnsi="Calibri" w:cs="Times New Roman"/>
              </w:rPr>
            </w:pPr>
          </w:p>
          <w:p w14:paraId="68CD7E2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F550E0">
            <w:pPr>
              <w:jc w:val="both"/>
              <w:rPr>
                <w:rFonts w:ascii="Calibri" w:eastAsia="Times New Roman" w:hAnsi="Calibri" w:cs="Times New Roman"/>
              </w:rPr>
            </w:pPr>
          </w:p>
          <w:p w14:paraId="33C50E6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F550E0">
            <w:pPr>
              <w:jc w:val="both"/>
              <w:rPr>
                <w:rFonts w:ascii="Calibri" w:eastAsia="Times New Roman" w:hAnsi="Calibri" w:cs="Times New Roman"/>
              </w:rPr>
            </w:pPr>
          </w:p>
          <w:p w14:paraId="31A47BD8"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14:paraId="68F65D8F" w14:textId="77777777" w:rsidR="008B331A" w:rsidRPr="00DF0C08" w:rsidRDefault="008B331A" w:rsidP="00F550E0">
            <w:pPr>
              <w:jc w:val="center"/>
              <w:rPr>
                <w:rFonts w:ascii="Calibri" w:hAnsi="Calibri"/>
                <w:bCs/>
                <w:iCs/>
              </w:rPr>
            </w:pPr>
          </w:p>
          <w:p w14:paraId="4E7027DE" w14:textId="77777777" w:rsidR="008B331A" w:rsidRPr="00DF0C08" w:rsidRDefault="008B331A" w:rsidP="00F550E0">
            <w:pPr>
              <w:jc w:val="center"/>
              <w:rPr>
                <w:rFonts w:ascii="Calibri" w:hAnsi="Calibri"/>
                <w:bCs/>
                <w:iCs/>
              </w:rPr>
            </w:pPr>
          </w:p>
          <w:p w14:paraId="3FB63F39" w14:textId="77777777" w:rsidR="008B331A" w:rsidRPr="00DF0C08" w:rsidRDefault="008B331A" w:rsidP="00F550E0">
            <w:pPr>
              <w:jc w:val="center"/>
              <w:rPr>
                <w:rFonts w:ascii="Calibri" w:hAnsi="Calibri"/>
                <w:bCs/>
                <w:iCs/>
              </w:rPr>
            </w:pPr>
          </w:p>
          <w:p w14:paraId="4DA443CD" w14:textId="77777777" w:rsidR="008B331A" w:rsidRPr="00DF0C08" w:rsidRDefault="008B331A" w:rsidP="00F550E0">
            <w:pPr>
              <w:jc w:val="center"/>
              <w:rPr>
                <w:rFonts w:ascii="Calibri" w:hAnsi="Calibri"/>
                <w:bCs/>
                <w:iCs/>
              </w:rPr>
            </w:pPr>
          </w:p>
          <w:p w14:paraId="31C9DE00" w14:textId="77777777" w:rsidR="008B331A" w:rsidRPr="00DF0C08" w:rsidRDefault="008B331A" w:rsidP="00F550E0">
            <w:pPr>
              <w:jc w:val="center"/>
              <w:rPr>
                <w:rFonts w:ascii="Calibri" w:hAnsi="Calibri"/>
                <w:bCs/>
                <w:iCs/>
              </w:rPr>
            </w:pPr>
          </w:p>
          <w:p w14:paraId="28566744" w14:textId="77777777" w:rsidR="008B331A" w:rsidRPr="00DF0C08" w:rsidRDefault="008B331A" w:rsidP="00F550E0">
            <w:pPr>
              <w:jc w:val="center"/>
              <w:rPr>
                <w:rFonts w:ascii="Calibri" w:hAnsi="Calibri"/>
                <w:bCs/>
                <w:iCs/>
              </w:rPr>
            </w:pPr>
          </w:p>
          <w:p w14:paraId="15C45733" w14:textId="77777777" w:rsidR="008B331A" w:rsidRPr="00DF0C08" w:rsidRDefault="008B331A" w:rsidP="00F550E0">
            <w:pPr>
              <w:jc w:val="center"/>
              <w:rPr>
                <w:rFonts w:ascii="Calibri" w:hAnsi="Calibri"/>
                <w:bCs/>
                <w:iCs/>
              </w:rPr>
            </w:pPr>
          </w:p>
          <w:p w14:paraId="2851FB8C" w14:textId="77777777" w:rsidR="008B331A" w:rsidRPr="00DF0C08" w:rsidRDefault="008B331A" w:rsidP="00F550E0">
            <w:pPr>
              <w:jc w:val="center"/>
              <w:rPr>
                <w:rFonts w:ascii="Calibri" w:hAnsi="Calibri"/>
                <w:bCs/>
                <w:iCs/>
              </w:rPr>
            </w:pPr>
          </w:p>
          <w:p w14:paraId="6C2BF04A" w14:textId="77777777" w:rsidR="008B331A" w:rsidRPr="00DF0C08" w:rsidRDefault="008B331A" w:rsidP="00F550E0">
            <w:pPr>
              <w:jc w:val="center"/>
              <w:rPr>
                <w:rFonts w:ascii="Calibri" w:hAnsi="Calibri"/>
                <w:bCs/>
                <w:iCs/>
              </w:rPr>
            </w:pPr>
          </w:p>
          <w:p w14:paraId="6CAE3D31" w14:textId="77777777" w:rsidR="008B331A" w:rsidRPr="00DF0C08" w:rsidRDefault="008B331A" w:rsidP="00F550E0">
            <w:pPr>
              <w:jc w:val="center"/>
              <w:rPr>
                <w:rFonts w:ascii="Calibri" w:hAnsi="Calibri"/>
                <w:bCs/>
                <w:iCs/>
              </w:rPr>
            </w:pPr>
          </w:p>
          <w:p w14:paraId="736E79CF" w14:textId="77777777" w:rsidR="008B331A" w:rsidRPr="00DF0C08" w:rsidRDefault="008B331A" w:rsidP="00F550E0">
            <w:pPr>
              <w:jc w:val="center"/>
              <w:rPr>
                <w:rFonts w:ascii="Calibri" w:hAnsi="Calibri"/>
                <w:bCs/>
                <w:iCs/>
              </w:rPr>
            </w:pPr>
          </w:p>
          <w:p w14:paraId="7043E186" w14:textId="77777777" w:rsidR="00F550E0" w:rsidRPr="00DF0C08" w:rsidRDefault="00F550E0" w:rsidP="00F550E0">
            <w:pPr>
              <w:jc w:val="center"/>
              <w:rPr>
                <w:rFonts w:ascii="Calibri" w:hAnsi="Calibri"/>
                <w:bCs/>
                <w:iCs/>
              </w:rPr>
            </w:pPr>
            <w:r w:rsidRPr="00DF0C08">
              <w:rPr>
                <w:rFonts w:ascii="Calibri" w:hAnsi="Calibri"/>
                <w:bCs/>
                <w:iCs/>
              </w:rPr>
              <w:t>Tak/Nie</w:t>
            </w:r>
          </w:p>
          <w:p w14:paraId="772FBE19" w14:textId="77777777" w:rsidR="00F550E0" w:rsidRPr="00DF0C08" w:rsidRDefault="00F550E0" w:rsidP="00F550E0">
            <w:pPr>
              <w:jc w:val="center"/>
              <w:rPr>
                <w:rFonts w:ascii="Calibri" w:hAnsi="Calibri"/>
                <w:bCs/>
                <w:iCs/>
              </w:rPr>
            </w:pPr>
            <w:r w:rsidRPr="00DF0C08">
              <w:rPr>
                <w:rFonts w:ascii="Calibri" w:hAnsi="Calibri"/>
                <w:bCs/>
                <w:iCs/>
              </w:rPr>
              <w:t>Kryterium obligatoryjne</w:t>
            </w:r>
          </w:p>
          <w:p w14:paraId="7D9CBEFD" w14:textId="77777777"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F550E0">
            <w:pPr>
              <w:spacing w:after="120"/>
              <w:jc w:val="center"/>
              <w:rPr>
                <w:rFonts w:ascii="Calibri" w:eastAsia="Times New Roman" w:hAnsi="Calibri" w:cs="Arial"/>
                <w:b/>
                <w:kern w:val="1"/>
              </w:rPr>
            </w:pPr>
          </w:p>
        </w:tc>
      </w:tr>
      <w:tr w:rsidR="00F550E0" w:rsidRPr="00DF0C08" w14:paraId="150203F3" w14:textId="77777777" w:rsidTr="00D7400D">
        <w:trPr>
          <w:trHeight w:val="432"/>
        </w:trPr>
        <w:tc>
          <w:tcPr>
            <w:tcW w:w="897" w:type="dxa"/>
          </w:tcPr>
          <w:p w14:paraId="2B1DD8E5" w14:textId="77777777" w:rsidR="001F00D4" w:rsidRPr="00DF0C08" w:rsidRDefault="001F00D4" w:rsidP="00F550E0">
            <w:pPr>
              <w:spacing w:after="120"/>
              <w:jc w:val="center"/>
              <w:rPr>
                <w:rFonts w:ascii="Calibri" w:eastAsia="Times New Roman" w:hAnsi="Calibri" w:cs="Arial"/>
                <w:b/>
                <w:kern w:val="1"/>
              </w:rPr>
            </w:pPr>
          </w:p>
          <w:p w14:paraId="3316A52B"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06CB27E5" w14:textId="77777777"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1F00D4">
            <w:pPr>
              <w:snapToGrid w:val="0"/>
              <w:rPr>
                <w:rFonts w:ascii="Calibri" w:eastAsiaTheme="minorHAnsi" w:hAnsi="Calibri" w:cs="Arial"/>
                <w:b/>
                <w:lang w:eastAsia="en-US"/>
              </w:rPr>
            </w:pPr>
          </w:p>
          <w:p w14:paraId="62939889" w14:textId="77777777" w:rsidR="00F550E0" w:rsidRPr="00DF0C08" w:rsidRDefault="00F550E0" w:rsidP="008B331A">
            <w:pPr>
              <w:rPr>
                <w:rFonts w:ascii="Calibri" w:eastAsia="Calibri" w:hAnsi="Calibri" w:cs="Arial"/>
                <w:lang w:eastAsia="en-US"/>
              </w:rPr>
            </w:pPr>
          </w:p>
          <w:p w14:paraId="534F9A48" w14:textId="77777777" w:rsidR="00F550E0" w:rsidRPr="00DF0C08" w:rsidRDefault="00F550E0" w:rsidP="008B331A">
            <w:pPr>
              <w:rPr>
                <w:rFonts w:ascii="Calibri" w:eastAsia="Calibri" w:hAnsi="Calibri" w:cs="Arial"/>
                <w:lang w:eastAsia="en-US"/>
              </w:rPr>
            </w:pPr>
          </w:p>
          <w:p w14:paraId="2FDEA62E" w14:textId="77777777" w:rsidR="00F550E0" w:rsidRPr="00DF0C08" w:rsidRDefault="00F550E0" w:rsidP="008B331A">
            <w:pPr>
              <w:rPr>
                <w:rFonts w:ascii="Calibri" w:eastAsia="Calibri" w:hAnsi="Calibri" w:cs="Arial"/>
                <w:lang w:eastAsia="en-US"/>
              </w:rPr>
            </w:pPr>
          </w:p>
          <w:p w14:paraId="0B9A0D61" w14:textId="77777777" w:rsidR="00F550E0" w:rsidRPr="00DF0C08" w:rsidRDefault="00F550E0" w:rsidP="008B331A">
            <w:pPr>
              <w:rPr>
                <w:rFonts w:ascii="Calibri" w:eastAsia="Calibri" w:hAnsi="Calibri" w:cs="Arial"/>
                <w:lang w:eastAsia="en-US"/>
              </w:rPr>
            </w:pPr>
          </w:p>
          <w:p w14:paraId="2FFFED79" w14:textId="77777777" w:rsidR="00F550E0" w:rsidRPr="00DF0C08" w:rsidRDefault="00F550E0" w:rsidP="008B331A">
            <w:pPr>
              <w:snapToGrid w:val="0"/>
              <w:rPr>
                <w:rFonts w:ascii="Calibri" w:eastAsia="Times New Roman" w:hAnsi="Calibri" w:cs="Arial"/>
                <w:b/>
                <w:lang w:eastAsia="en-US"/>
              </w:rPr>
            </w:pPr>
          </w:p>
          <w:p w14:paraId="08460D62" w14:textId="77777777" w:rsidR="00F550E0" w:rsidRPr="00DF0C08" w:rsidRDefault="00F550E0" w:rsidP="001F00D4">
            <w:pPr>
              <w:snapToGrid w:val="0"/>
              <w:rPr>
                <w:rFonts w:ascii="Calibri" w:eastAsia="Times New Roman" w:hAnsi="Calibri" w:cs="Arial"/>
                <w:b/>
                <w:lang w:eastAsia="en-US"/>
              </w:rPr>
            </w:pPr>
          </w:p>
          <w:p w14:paraId="027C1497" w14:textId="77777777" w:rsidR="00F550E0" w:rsidRPr="00DF0C08" w:rsidRDefault="00F550E0" w:rsidP="001F00D4">
            <w:pPr>
              <w:snapToGrid w:val="0"/>
              <w:rPr>
                <w:rFonts w:ascii="Calibri" w:eastAsia="Times New Roman" w:hAnsi="Calibri" w:cs="Arial"/>
                <w:b/>
                <w:lang w:eastAsia="en-US"/>
              </w:rPr>
            </w:pPr>
          </w:p>
        </w:tc>
        <w:tc>
          <w:tcPr>
            <w:tcW w:w="6056" w:type="dxa"/>
            <w:vAlign w:val="center"/>
          </w:tcPr>
          <w:p w14:paraId="6D2E89D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F550E0">
            <w:pPr>
              <w:snapToGrid w:val="0"/>
              <w:jc w:val="both"/>
              <w:rPr>
                <w:rFonts w:ascii="Calibri" w:eastAsia="Times New Roman" w:hAnsi="Calibri" w:cs="Arial"/>
                <w:lang w:eastAsia="en-US"/>
              </w:rPr>
            </w:pPr>
          </w:p>
          <w:p w14:paraId="23362AB8"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F550E0">
            <w:pPr>
              <w:snapToGrid w:val="0"/>
              <w:jc w:val="both"/>
              <w:rPr>
                <w:rFonts w:ascii="Calibri" w:eastAsia="Times New Roman" w:hAnsi="Calibri" w:cs="Arial"/>
                <w:lang w:eastAsia="en-US"/>
              </w:rPr>
            </w:pPr>
          </w:p>
          <w:p w14:paraId="6EF77D4F" w14:textId="77777777"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F550E0">
            <w:pPr>
              <w:jc w:val="both"/>
              <w:rPr>
                <w:rFonts w:ascii="Calibri" w:eastAsia="Calibri" w:hAnsi="Calibri" w:cs="Arial"/>
                <w:lang w:eastAsia="en-US"/>
              </w:rPr>
            </w:pPr>
          </w:p>
          <w:p w14:paraId="398E40F7"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F550E0">
            <w:pPr>
              <w:snapToGrid w:val="0"/>
              <w:jc w:val="both"/>
              <w:rPr>
                <w:rFonts w:ascii="Calibri" w:eastAsia="Times New Roman" w:hAnsi="Calibri" w:cs="Arial"/>
                <w:lang w:eastAsia="en-US"/>
              </w:rPr>
            </w:pPr>
          </w:p>
          <w:p w14:paraId="0D8908BA"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14:paraId="5D20816A" w14:textId="77777777" w:rsidR="001F00D4" w:rsidRPr="00DF0C08" w:rsidRDefault="001F00D4" w:rsidP="00F550E0">
            <w:pPr>
              <w:snapToGrid w:val="0"/>
              <w:jc w:val="both"/>
              <w:rPr>
                <w:rFonts w:ascii="Calibri" w:eastAsia="Times New Roman" w:hAnsi="Calibri" w:cs="Arial"/>
                <w:lang w:eastAsia="en-US"/>
              </w:rPr>
            </w:pPr>
          </w:p>
          <w:p w14:paraId="4311A20A" w14:textId="77777777" w:rsidR="001F00D4" w:rsidRPr="00DF0C08" w:rsidRDefault="001F00D4" w:rsidP="00F550E0">
            <w:pPr>
              <w:snapToGrid w:val="0"/>
              <w:jc w:val="both"/>
              <w:rPr>
                <w:rFonts w:ascii="Calibri" w:eastAsia="Times New Roman" w:hAnsi="Calibri" w:cs="Arial"/>
                <w:lang w:eastAsia="en-US"/>
              </w:rPr>
            </w:pPr>
          </w:p>
          <w:p w14:paraId="16822E01" w14:textId="77777777" w:rsidR="001F00D4" w:rsidRPr="00DF0C08" w:rsidRDefault="001F00D4" w:rsidP="00F550E0">
            <w:pPr>
              <w:snapToGrid w:val="0"/>
              <w:jc w:val="both"/>
              <w:rPr>
                <w:rFonts w:ascii="Calibri" w:eastAsia="Times New Roman" w:hAnsi="Calibri" w:cs="Arial"/>
                <w:lang w:eastAsia="en-US"/>
              </w:rPr>
            </w:pPr>
          </w:p>
          <w:p w14:paraId="1B2BA412" w14:textId="77777777" w:rsidR="00F550E0" w:rsidRPr="00DF0C08" w:rsidRDefault="00F550E0" w:rsidP="00F550E0">
            <w:pPr>
              <w:rPr>
                <w:rFonts w:ascii="Calibri" w:eastAsia="Times New Roman" w:hAnsi="Calibri" w:cs="Arial"/>
                <w:lang w:eastAsia="en-US"/>
              </w:rPr>
            </w:pPr>
          </w:p>
        </w:tc>
        <w:tc>
          <w:tcPr>
            <w:tcW w:w="3584" w:type="dxa"/>
            <w:vAlign w:val="center"/>
          </w:tcPr>
          <w:p w14:paraId="744219DB"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14:paraId="26E6E62A"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14:paraId="031899A0"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14:paraId="61CA43B9"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14:paraId="2794FDAE"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14:paraId="19D4D527"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14:paraId="1F8D1B95" w14:textId="77777777" w:rsidTr="00D7400D">
        <w:trPr>
          <w:trHeight w:val="432"/>
        </w:trPr>
        <w:tc>
          <w:tcPr>
            <w:tcW w:w="897" w:type="dxa"/>
          </w:tcPr>
          <w:p w14:paraId="095E3F66" w14:textId="77777777" w:rsidR="00F550E0" w:rsidRPr="00DF0C08" w:rsidRDefault="00F550E0" w:rsidP="00F550E0">
            <w:pPr>
              <w:spacing w:after="120"/>
              <w:jc w:val="center"/>
              <w:rPr>
                <w:rFonts w:ascii="Calibri" w:eastAsia="Times New Roman" w:hAnsi="Calibri" w:cs="Arial"/>
                <w:b/>
                <w:kern w:val="1"/>
              </w:rPr>
            </w:pPr>
          </w:p>
          <w:p w14:paraId="7FB2CF6B" w14:textId="77777777" w:rsidR="00F550E0" w:rsidRPr="00DF0C08" w:rsidRDefault="00F550E0" w:rsidP="00F550E0">
            <w:pPr>
              <w:spacing w:after="120"/>
              <w:jc w:val="center"/>
              <w:rPr>
                <w:rFonts w:ascii="Calibri" w:eastAsia="Times New Roman" w:hAnsi="Calibri" w:cs="Arial"/>
                <w:b/>
                <w:kern w:val="1"/>
              </w:rPr>
            </w:pPr>
          </w:p>
          <w:p w14:paraId="09CC31E3" w14:textId="77777777" w:rsidR="00F550E0" w:rsidRPr="00DF0C08" w:rsidRDefault="00F550E0" w:rsidP="00F550E0">
            <w:pPr>
              <w:spacing w:after="120"/>
              <w:jc w:val="center"/>
              <w:rPr>
                <w:rFonts w:ascii="Calibri" w:eastAsia="Times New Roman" w:hAnsi="Calibri" w:cs="Arial"/>
                <w:b/>
                <w:kern w:val="1"/>
              </w:rPr>
            </w:pPr>
          </w:p>
          <w:p w14:paraId="79A2883C" w14:textId="77777777" w:rsidR="00F550E0" w:rsidRPr="00DF0C08" w:rsidRDefault="00F550E0" w:rsidP="00F550E0">
            <w:pPr>
              <w:spacing w:after="120"/>
              <w:jc w:val="center"/>
              <w:rPr>
                <w:rFonts w:ascii="Calibri" w:eastAsia="Times New Roman" w:hAnsi="Calibri" w:cs="Arial"/>
                <w:b/>
                <w:kern w:val="1"/>
              </w:rPr>
            </w:pPr>
          </w:p>
          <w:p w14:paraId="6B515D88" w14:textId="77777777" w:rsidR="00F550E0" w:rsidRPr="00DF0C08" w:rsidRDefault="00F550E0" w:rsidP="00F550E0">
            <w:pPr>
              <w:spacing w:after="120"/>
              <w:jc w:val="center"/>
              <w:rPr>
                <w:rFonts w:ascii="Calibri" w:eastAsia="Times New Roman" w:hAnsi="Calibri" w:cs="Arial"/>
                <w:b/>
                <w:kern w:val="1"/>
              </w:rPr>
            </w:pPr>
          </w:p>
          <w:p w14:paraId="2B7E0E70" w14:textId="77777777" w:rsidR="001F00D4" w:rsidRPr="00DF0C08" w:rsidRDefault="001F00D4" w:rsidP="00F550E0">
            <w:pPr>
              <w:spacing w:after="120"/>
              <w:jc w:val="center"/>
              <w:rPr>
                <w:rFonts w:ascii="Calibri" w:eastAsia="Times New Roman" w:hAnsi="Calibri" w:cs="Arial"/>
                <w:b/>
                <w:kern w:val="1"/>
              </w:rPr>
            </w:pPr>
          </w:p>
          <w:p w14:paraId="1DFCA50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14:paraId="00548658" w14:textId="77777777" w:rsidR="00F550E0" w:rsidRPr="00DF0C08" w:rsidRDefault="00F550E0" w:rsidP="00F550E0">
            <w:pPr>
              <w:snapToGrid w:val="0"/>
              <w:rPr>
                <w:rFonts w:ascii="Calibri" w:eastAsia="Times New Roman" w:hAnsi="Calibri" w:cs="Arial"/>
                <w:b/>
              </w:rPr>
            </w:pPr>
          </w:p>
          <w:p w14:paraId="45B28E4C" w14:textId="77777777"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F550E0">
            <w:pPr>
              <w:snapToGrid w:val="0"/>
              <w:rPr>
                <w:rFonts w:ascii="Calibri" w:eastAsia="Times New Roman" w:hAnsi="Calibri" w:cs="Arial"/>
                <w:b/>
              </w:rPr>
            </w:pPr>
          </w:p>
        </w:tc>
        <w:tc>
          <w:tcPr>
            <w:tcW w:w="6056" w:type="dxa"/>
            <w:vAlign w:val="center"/>
          </w:tcPr>
          <w:p w14:paraId="0AEA985D"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F550E0">
            <w:pPr>
              <w:snapToGrid w:val="0"/>
              <w:jc w:val="both"/>
              <w:rPr>
                <w:rFonts w:ascii="Calibri" w:eastAsia="Times New Roman" w:hAnsi="Calibri" w:cs="Arial"/>
                <w:lang w:eastAsia="en-US"/>
              </w:rPr>
            </w:pPr>
          </w:p>
          <w:p w14:paraId="5AB3EA4B"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F550E0">
            <w:pPr>
              <w:snapToGrid w:val="0"/>
              <w:jc w:val="both"/>
              <w:rPr>
                <w:rFonts w:ascii="Calibri" w:eastAsia="Times New Roman" w:hAnsi="Calibri" w:cs="Arial"/>
                <w:lang w:eastAsia="en-US"/>
              </w:rPr>
            </w:pPr>
          </w:p>
          <w:p w14:paraId="6EEF947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F550E0">
            <w:pPr>
              <w:snapToGrid w:val="0"/>
              <w:rPr>
                <w:rFonts w:ascii="Calibri" w:eastAsia="Times New Roman" w:hAnsi="Calibri" w:cs="Arial"/>
                <w:lang w:eastAsia="en-US"/>
              </w:rPr>
            </w:pPr>
          </w:p>
        </w:tc>
        <w:tc>
          <w:tcPr>
            <w:tcW w:w="3584" w:type="dxa"/>
            <w:vAlign w:val="center"/>
          </w:tcPr>
          <w:p w14:paraId="48D0446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14:paraId="78DCE6C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4D8E4572"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660B08A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505780C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47F510A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6EED810A" w14:textId="77777777" w:rsidTr="00D7400D">
        <w:trPr>
          <w:trHeight w:val="432"/>
        </w:trPr>
        <w:tc>
          <w:tcPr>
            <w:tcW w:w="897" w:type="dxa"/>
          </w:tcPr>
          <w:p w14:paraId="0367E419" w14:textId="77777777" w:rsidR="00F550E0" w:rsidRPr="00DF0C08" w:rsidRDefault="00F550E0" w:rsidP="00F550E0">
            <w:pPr>
              <w:spacing w:after="120"/>
              <w:jc w:val="center"/>
              <w:rPr>
                <w:rFonts w:ascii="Calibri" w:eastAsia="Times New Roman" w:hAnsi="Calibri" w:cs="Arial"/>
                <w:b/>
                <w:kern w:val="1"/>
              </w:rPr>
            </w:pPr>
          </w:p>
          <w:p w14:paraId="43A632B4" w14:textId="77777777" w:rsidR="00F550E0" w:rsidRPr="00DF0C08" w:rsidRDefault="00F550E0" w:rsidP="00F550E0">
            <w:pPr>
              <w:spacing w:after="120"/>
              <w:jc w:val="center"/>
              <w:rPr>
                <w:rFonts w:ascii="Calibri" w:eastAsia="Times New Roman" w:hAnsi="Calibri" w:cs="Arial"/>
                <w:b/>
                <w:kern w:val="1"/>
              </w:rPr>
            </w:pPr>
          </w:p>
          <w:p w14:paraId="59F3EFE4" w14:textId="77777777" w:rsidR="001F00D4" w:rsidRPr="00DF0C08" w:rsidRDefault="001F00D4" w:rsidP="00F550E0">
            <w:pPr>
              <w:spacing w:after="120"/>
              <w:jc w:val="center"/>
              <w:rPr>
                <w:rFonts w:ascii="Calibri" w:eastAsia="Times New Roman" w:hAnsi="Calibri" w:cs="Arial"/>
                <w:b/>
                <w:kern w:val="1"/>
              </w:rPr>
            </w:pPr>
          </w:p>
          <w:p w14:paraId="7E46E91F" w14:textId="77777777" w:rsidR="001F00D4" w:rsidRPr="00DF0C08" w:rsidRDefault="001F00D4" w:rsidP="00F550E0">
            <w:pPr>
              <w:spacing w:after="120"/>
              <w:jc w:val="center"/>
              <w:rPr>
                <w:rFonts w:ascii="Calibri" w:eastAsia="Times New Roman" w:hAnsi="Calibri" w:cs="Arial"/>
                <w:b/>
                <w:kern w:val="1"/>
              </w:rPr>
            </w:pPr>
          </w:p>
          <w:p w14:paraId="016A4EAA" w14:textId="77777777" w:rsidR="001F00D4" w:rsidRPr="00DF0C08" w:rsidRDefault="001F00D4" w:rsidP="00F550E0">
            <w:pPr>
              <w:spacing w:after="120"/>
              <w:jc w:val="center"/>
              <w:rPr>
                <w:rFonts w:ascii="Calibri" w:eastAsia="Times New Roman" w:hAnsi="Calibri" w:cs="Arial"/>
                <w:b/>
                <w:kern w:val="1"/>
              </w:rPr>
            </w:pPr>
          </w:p>
          <w:p w14:paraId="665881B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6C75E90E" w14:textId="77777777"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14:paraId="027AA8A3" w14:textId="77777777"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F550E0">
            <w:pPr>
              <w:snapToGrid w:val="0"/>
              <w:ind w:left="35"/>
              <w:jc w:val="both"/>
              <w:rPr>
                <w:rFonts w:ascii="Calibri" w:eastAsia="Times New Roman" w:hAnsi="Calibri" w:cs="Arial"/>
                <w:lang w:eastAsia="en-US"/>
              </w:rPr>
            </w:pPr>
          </w:p>
          <w:p w14:paraId="0BC1850D"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F550E0">
            <w:pPr>
              <w:snapToGrid w:val="0"/>
              <w:ind w:left="35"/>
              <w:jc w:val="both"/>
              <w:rPr>
                <w:rFonts w:ascii="Calibri" w:eastAsia="Times New Roman" w:hAnsi="Calibri" w:cs="Arial"/>
                <w:lang w:eastAsia="en-US"/>
              </w:rPr>
            </w:pPr>
          </w:p>
          <w:p w14:paraId="6FF6BF2A"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8B331A">
            <w:pPr>
              <w:snapToGrid w:val="0"/>
              <w:jc w:val="both"/>
              <w:rPr>
                <w:rFonts w:ascii="Calibri" w:eastAsia="Times New Roman" w:hAnsi="Calibri" w:cs="Arial"/>
                <w:lang w:eastAsia="en-US"/>
              </w:rPr>
            </w:pPr>
          </w:p>
        </w:tc>
        <w:tc>
          <w:tcPr>
            <w:tcW w:w="3584" w:type="dxa"/>
            <w:vAlign w:val="center"/>
          </w:tcPr>
          <w:p w14:paraId="60A611C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14:paraId="5E04A85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3BB733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793FDBBF"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21DE156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FE8540E"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7451C1E2" w14:textId="77777777" w:rsidTr="00D7400D">
        <w:trPr>
          <w:trHeight w:val="432"/>
        </w:trPr>
        <w:tc>
          <w:tcPr>
            <w:tcW w:w="897" w:type="dxa"/>
          </w:tcPr>
          <w:p w14:paraId="287C4250" w14:textId="77777777" w:rsidR="00F550E0" w:rsidRPr="00DF0C08" w:rsidRDefault="00F550E0" w:rsidP="00F550E0">
            <w:pPr>
              <w:spacing w:after="120"/>
              <w:jc w:val="center"/>
              <w:rPr>
                <w:rFonts w:ascii="Calibri" w:eastAsia="Times New Roman" w:hAnsi="Calibri" w:cs="Arial"/>
                <w:b/>
                <w:kern w:val="1"/>
              </w:rPr>
            </w:pPr>
          </w:p>
          <w:p w14:paraId="4208BD45" w14:textId="77777777" w:rsidR="00F550E0" w:rsidRPr="00DF0C08" w:rsidRDefault="00F550E0" w:rsidP="00F550E0">
            <w:pPr>
              <w:spacing w:after="120"/>
              <w:jc w:val="center"/>
              <w:rPr>
                <w:rFonts w:ascii="Calibri" w:eastAsia="Times New Roman" w:hAnsi="Calibri" w:cs="Arial"/>
                <w:b/>
                <w:kern w:val="1"/>
              </w:rPr>
            </w:pPr>
          </w:p>
          <w:p w14:paraId="6451E179" w14:textId="77777777" w:rsidR="00F550E0" w:rsidRPr="00DF0C08" w:rsidRDefault="00F550E0" w:rsidP="00F550E0">
            <w:pPr>
              <w:spacing w:after="120"/>
              <w:jc w:val="center"/>
              <w:rPr>
                <w:rFonts w:ascii="Calibri" w:eastAsia="Times New Roman" w:hAnsi="Calibri" w:cs="Arial"/>
                <w:b/>
                <w:kern w:val="1"/>
              </w:rPr>
            </w:pPr>
          </w:p>
          <w:p w14:paraId="3443BDE4" w14:textId="77777777" w:rsidR="00F550E0" w:rsidRPr="00DF0C08" w:rsidRDefault="00F550E0" w:rsidP="00F550E0">
            <w:pPr>
              <w:spacing w:after="120"/>
              <w:jc w:val="center"/>
              <w:rPr>
                <w:rFonts w:ascii="Calibri" w:eastAsia="Times New Roman" w:hAnsi="Calibri" w:cs="Arial"/>
                <w:b/>
                <w:kern w:val="1"/>
              </w:rPr>
            </w:pPr>
          </w:p>
          <w:p w14:paraId="25D8B2FD" w14:textId="77777777" w:rsidR="00F550E0" w:rsidRPr="00DF0C08" w:rsidRDefault="00F550E0" w:rsidP="00F550E0">
            <w:pPr>
              <w:spacing w:after="120"/>
              <w:jc w:val="center"/>
              <w:rPr>
                <w:rFonts w:ascii="Calibri" w:eastAsia="Times New Roman" w:hAnsi="Calibri" w:cs="Arial"/>
                <w:b/>
                <w:kern w:val="1"/>
              </w:rPr>
            </w:pPr>
          </w:p>
          <w:p w14:paraId="0557619D"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04488560"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14:paraId="6D317655"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F550E0">
            <w:pPr>
              <w:snapToGrid w:val="0"/>
              <w:jc w:val="both"/>
              <w:rPr>
                <w:rFonts w:ascii="Calibri" w:eastAsia="Times New Roman" w:hAnsi="Calibri" w:cs="Tahoma"/>
              </w:rPr>
            </w:pPr>
          </w:p>
          <w:p w14:paraId="1014DED3"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F550E0">
            <w:pPr>
              <w:snapToGrid w:val="0"/>
              <w:jc w:val="both"/>
              <w:rPr>
                <w:rFonts w:ascii="Calibri" w:eastAsia="Times New Roman" w:hAnsi="Calibri" w:cs="Tahoma"/>
              </w:rPr>
            </w:pPr>
          </w:p>
          <w:p w14:paraId="38B3FAC1" w14:textId="77777777"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F550E0">
            <w:pPr>
              <w:snapToGrid w:val="0"/>
              <w:jc w:val="both"/>
              <w:rPr>
                <w:rFonts w:ascii="Calibri" w:eastAsia="Times New Roman" w:hAnsi="Calibri" w:cs="Tahoma"/>
              </w:rPr>
            </w:pPr>
          </w:p>
          <w:p w14:paraId="18D90DAB"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F550E0">
            <w:pPr>
              <w:snapToGrid w:val="0"/>
              <w:jc w:val="both"/>
              <w:rPr>
                <w:rFonts w:ascii="Calibri" w:eastAsia="Times New Roman" w:hAnsi="Calibri" w:cs="Tahoma"/>
              </w:rPr>
            </w:pPr>
          </w:p>
          <w:p w14:paraId="1C5A9BC6" w14:textId="77777777"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F550E0">
            <w:pPr>
              <w:snapToGrid w:val="0"/>
              <w:jc w:val="both"/>
              <w:rPr>
                <w:rFonts w:ascii="Calibri" w:eastAsia="Times New Roman" w:hAnsi="Calibri" w:cs="Tahoma"/>
                <w:b/>
              </w:rPr>
            </w:pPr>
          </w:p>
          <w:p w14:paraId="1294C1C8" w14:textId="77777777"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F550E0">
            <w:pPr>
              <w:snapToGrid w:val="0"/>
              <w:jc w:val="both"/>
              <w:rPr>
                <w:rFonts w:ascii="Calibri" w:eastAsia="Times New Roman" w:hAnsi="Calibri" w:cs="Tahoma"/>
              </w:rPr>
            </w:pPr>
          </w:p>
          <w:p w14:paraId="697892B7"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14:paraId="51A17901" w14:textId="77777777"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14:paraId="3AAC053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D7400D">
        <w:trPr>
          <w:trHeight w:val="432"/>
        </w:trPr>
        <w:tc>
          <w:tcPr>
            <w:tcW w:w="897" w:type="dxa"/>
          </w:tcPr>
          <w:p w14:paraId="7F87FB4D" w14:textId="77777777" w:rsidR="00F550E0" w:rsidRPr="00DF0C08" w:rsidRDefault="00F550E0" w:rsidP="00F550E0">
            <w:pPr>
              <w:spacing w:after="120"/>
              <w:jc w:val="center"/>
              <w:rPr>
                <w:rFonts w:ascii="Calibri" w:eastAsia="Times New Roman" w:hAnsi="Calibri" w:cs="Arial"/>
                <w:b/>
                <w:kern w:val="1"/>
              </w:rPr>
            </w:pPr>
          </w:p>
          <w:p w14:paraId="1EC0B116" w14:textId="77777777" w:rsidR="00F550E0" w:rsidRPr="00DF0C08" w:rsidRDefault="00F550E0" w:rsidP="00F550E0">
            <w:pPr>
              <w:spacing w:after="120"/>
              <w:jc w:val="center"/>
              <w:rPr>
                <w:rFonts w:ascii="Calibri" w:eastAsia="Times New Roman" w:hAnsi="Calibri" w:cs="Arial"/>
                <w:b/>
                <w:kern w:val="1"/>
              </w:rPr>
            </w:pPr>
          </w:p>
          <w:p w14:paraId="6156530F" w14:textId="77777777" w:rsidR="00F550E0" w:rsidRPr="00DF0C08" w:rsidRDefault="00F550E0" w:rsidP="00F550E0">
            <w:pPr>
              <w:spacing w:after="120"/>
              <w:jc w:val="center"/>
              <w:rPr>
                <w:rFonts w:ascii="Calibri" w:eastAsia="Times New Roman" w:hAnsi="Calibri" w:cs="Arial"/>
                <w:b/>
                <w:kern w:val="1"/>
              </w:rPr>
            </w:pPr>
          </w:p>
          <w:p w14:paraId="47BD5DE3" w14:textId="77777777" w:rsidR="00F550E0" w:rsidRPr="00DF0C08" w:rsidRDefault="00F550E0" w:rsidP="00F550E0">
            <w:pPr>
              <w:spacing w:after="120"/>
              <w:jc w:val="center"/>
              <w:rPr>
                <w:rFonts w:ascii="Calibri" w:eastAsia="Times New Roman" w:hAnsi="Calibri" w:cs="Arial"/>
                <w:b/>
                <w:kern w:val="1"/>
              </w:rPr>
            </w:pPr>
          </w:p>
          <w:p w14:paraId="46C79579" w14:textId="77777777" w:rsidR="00F550E0" w:rsidRPr="00DF0C08" w:rsidRDefault="00F550E0" w:rsidP="00F550E0">
            <w:pPr>
              <w:spacing w:after="120"/>
              <w:jc w:val="center"/>
              <w:rPr>
                <w:rFonts w:ascii="Calibri" w:eastAsia="Times New Roman" w:hAnsi="Calibri" w:cs="Arial"/>
                <w:b/>
                <w:kern w:val="1"/>
              </w:rPr>
            </w:pPr>
          </w:p>
          <w:p w14:paraId="71BE0BC9" w14:textId="77777777" w:rsidR="008B331A" w:rsidRPr="00DF0C08" w:rsidRDefault="008B331A" w:rsidP="00F550E0">
            <w:pPr>
              <w:spacing w:after="120"/>
              <w:jc w:val="center"/>
              <w:rPr>
                <w:rFonts w:ascii="Calibri" w:eastAsia="Times New Roman" w:hAnsi="Calibri" w:cs="Arial"/>
                <w:b/>
                <w:kern w:val="1"/>
              </w:rPr>
            </w:pPr>
          </w:p>
          <w:p w14:paraId="22D70D24"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2F1FDFF1"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14:paraId="74DEED6D"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F550E0">
            <w:pPr>
              <w:jc w:val="both"/>
              <w:rPr>
                <w:rFonts w:ascii="Calibri" w:eastAsiaTheme="minorHAnsi" w:hAnsi="Calibri" w:cs="Arial"/>
                <w:lang w:eastAsia="en-US"/>
              </w:rPr>
            </w:pPr>
          </w:p>
          <w:p w14:paraId="2802EC59"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F550E0">
            <w:pPr>
              <w:jc w:val="both"/>
              <w:rPr>
                <w:rFonts w:ascii="Calibri" w:eastAsiaTheme="minorHAnsi" w:hAnsi="Calibri" w:cs="Arial"/>
                <w:lang w:eastAsia="en-US"/>
              </w:rPr>
            </w:pPr>
          </w:p>
          <w:p w14:paraId="391AF9CA" w14:textId="77777777"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14:paraId="5AED9F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14:paraId="691C8C34"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073B8993"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1219885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78907DCB"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A36CF2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14:paraId="03B6EA10" w14:textId="77777777" w:rsidR="00F550E0" w:rsidRPr="00DF0C08" w:rsidRDefault="00F550E0" w:rsidP="00F550E0">
            <w:pPr>
              <w:snapToGrid w:val="0"/>
              <w:jc w:val="center"/>
              <w:rPr>
                <w:rFonts w:ascii="Calibri" w:eastAsiaTheme="minorHAnsi" w:hAnsi="Calibri" w:cs="Arial"/>
                <w:b/>
                <w:bCs/>
                <w:lang w:eastAsia="en-US"/>
              </w:rPr>
            </w:pPr>
          </w:p>
          <w:p w14:paraId="1B3E0CD4" w14:textId="77777777" w:rsidR="00F550E0" w:rsidRPr="00DF0C08" w:rsidRDefault="00F550E0" w:rsidP="00F550E0">
            <w:pPr>
              <w:snapToGrid w:val="0"/>
              <w:jc w:val="center"/>
              <w:rPr>
                <w:rFonts w:ascii="Calibri" w:eastAsia="Times New Roman" w:hAnsi="Calibri" w:cs="Arial"/>
              </w:rPr>
            </w:pPr>
          </w:p>
        </w:tc>
      </w:tr>
      <w:tr w:rsidR="00F550E0" w:rsidRPr="00DF0C08" w14:paraId="18EF09B7" w14:textId="77777777" w:rsidTr="00D7400D">
        <w:trPr>
          <w:trHeight w:val="432"/>
        </w:trPr>
        <w:tc>
          <w:tcPr>
            <w:tcW w:w="897" w:type="dxa"/>
          </w:tcPr>
          <w:p w14:paraId="3EDDC714" w14:textId="77777777" w:rsidR="00F550E0" w:rsidRPr="00DF0C08" w:rsidRDefault="00F550E0" w:rsidP="00F550E0">
            <w:pPr>
              <w:spacing w:after="120"/>
              <w:jc w:val="center"/>
              <w:rPr>
                <w:rFonts w:ascii="Calibri" w:eastAsia="Times New Roman" w:hAnsi="Calibri" w:cs="Arial"/>
                <w:b/>
                <w:kern w:val="1"/>
              </w:rPr>
            </w:pPr>
          </w:p>
          <w:p w14:paraId="5D2B1CE9" w14:textId="77777777" w:rsidR="00F550E0" w:rsidRPr="00DF0C08" w:rsidRDefault="00F550E0" w:rsidP="00F550E0">
            <w:pPr>
              <w:spacing w:after="120"/>
              <w:jc w:val="center"/>
              <w:rPr>
                <w:rFonts w:ascii="Calibri" w:eastAsia="Times New Roman" w:hAnsi="Calibri" w:cs="Arial"/>
                <w:b/>
                <w:kern w:val="1"/>
              </w:rPr>
            </w:pPr>
          </w:p>
          <w:p w14:paraId="5A00FDE5" w14:textId="77777777" w:rsidR="00F550E0" w:rsidRPr="00DF0C08" w:rsidRDefault="00F550E0" w:rsidP="00F550E0">
            <w:pPr>
              <w:spacing w:after="120"/>
              <w:jc w:val="center"/>
              <w:rPr>
                <w:rFonts w:ascii="Calibri" w:eastAsia="Times New Roman" w:hAnsi="Calibri" w:cs="Arial"/>
                <w:b/>
                <w:kern w:val="1"/>
              </w:rPr>
            </w:pPr>
          </w:p>
          <w:p w14:paraId="73191F91" w14:textId="77777777" w:rsidR="00F550E0" w:rsidRPr="00DF0C08" w:rsidRDefault="00F550E0" w:rsidP="00F550E0">
            <w:pPr>
              <w:spacing w:after="120"/>
              <w:jc w:val="center"/>
              <w:rPr>
                <w:rFonts w:ascii="Calibri" w:eastAsia="Times New Roman" w:hAnsi="Calibri" w:cs="Arial"/>
                <w:b/>
                <w:kern w:val="1"/>
              </w:rPr>
            </w:pPr>
          </w:p>
          <w:p w14:paraId="25DCF4A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28A2E252"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F550E0">
            <w:pPr>
              <w:autoSpaceDE w:val="0"/>
              <w:autoSpaceDN w:val="0"/>
              <w:adjustRightInd w:val="0"/>
              <w:rPr>
                <w:rFonts w:ascii="Calibri" w:eastAsia="Times New Roman" w:hAnsi="Calibri" w:cs="Tahoma"/>
                <w:b/>
              </w:rPr>
            </w:pPr>
          </w:p>
          <w:p w14:paraId="709E700D"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F550E0">
            <w:pPr>
              <w:autoSpaceDE w:val="0"/>
              <w:autoSpaceDN w:val="0"/>
              <w:adjustRightInd w:val="0"/>
              <w:rPr>
                <w:rFonts w:ascii="Calibri" w:eastAsia="Times New Roman" w:hAnsi="Calibri" w:cs="Tahoma"/>
                <w:b/>
              </w:rPr>
            </w:pPr>
          </w:p>
        </w:tc>
        <w:tc>
          <w:tcPr>
            <w:tcW w:w="6056" w:type="dxa"/>
          </w:tcPr>
          <w:p w14:paraId="1C3014D1"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F550E0">
            <w:pPr>
              <w:snapToGrid w:val="0"/>
              <w:contextualSpacing/>
              <w:jc w:val="both"/>
              <w:rPr>
                <w:rFonts w:ascii="Calibri" w:hAnsi="Calibri" w:cs="Arial"/>
              </w:rPr>
            </w:pPr>
          </w:p>
          <w:p w14:paraId="01D2DDE0"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F550E0">
            <w:pPr>
              <w:snapToGrid w:val="0"/>
              <w:contextualSpacing/>
              <w:jc w:val="both"/>
              <w:rPr>
                <w:rFonts w:ascii="Calibri" w:hAnsi="Calibri" w:cs="Arial"/>
              </w:rPr>
            </w:pPr>
          </w:p>
          <w:p w14:paraId="5676A54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14:paraId="20AEBD0E"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14:paraId="47107435" w14:textId="77777777" w:rsidR="00F550E0" w:rsidRPr="00DF0C08" w:rsidRDefault="00F550E0" w:rsidP="00F550E0">
            <w:pPr>
              <w:snapToGrid w:val="0"/>
              <w:contextualSpacing/>
              <w:jc w:val="both"/>
              <w:rPr>
                <w:rFonts w:ascii="Calibri" w:hAnsi="Calibri" w:cs="Arial"/>
              </w:rPr>
            </w:pPr>
          </w:p>
          <w:p w14:paraId="5D46F66F"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F550E0">
            <w:pPr>
              <w:snapToGrid w:val="0"/>
              <w:jc w:val="both"/>
              <w:rPr>
                <w:rFonts w:ascii="Calibri" w:hAnsi="Calibri" w:cs="Arial"/>
              </w:rPr>
            </w:pPr>
          </w:p>
          <w:p w14:paraId="02E78802" w14:textId="77777777"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F550E0">
            <w:pPr>
              <w:snapToGrid w:val="0"/>
              <w:jc w:val="both"/>
              <w:rPr>
                <w:rFonts w:ascii="Calibri" w:hAnsi="Calibri" w:cs="Arial"/>
                <w:b/>
              </w:rPr>
            </w:pPr>
          </w:p>
          <w:p w14:paraId="0A029B76" w14:textId="77777777"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2112A20D" w14:textId="77777777"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14:paraId="62DF8D0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14:paraId="3532940C"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0665A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21BA929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0D963460"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663FCF9" w14:textId="77777777"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ECBBD7" w14:textId="77777777" w:rsidR="00F550E0" w:rsidRPr="00DF0C08" w:rsidRDefault="00F550E0" w:rsidP="00F550E0">
            <w:pPr>
              <w:spacing w:before="40" w:after="40"/>
              <w:ind w:left="33"/>
              <w:rPr>
                <w:rFonts w:ascii="Calibri" w:eastAsia="Times New Roman" w:hAnsi="Calibri" w:cs="Arial"/>
              </w:rPr>
            </w:pPr>
          </w:p>
        </w:tc>
      </w:tr>
      <w:tr w:rsidR="00F550E0" w:rsidRPr="00DF0C08" w14:paraId="7397E070" w14:textId="77777777" w:rsidTr="001F00D4">
        <w:trPr>
          <w:trHeight w:val="615"/>
        </w:trPr>
        <w:tc>
          <w:tcPr>
            <w:tcW w:w="10558" w:type="dxa"/>
            <w:gridSpan w:val="3"/>
            <w:vAlign w:val="center"/>
          </w:tcPr>
          <w:p w14:paraId="25546675" w14:textId="77777777"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14:paraId="31EB5A17" w14:textId="77777777"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14:paraId="2CEBF80D" w14:textId="77777777"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14:paraId="248A2119" w14:textId="77777777"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14:paraId="34F6795B" w14:textId="77777777" w:rsidTr="00D7400D">
        <w:tc>
          <w:tcPr>
            <w:tcW w:w="511" w:type="dxa"/>
          </w:tcPr>
          <w:p w14:paraId="62249206" w14:textId="77777777"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14:paraId="3002D722"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14:paraId="7803FCDA" w14:textId="77777777"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C083EAA" w14:textId="77777777"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14:paraId="7358E92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D7400D">
        <w:tc>
          <w:tcPr>
            <w:tcW w:w="511" w:type="dxa"/>
          </w:tcPr>
          <w:p w14:paraId="6E9A6468" w14:textId="77777777" w:rsidR="008B331A" w:rsidRPr="00DF0C08" w:rsidRDefault="008B331A" w:rsidP="00D7400D">
            <w:pPr>
              <w:spacing w:after="0" w:line="240" w:lineRule="auto"/>
              <w:jc w:val="center"/>
              <w:rPr>
                <w:rFonts w:ascii="Calibri" w:eastAsia="Times New Roman" w:hAnsi="Calibri" w:cs="Arial"/>
                <w:b/>
                <w:lang w:eastAsia="en-US"/>
              </w:rPr>
            </w:pPr>
          </w:p>
          <w:p w14:paraId="340AED82" w14:textId="77777777" w:rsidR="008B331A" w:rsidRPr="00DF0C08" w:rsidRDefault="008B331A" w:rsidP="00D7400D">
            <w:pPr>
              <w:spacing w:after="0" w:line="240" w:lineRule="auto"/>
              <w:jc w:val="center"/>
              <w:rPr>
                <w:rFonts w:ascii="Calibri" w:eastAsia="Times New Roman" w:hAnsi="Calibri" w:cs="Arial"/>
                <w:b/>
                <w:lang w:eastAsia="en-US"/>
              </w:rPr>
            </w:pPr>
          </w:p>
          <w:p w14:paraId="2246544B" w14:textId="77777777" w:rsidR="008B331A" w:rsidRPr="00DF0C08" w:rsidRDefault="008B331A" w:rsidP="00D7400D">
            <w:pPr>
              <w:spacing w:after="0" w:line="240" w:lineRule="auto"/>
              <w:jc w:val="center"/>
              <w:rPr>
                <w:rFonts w:ascii="Calibri" w:eastAsia="Times New Roman" w:hAnsi="Calibri" w:cs="Arial"/>
                <w:b/>
                <w:lang w:eastAsia="en-US"/>
              </w:rPr>
            </w:pPr>
          </w:p>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14:paraId="03743AD6"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14:paraId="1D01E442" w14:textId="77777777"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Pr="00DF0C08" w:rsidRDefault="008B331A" w:rsidP="006A2EFF">
      <w:pPr>
        <w:rPr>
          <w:rFonts w:eastAsiaTheme="minorHAnsi"/>
          <w:lang w:eastAsia="en-US"/>
        </w:rPr>
      </w:pPr>
    </w:p>
    <w:p w14:paraId="2BCCD260" w14:textId="77777777" w:rsidR="008B331A" w:rsidRPr="00DF0C08" w:rsidRDefault="008B331A" w:rsidP="006A2EFF">
      <w:pPr>
        <w:rPr>
          <w:rFonts w:eastAsiaTheme="minorHAnsi"/>
          <w:lang w:eastAsia="en-US"/>
        </w:rPr>
      </w:pPr>
    </w:p>
    <w:p w14:paraId="6BAF660B" w14:textId="77777777" w:rsidR="001F00D4" w:rsidRPr="00DF0C08" w:rsidRDefault="001F00D4" w:rsidP="006A2EFF">
      <w:pPr>
        <w:rPr>
          <w:rFonts w:eastAsiaTheme="minorHAnsi"/>
          <w:lang w:eastAsia="en-US"/>
        </w:rPr>
      </w:pPr>
    </w:p>
    <w:p w14:paraId="42EAA48A" w14:textId="77777777" w:rsidR="001F00D4" w:rsidRPr="00DF0C08" w:rsidRDefault="001F00D4" w:rsidP="006A2EFF">
      <w:pPr>
        <w:rPr>
          <w:rFonts w:eastAsiaTheme="minorHAnsi"/>
          <w:lang w:eastAsia="en-US"/>
        </w:rPr>
      </w:pPr>
    </w:p>
    <w:p w14:paraId="3EB71561" w14:textId="77777777" w:rsidR="001F00D4" w:rsidRPr="00DF0C08" w:rsidRDefault="001F00D4" w:rsidP="006A2EFF">
      <w:pPr>
        <w:rPr>
          <w:rFonts w:eastAsiaTheme="minorHAnsi"/>
          <w:lang w:eastAsia="en-US"/>
        </w:rPr>
      </w:pPr>
    </w:p>
    <w:p w14:paraId="10BBFC83" w14:textId="77777777" w:rsidR="001F00D4" w:rsidRPr="00DF0C08" w:rsidRDefault="001F00D4" w:rsidP="006A2EFF">
      <w:pPr>
        <w:rPr>
          <w:rFonts w:eastAsiaTheme="minorHAnsi"/>
          <w:lang w:eastAsia="en-US"/>
        </w:rPr>
      </w:pPr>
    </w:p>
    <w:p w14:paraId="16D2F201" w14:textId="77777777"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14:paraId="359ABD9F" w14:textId="77777777"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5F6F75D0"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0C694B84" w14:textId="77777777"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E82B6C2" w14:textId="77777777"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37AA05F8"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14:paraId="10B3DE9A" w14:textId="77777777"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14:paraId="17E53FBB" w14:textId="77777777" w:rsidTr="00E22497">
        <w:tc>
          <w:tcPr>
            <w:tcW w:w="425" w:type="dxa"/>
          </w:tcPr>
          <w:p w14:paraId="52078B6C" w14:textId="77777777" w:rsidR="00957658" w:rsidRPr="00DF0C08" w:rsidRDefault="00957658" w:rsidP="000B2D3D">
            <w:pPr>
              <w:spacing w:after="200"/>
              <w:rPr>
                <w:b/>
                <w:bCs/>
                <w:iCs/>
              </w:rPr>
            </w:pPr>
          </w:p>
          <w:p w14:paraId="067C866E" w14:textId="77777777" w:rsidR="00957658" w:rsidRPr="00DF0C08" w:rsidRDefault="00957658" w:rsidP="000B2D3D">
            <w:pPr>
              <w:spacing w:after="200"/>
              <w:rPr>
                <w:b/>
                <w:bCs/>
                <w:iCs/>
              </w:rPr>
            </w:pPr>
          </w:p>
          <w:p w14:paraId="723DD56B" w14:textId="77777777" w:rsidR="00957658" w:rsidRPr="00DF0C08" w:rsidRDefault="00957658" w:rsidP="000B2D3D">
            <w:pPr>
              <w:spacing w:after="200"/>
              <w:rPr>
                <w:b/>
                <w:bCs/>
                <w:iCs/>
              </w:rPr>
            </w:pPr>
          </w:p>
          <w:p w14:paraId="49315132" w14:textId="77777777" w:rsidR="00957658" w:rsidRPr="00DF0C08" w:rsidRDefault="00957658" w:rsidP="000B2D3D">
            <w:pPr>
              <w:spacing w:after="200"/>
              <w:rPr>
                <w:b/>
                <w:bCs/>
                <w:iCs/>
              </w:rPr>
            </w:pPr>
            <w:r w:rsidRPr="00DF0C08">
              <w:rPr>
                <w:b/>
                <w:bCs/>
                <w:iCs/>
              </w:rPr>
              <w:t>1.</w:t>
            </w:r>
          </w:p>
        </w:tc>
        <w:tc>
          <w:tcPr>
            <w:tcW w:w="3828" w:type="dxa"/>
          </w:tcPr>
          <w:p w14:paraId="0404D797" w14:textId="77777777" w:rsidR="00957658" w:rsidRPr="00DF0C08" w:rsidRDefault="00957658" w:rsidP="000B2D3D">
            <w:pPr>
              <w:spacing w:after="200"/>
              <w:rPr>
                <w:b/>
                <w:bCs/>
                <w:iCs/>
              </w:rPr>
            </w:pPr>
          </w:p>
          <w:p w14:paraId="48CF68F6" w14:textId="77777777" w:rsidR="00957658" w:rsidRPr="00DF0C08" w:rsidRDefault="00957658" w:rsidP="000B2D3D">
            <w:pPr>
              <w:spacing w:after="200"/>
              <w:rPr>
                <w:b/>
                <w:bCs/>
                <w:iCs/>
              </w:rPr>
            </w:pPr>
          </w:p>
          <w:p w14:paraId="57FA8C8B" w14:textId="77777777" w:rsidR="00957658" w:rsidRPr="00DF0C08" w:rsidRDefault="00957658" w:rsidP="000B2D3D">
            <w:pPr>
              <w:spacing w:after="200"/>
              <w:rPr>
                <w:b/>
                <w:bCs/>
                <w:iCs/>
              </w:rPr>
            </w:pPr>
          </w:p>
          <w:p w14:paraId="41EE8EE8" w14:textId="77777777"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14:paraId="77ED2F06" w14:textId="77777777" w:rsidR="009E164A" w:rsidRPr="00DF0C08" w:rsidRDefault="009E164A" w:rsidP="009E164A">
            <w:pPr>
              <w:jc w:val="both"/>
              <w:rPr>
                <w:bCs/>
                <w:iCs/>
              </w:rPr>
            </w:pPr>
          </w:p>
          <w:p w14:paraId="6131E3BA" w14:textId="77777777"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F64825">
            <w:pPr>
              <w:spacing w:after="200"/>
              <w:jc w:val="both"/>
              <w:rPr>
                <w:bCs/>
                <w:iCs/>
              </w:rPr>
            </w:pPr>
          </w:p>
        </w:tc>
        <w:tc>
          <w:tcPr>
            <w:tcW w:w="3544" w:type="dxa"/>
          </w:tcPr>
          <w:p w14:paraId="07D4EA2A" w14:textId="77777777" w:rsidR="00957658" w:rsidRPr="00DF0C08" w:rsidRDefault="00957658" w:rsidP="000B2D3D">
            <w:pPr>
              <w:rPr>
                <w:b/>
                <w:bCs/>
                <w:iCs/>
              </w:rPr>
            </w:pPr>
          </w:p>
          <w:p w14:paraId="0E27F3B3" w14:textId="77777777" w:rsidR="00957658" w:rsidRPr="00DF0C08" w:rsidRDefault="00957658" w:rsidP="000B2D3D">
            <w:pPr>
              <w:rPr>
                <w:b/>
                <w:bCs/>
                <w:iCs/>
              </w:rPr>
            </w:pPr>
          </w:p>
          <w:p w14:paraId="2DBCD479" w14:textId="77777777" w:rsidR="00957658" w:rsidRPr="00DF0C08" w:rsidRDefault="00957658" w:rsidP="001C55E2">
            <w:pPr>
              <w:spacing w:after="200" w:line="276" w:lineRule="auto"/>
              <w:jc w:val="center"/>
              <w:rPr>
                <w:bCs/>
                <w:iCs/>
              </w:rPr>
            </w:pPr>
            <w:r w:rsidRPr="00DF0C08">
              <w:rPr>
                <w:bCs/>
                <w:iCs/>
              </w:rPr>
              <w:t>Tak/Nie</w:t>
            </w:r>
          </w:p>
          <w:p w14:paraId="402FF382" w14:textId="77777777" w:rsidR="00957658" w:rsidRPr="00DF0C08" w:rsidRDefault="00957658" w:rsidP="001C55E2">
            <w:pPr>
              <w:spacing w:after="200" w:line="276" w:lineRule="auto"/>
              <w:jc w:val="center"/>
              <w:rPr>
                <w:bCs/>
                <w:iCs/>
              </w:rPr>
            </w:pPr>
            <w:r w:rsidRPr="00DF0C08">
              <w:rPr>
                <w:bCs/>
                <w:iCs/>
              </w:rPr>
              <w:t>Kryterium obligatoryjne</w:t>
            </w:r>
          </w:p>
          <w:p w14:paraId="0A9D9BFF" w14:textId="77777777"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1C55E2">
            <w:pPr>
              <w:jc w:val="center"/>
              <w:rPr>
                <w:bCs/>
                <w:iCs/>
              </w:rPr>
            </w:pPr>
            <w:r w:rsidRPr="00DF0C08">
              <w:rPr>
                <w:bCs/>
                <w:iCs/>
              </w:rPr>
              <w:t>Niespełnienie kryterium oznacza odrzucenie wniosku</w:t>
            </w:r>
          </w:p>
          <w:p w14:paraId="5F353954" w14:textId="77777777"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0811CA91"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50CAB835" w14:textId="77777777"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0C09A9D7" w14:textId="77777777" w:rsidR="00307642" w:rsidRPr="00DF0C08" w:rsidRDefault="00307642" w:rsidP="00307642">
            <w:pPr>
              <w:snapToGrid w:val="0"/>
              <w:rPr>
                <w:rFonts w:ascii="Calibri" w:eastAsia="Times New Roman" w:hAnsi="Calibri" w:cs="Arial"/>
                <w:b/>
                <w:lang w:eastAsia="en-US"/>
              </w:rPr>
            </w:pPr>
          </w:p>
          <w:p w14:paraId="69C555C0" w14:textId="77777777" w:rsidR="00307642" w:rsidRPr="00DF0C08" w:rsidRDefault="00307642" w:rsidP="00307642">
            <w:pPr>
              <w:snapToGrid w:val="0"/>
              <w:rPr>
                <w:rFonts w:ascii="Calibri" w:eastAsia="Times New Roman" w:hAnsi="Calibri" w:cs="Arial"/>
                <w:b/>
                <w:lang w:eastAsia="en-US"/>
              </w:rPr>
            </w:pPr>
          </w:p>
          <w:p w14:paraId="52778CE0" w14:textId="77777777" w:rsidR="00101E1E" w:rsidRPr="00DF0C08" w:rsidRDefault="00101E1E" w:rsidP="00307642">
            <w:pPr>
              <w:snapToGrid w:val="0"/>
              <w:rPr>
                <w:rFonts w:ascii="Calibri" w:eastAsia="Times New Roman" w:hAnsi="Calibri" w:cs="Arial"/>
                <w:b/>
                <w:lang w:eastAsia="en-US"/>
              </w:rPr>
            </w:pPr>
          </w:p>
          <w:p w14:paraId="4F645D51" w14:textId="77777777" w:rsidR="00101E1E" w:rsidRPr="00DF0C08" w:rsidRDefault="00101E1E" w:rsidP="00307642">
            <w:pPr>
              <w:snapToGrid w:val="0"/>
              <w:rPr>
                <w:rFonts w:ascii="Calibri" w:eastAsia="Times New Roman" w:hAnsi="Calibri" w:cs="Arial"/>
                <w:b/>
                <w:lang w:eastAsia="en-US"/>
              </w:rPr>
            </w:pPr>
          </w:p>
          <w:p w14:paraId="585CD480" w14:textId="77777777" w:rsidR="00101E1E" w:rsidRPr="00DF0C08" w:rsidRDefault="00101E1E" w:rsidP="00307642">
            <w:pPr>
              <w:snapToGrid w:val="0"/>
              <w:rPr>
                <w:rFonts w:ascii="Calibri" w:eastAsia="Times New Roman" w:hAnsi="Calibri" w:cs="Arial"/>
                <w:b/>
                <w:lang w:eastAsia="en-US"/>
              </w:rPr>
            </w:pPr>
          </w:p>
          <w:p w14:paraId="7C5117CD" w14:textId="77777777"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14:paraId="4E0B037D" w14:textId="77777777" w:rsidR="00307642" w:rsidRPr="00DF0C08" w:rsidRDefault="00307642" w:rsidP="00307642">
            <w:pPr>
              <w:snapToGrid w:val="0"/>
              <w:rPr>
                <w:rFonts w:ascii="Calibri" w:eastAsia="Times New Roman" w:hAnsi="Calibri" w:cs="Arial"/>
                <w:b/>
                <w:lang w:eastAsia="en-US"/>
              </w:rPr>
            </w:pPr>
          </w:p>
          <w:p w14:paraId="1791C188" w14:textId="77777777" w:rsidR="00307642" w:rsidRPr="00DF0C08" w:rsidRDefault="00307642" w:rsidP="00307642">
            <w:pPr>
              <w:snapToGrid w:val="0"/>
              <w:rPr>
                <w:rFonts w:ascii="Calibri" w:eastAsia="Times New Roman" w:hAnsi="Calibri" w:cs="Arial"/>
                <w:b/>
                <w:lang w:eastAsia="en-US"/>
              </w:rPr>
            </w:pPr>
          </w:p>
          <w:p w14:paraId="4DBA4031" w14:textId="77777777" w:rsidR="00307642" w:rsidRPr="00DF0C08" w:rsidRDefault="00307642" w:rsidP="00307642">
            <w:pPr>
              <w:snapToGrid w:val="0"/>
              <w:rPr>
                <w:rFonts w:ascii="Calibri" w:eastAsia="Times New Roman" w:hAnsi="Calibri" w:cs="Arial"/>
                <w:b/>
                <w:lang w:eastAsia="en-US"/>
              </w:rPr>
            </w:pPr>
          </w:p>
          <w:p w14:paraId="7D3D8412" w14:textId="77777777" w:rsidR="00307642" w:rsidRPr="00DF0C08" w:rsidRDefault="00307642" w:rsidP="00307642">
            <w:pPr>
              <w:snapToGrid w:val="0"/>
              <w:rPr>
                <w:rFonts w:ascii="Calibri" w:eastAsia="Times New Roman" w:hAnsi="Calibri" w:cs="Arial"/>
                <w:b/>
                <w:lang w:eastAsia="en-US"/>
              </w:rPr>
            </w:pPr>
          </w:p>
          <w:p w14:paraId="3C009270" w14:textId="77777777"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CFE9BBD"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14:paraId="4EA9A5AF" w14:textId="77777777" w:rsidR="00307642" w:rsidRPr="00DF0C08" w:rsidRDefault="00307642" w:rsidP="00307642">
            <w:pPr>
              <w:snapToGrid w:val="0"/>
              <w:jc w:val="both"/>
              <w:rPr>
                <w:rFonts w:ascii="Calibri" w:eastAsia="Times New Roman" w:hAnsi="Calibri" w:cs="Arial"/>
                <w:lang w:eastAsia="en-US"/>
              </w:rPr>
            </w:pPr>
          </w:p>
          <w:p w14:paraId="5D46068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14:paraId="6274A48F"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14:paraId="2FD9DB0A"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14:paraId="53B4E759"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14:paraId="5E1C1D91"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14:paraId="77A73484" w14:textId="77777777" w:rsidR="00F64825" w:rsidRPr="00DF0C08" w:rsidRDefault="00F64825" w:rsidP="00307642">
            <w:pPr>
              <w:snapToGrid w:val="0"/>
              <w:spacing w:after="0" w:line="240" w:lineRule="auto"/>
              <w:jc w:val="both"/>
              <w:rPr>
                <w:rFonts w:ascii="Calibri" w:eastAsia="Times New Roman" w:hAnsi="Calibri" w:cs="Arial"/>
                <w:lang w:eastAsia="en-US"/>
              </w:rPr>
            </w:pPr>
          </w:p>
          <w:p w14:paraId="64969AEC"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14:paraId="00C22A07" w14:textId="77777777" w:rsidR="00307642" w:rsidRPr="00DF0C08" w:rsidRDefault="00307642" w:rsidP="00307642">
            <w:pPr>
              <w:snapToGrid w:val="0"/>
              <w:spacing w:after="0" w:line="240" w:lineRule="auto"/>
              <w:jc w:val="both"/>
              <w:rPr>
                <w:rFonts w:ascii="Calibri" w:eastAsiaTheme="minorHAnsi" w:hAnsi="Calibri" w:cs="Arial"/>
                <w:lang w:eastAsia="en-US"/>
              </w:rPr>
            </w:pPr>
          </w:p>
          <w:p w14:paraId="33D2FD4D"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14:paraId="404C33A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665D030" w14:textId="77777777"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14:paraId="4AF0AD09"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14:paraId="0E2B05D1"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14:paraId="238AEAB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14:paraId="235AFC0B"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14:paraId="7484071D"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14:paraId="6CA248CE" w14:textId="77777777"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2D94C6DD"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F9DC9E0" w14:textId="77777777"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3567C0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47E1EB38" w14:textId="77777777" w:rsidR="00307642" w:rsidRPr="00DF0C08" w:rsidRDefault="00307642" w:rsidP="00307642">
            <w:pPr>
              <w:snapToGrid w:val="0"/>
              <w:spacing w:after="0" w:line="240" w:lineRule="auto"/>
              <w:jc w:val="both"/>
              <w:rPr>
                <w:rFonts w:eastAsia="Times New Roman" w:cs="Arial"/>
                <w:b/>
              </w:rPr>
            </w:pPr>
          </w:p>
          <w:p w14:paraId="41099DC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28F6E4B7" w14:textId="77777777" w:rsidR="00307642" w:rsidRPr="00DF0C08" w:rsidRDefault="00307642" w:rsidP="00307642">
            <w:pPr>
              <w:snapToGrid w:val="0"/>
              <w:spacing w:after="0" w:line="240" w:lineRule="auto"/>
              <w:jc w:val="both"/>
              <w:rPr>
                <w:rFonts w:eastAsia="Times New Roman" w:cs="Arial"/>
              </w:rPr>
            </w:pPr>
          </w:p>
          <w:p w14:paraId="22B0F8E7"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14:paraId="7A49872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14:paraId="71D24605" w14:textId="77777777" w:rsidR="00307642" w:rsidRPr="00DF0C08" w:rsidRDefault="00307642" w:rsidP="00307642">
            <w:pPr>
              <w:snapToGrid w:val="0"/>
              <w:spacing w:after="0" w:line="240" w:lineRule="auto"/>
              <w:jc w:val="both"/>
              <w:rPr>
                <w:rFonts w:eastAsia="Times New Roman" w:cs="Arial"/>
              </w:rPr>
            </w:pPr>
          </w:p>
          <w:p w14:paraId="2AD514D8" w14:textId="77777777"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14:paraId="4B8D730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14:paraId="0C82446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7C872F7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93487F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1F52427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31CBA5B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407E111C"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28CFFE6C"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E604B2D"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F30E44C" w14:textId="77777777"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71B32779" w14:textId="77777777" w:rsidR="00307642" w:rsidRPr="00DF0C08" w:rsidRDefault="00307642" w:rsidP="00307642">
            <w:pPr>
              <w:snapToGrid w:val="0"/>
              <w:spacing w:after="0" w:line="240" w:lineRule="auto"/>
              <w:jc w:val="both"/>
              <w:rPr>
                <w:rFonts w:eastAsia="Times New Roman" w:cs="Tahoma"/>
              </w:rPr>
            </w:pPr>
          </w:p>
          <w:p w14:paraId="00FE546E"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14:paraId="37F9C306" w14:textId="77777777" w:rsidR="00307642" w:rsidRPr="00DF0C08" w:rsidRDefault="00307642" w:rsidP="00307642">
            <w:pPr>
              <w:snapToGrid w:val="0"/>
              <w:spacing w:after="0" w:line="240" w:lineRule="auto"/>
              <w:jc w:val="both"/>
              <w:rPr>
                <w:rFonts w:eastAsia="Times New Roman" w:cs="Tahoma"/>
              </w:rPr>
            </w:pPr>
          </w:p>
          <w:p w14:paraId="03BB8677"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14:paraId="4C223488"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14:paraId="5746332D"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B26232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11F9F41" w14:textId="77777777" w:rsidR="0019104D" w:rsidRPr="00DF0C08" w:rsidRDefault="0019104D" w:rsidP="0019104D">
            <w:pPr>
              <w:autoSpaceDE w:val="0"/>
              <w:autoSpaceDN w:val="0"/>
              <w:adjustRightInd w:val="0"/>
              <w:spacing w:after="0" w:line="240" w:lineRule="auto"/>
              <w:jc w:val="center"/>
              <w:rPr>
                <w:rFonts w:cs="Arial"/>
              </w:rPr>
            </w:pPr>
          </w:p>
          <w:p w14:paraId="752D65C3" w14:textId="77777777" w:rsidR="0019104D" w:rsidRPr="00DF0C08" w:rsidRDefault="0019104D" w:rsidP="0019104D">
            <w:pPr>
              <w:autoSpaceDE w:val="0"/>
              <w:autoSpaceDN w:val="0"/>
              <w:adjustRightInd w:val="0"/>
              <w:spacing w:after="0" w:line="240" w:lineRule="auto"/>
              <w:jc w:val="center"/>
              <w:rPr>
                <w:rFonts w:cs="Arial"/>
              </w:rPr>
            </w:pPr>
          </w:p>
          <w:p w14:paraId="69A5F248" w14:textId="77777777" w:rsidR="00307642" w:rsidRPr="00DF0C08" w:rsidRDefault="00307642" w:rsidP="0019104D">
            <w:pPr>
              <w:snapToGrid w:val="0"/>
              <w:spacing w:after="0" w:line="240" w:lineRule="auto"/>
              <w:jc w:val="center"/>
              <w:rPr>
                <w:rFonts w:eastAsia="Times New Roman" w:cs="Arial"/>
              </w:rPr>
            </w:pPr>
          </w:p>
          <w:p w14:paraId="1E4CAB85" w14:textId="77777777"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14:paraId="7E5CCE5A"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4965460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D3BA98C"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14:paraId="04E42C24" w14:textId="77777777" w:rsidR="0019104D" w:rsidRPr="00DF0C08" w:rsidRDefault="0019104D" w:rsidP="0019104D">
            <w:pPr>
              <w:snapToGrid w:val="0"/>
              <w:spacing w:after="0" w:line="240" w:lineRule="auto"/>
              <w:jc w:val="center"/>
              <w:rPr>
                <w:rFonts w:eastAsia="Times New Roman" w:cs="Tahoma"/>
              </w:rPr>
            </w:pPr>
          </w:p>
        </w:tc>
      </w:tr>
      <w:tr w:rsidR="00307642" w:rsidRPr="00DF0C08" w14:paraId="7ADD594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3F632335"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594A7F65"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1A06290D"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14:paraId="796185A7" w14:textId="77777777" w:rsidR="00307642" w:rsidRPr="00DF0C08" w:rsidRDefault="00307642" w:rsidP="00307642">
            <w:pPr>
              <w:snapToGrid w:val="0"/>
              <w:spacing w:after="0" w:line="240" w:lineRule="auto"/>
              <w:jc w:val="both"/>
              <w:rPr>
                <w:rFonts w:eastAsia="Times New Roman" w:cs="Tahoma"/>
              </w:rPr>
            </w:pPr>
          </w:p>
          <w:p w14:paraId="2D513EC5"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14:paraId="20E1E303"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14:paraId="14CE9C98"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14:paraId="555A3707"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0FDF026"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14:paraId="28F284CC" w14:textId="77777777"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14:paraId="5858C8B5"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18B6F5F7"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E06B5A9"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14:paraId="2273DF5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524B3F34" w14:textId="77777777" w:rsidR="00307642" w:rsidRPr="00DF0C08" w:rsidRDefault="00307642" w:rsidP="00307642">
            <w:pPr>
              <w:snapToGrid w:val="0"/>
              <w:spacing w:after="0" w:line="240" w:lineRule="auto"/>
              <w:jc w:val="both"/>
              <w:rPr>
                <w:rFonts w:eastAsia="Times New Roman" w:cs="Arial"/>
              </w:rPr>
            </w:pPr>
          </w:p>
          <w:p w14:paraId="2BC495B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14:paraId="2FB16A6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14:paraId="444C8741"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14:paraId="22C0AD5F"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4C7D0A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109B966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3BE5555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808C53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382FFE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39F7BA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77C8F57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6118A351"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093E32EB"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14:paraId="323428B4"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14:paraId="160A583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14:paraId="25E7BD4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14:paraId="46553192"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14:paraId="4D5B93A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D3BE01B"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0D114A5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B5EDAD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0FDD95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1587049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2B60E27A"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737DCECA"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C72FF43" w14:textId="77777777"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22B78C20" w14:textId="77777777"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768778D8" w14:textId="77777777" w:rsidR="00307642" w:rsidRPr="00DF0C08" w:rsidRDefault="00307642" w:rsidP="00307642">
            <w:pPr>
              <w:snapToGrid w:val="0"/>
              <w:spacing w:after="0" w:line="240" w:lineRule="auto"/>
              <w:jc w:val="both"/>
              <w:rPr>
                <w:rFonts w:eastAsia="Times New Roman" w:cs="Arial"/>
              </w:rPr>
            </w:pPr>
          </w:p>
          <w:p w14:paraId="4633F2C6"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14:paraId="51F57CF5"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14:paraId="51C7937A" w14:textId="77777777"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0718C4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14:paraId="4F20762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14:paraId="5AD70608" w14:textId="77777777"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EDD19EB" w14:textId="77777777"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3381DAB" w14:textId="77777777"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14:paraId="12A6738B" w14:textId="77777777" w:rsidR="00C27506" w:rsidRPr="00DF0C08" w:rsidRDefault="00C27506" w:rsidP="0042643C">
      <w:pPr>
        <w:pStyle w:val="Akapitzlist"/>
        <w:rPr>
          <w:rFonts w:eastAsia="Times New Roman"/>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14:paraId="45E5EC95" w14:textId="77777777" w:rsidTr="00101E1E">
        <w:tc>
          <w:tcPr>
            <w:tcW w:w="709" w:type="dxa"/>
          </w:tcPr>
          <w:p w14:paraId="6CAF6A10" w14:textId="77777777" w:rsidR="00307642" w:rsidRPr="00DF0C08" w:rsidRDefault="00307642" w:rsidP="00307642">
            <w:pPr>
              <w:spacing w:after="0" w:line="240" w:lineRule="auto"/>
              <w:jc w:val="center"/>
              <w:rPr>
                <w:rFonts w:eastAsia="Times New Roman" w:cs="Times New Roman"/>
                <w:b/>
                <w:lang w:eastAsia="en-US"/>
              </w:rPr>
            </w:pPr>
          </w:p>
        </w:tc>
        <w:tc>
          <w:tcPr>
            <w:tcW w:w="3828" w:type="dxa"/>
          </w:tcPr>
          <w:p w14:paraId="2084E565" w14:textId="77777777" w:rsidR="00307642" w:rsidRPr="00DF0C08" w:rsidRDefault="00307642" w:rsidP="00307642">
            <w:pPr>
              <w:spacing w:after="0" w:line="240" w:lineRule="auto"/>
              <w:jc w:val="center"/>
              <w:rPr>
                <w:rFonts w:eastAsia="Times New Roman" w:cs="Times New Roman"/>
                <w:b/>
                <w:lang w:eastAsia="en-US"/>
              </w:rPr>
            </w:pPr>
          </w:p>
        </w:tc>
        <w:tc>
          <w:tcPr>
            <w:tcW w:w="6378" w:type="dxa"/>
          </w:tcPr>
          <w:p w14:paraId="256117A7"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18D531D8" w14:textId="77777777" w:rsidR="00307642" w:rsidRPr="00DF0C08" w:rsidRDefault="00307642" w:rsidP="00307642">
            <w:pPr>
              <w:spacing w:after="0" w:line="240" w:lineRule="auto"/>
              <w:jc w:val="center"/>
              <w:rPr>
                <w:rFonts w:eastAsia="Times New Roman" w:cs="Times New Roman"/>
                <w:b/>
                <w:lang w:eastAsia="en-US"/>
              </w:rPr>
            </w:pPr>
          </w:p>
        </w:tc>
      </w:tr>
      <w:tr w:rsidR="00307642" w:rsidRPr="00DF0C08" w14:paraId="70E509FD" w14:textId="77777777" w:rsidTr="00101E1E">
        <w:tc>
          <w:tcPr>
            <w:tcW w:w="709" w:type="dxa"/>
          </w:tcPr>
          <w:p w14:paraId="20B1E40D"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14:paraId="63868AF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3B8EAB3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6B4BCD6C"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5614A404"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14:paraId="7E35E470" w14:textId="77777777" w:rsidTr="00334295">
        <w:trPr>
          <w:trHeight w:val="850"/>
        </w:trPr>
        <w:tc>
          <w:tcPr>
            <w:tcW w:w="709" w:type="dxa"/>
          </w:tcPr>
          <w:p w14:paraId="1DBD1544" w14:textId="77777777"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14:paraId="79E589F9" w14:textId="77777777"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53498D24"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5BE4E4B6" w14:textId="77777777" w:rsidR="000102D0" w:rsidRPr="00DF0C08" w:rsidRDefault="000102D0" w:rsidP="000A3AFE">
      <w:pPr>
        <w:spacing w:line="360" w:lineRule="auto"/>
        <w:rPr>
          <w:rFonts w:eastAsia="Times New Roman" w:cs="Tahoma"/>
          <w:b/>
          <w:bCs/>
          <w:iCs/>
          <w:sz w:val="28"/>
          <w:szCs w:val="28"/>
        </w:rPr>
      </w:pPr>
    </w:p>
    <w:p w14:paraId="73F1CE6C" w14:textId="77777777"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14:paraId="1E88FB40" w14:textId="77777777"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14:paraId="74A189C8"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14:paraId="113BB3EA" w14:textId="77777777"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42FBE15" w14:textId="77777777"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669C125B" w14:textId="77777777"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14:paraId="0C79081A"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32251B">
            <w:pPr>
              <w:snapToGrid w:val="0"/>
              <w:spacing w:after="0" w:line="240" w:lineRule="auto"/>
              <w:jc w:val="both"/>
              <w:rPr>
                <w:rFonts w:eastAsia="Times New Roman" w:cs="Arial"/>
                <w:sz w:val="20"/>
                <w:szCs w:val="20"/>
              </w:rPr>
            </w:pPr>
          </w:p>
          <w:p w14:paraId="02F363B7" w14:textId="0A986BDE"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32251B">
            <w:pPr>
              <w:snapToGrid w:val="0"/>
              <w:spacing w:after="0" w:line="240" w:lineRule="auto"/>
              <w:jc w:val="both"/>
              <w:rPr>
                <w:rFonts w:eastAsia="Times New Roman" w:cs="Arial"/>
                <w:sz w:val="20"/>
                <w:szCs w:val="20"/>
              </w:rPr>
            </w:pPr>
          </w:p>
          <w:p w14:paraId="4AB6F061" w14:textId="3726EB1F"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32251B">
            <w:pPr>
              <w:snapToGrid w:val="0"/>
              <w:spacing w:after="0" w:line="240" w:lineRule="auto"/>
              <w:jc w:val="both"/>
              <w:rPr>
                <w:rFonts w:eastAsia="Times New Roman" w:cs="Arial"/>
              </w:rPr>
            </w:pPr>
          </w:p>
          <w:p w14:paraId="1B025AB5" w14:textId="77777777"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45E97BD"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14:paraId="7BEFFA29"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405CE231"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32251B">
            <w:pPr>
              <w:snapToGrid w:val="0"/>
              <w:spacing w:after="0" w:line="240" w:lineRule="auto"/>
              <w:ind w:right="-108"/>
              <w:jc w:val="center"/>
              <w:rPr>
                <w:rFonts w:eastAsia="Times New Roman" w:cs="Arial"/>
              </w:rPr>
            </w:pPr>
          </w:p>
          <w:p w14:paraId="2B299D02" w14:textId="77777777"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14:paraId="76792E83"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14:paraId="21FA6129"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14:paraId="1D6E2841"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14:paraId="260B0E98" w14:textId="77777777"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FF4D08" w:rsidRPr="00DF0C08" w14:paraId="2A32D992" w14:textId="77777777" w:rsidTr="00FF4D08">
        <w:trPr>
          <w:trHeight w:val="6095"/>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09C27E1" w14:textId="77777777" w:rsidR="00FF4D08" w:rsidRDefault="00FF4D08" w:rsidP="0032251B">
            <w:pPr>
              <w:snapToGrid w:val="0"/>
              <w:rPr>
                <w:rFonts w:ascii="Calibri" w:eastAsia="Times New Roman" w:hAnsi="Calibri" w:cs="Arial"/>
                <w:b/>
                <w:kern w:val="2"/>
              </w:rPr>
            </w:pPr>
          </w:p>
          <w:p w14:paraId="06EF708F" w14:textId="1CC45AB0" w:rsidR="00FF4D08" w:rsidRPr="00DF0C08" w:rsidRDefault="00FF4D08" w:rsidP="0032251B">
            <w:pPr>
              <w:snapToGrid w:val="0"/>
              <w:rPr>
                <w:rFonts w:eastAsia="Times New Roman" w:cs="Arial"/>
                <w:b/>
                <w:kern w:val="2"/>
              </w:rPr>
            </w:pPr>
            <w:r>
              <w:rPr>
                <w:rFonts w:ascii="Calibri" w:eastAsia="Times New Roman" w:hAnsi="Calibri" w:cs="Arial"/>
                <w:b/>
                <w:kern w:val="2"/>
              </w:rPr>
              <w:t>2</w:t>
            </w:r>
            <w:r w:rsidRPr="00A86876">
              <w:rPr>
                <w:rFonts w:ascii="Calibri" w:eastAsia="Times New Roman" w:hAnsi="Calibri"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1B2A234" w14:textId="77777777" w:rsidR="00FF4D08" w:rsidRDefault="00FF4D08" w:rsidP="0032251B">
            <w:pPr>
              <w:snapToGrid w:val="0"/>
              <w:spacing w:after="0" w:line="240" w:lineRule="auto"/>
              <w:rPr>
                <w:rFonts w:ascii="Calibri" w:eastAsia="Times New Roman" w:hAnsi="Calibri" w:cs="Arial"/>
                <w:b/>
              </w:rPr>
            </w:pPr>
          </w:p>
          <w:p w14:paraId="2ABDE2BC" w14:textId="33D7E2DC" w:rsidR="00FF4D08" w:rsidRPr="00DF0C08" w:rsidRDefault="00FF4D08" w:rsidP="0032251B">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vAlign w:val="center"/>
          </w:tcPr>
          <w:p w14:paraId="4D0578F6" w14:textId="77777777" w:rsidR="00FF4D08" w:rsidRDefault="00FF4D08" w:rsidP="004A4DFD">
            <w:pPr>
              <w:snapToGrid w:val="0"/>
              <w:jc w:val="both"/>
              <w:rPr>
                <w:rFonts w:ascii="Calibri" w:eastAsia="Times New Roman" w:hAnsi="Calibri" w:cs="Arial"/>
              </w:rPr>
            </w:pPr>
          </w:p>
          <w:p w14:paraId="65FE4790" w14:textId="77777777" w:rsidR="00FF4D08" w:rsidRDefault="00FF4D08" w:rsidP="004A4DFD">
            <w:pPr>
              <w:snapToGrid w:val="0"/>
              <w:jc w:val="both"/>
              <w:rPr>
                <w:rFonts w:ascii="Calibri" w:eastAsia="Times New Roman" w:hAnsi="Calibri" w:cs="Arial"/>
              </w:rPr>
            </w:pPr>
          </w:p>
          <w:p w14:paraId="670C431D" w14:textId="77777777" w:rsidR="00FF4D08" w:rsidRDefault="00FF4D08" w:rsidP="004A4DFD">
            <w:pPr>
              <w:snapToGrid w:val="0"/>
              <w:jc w:val="both"/>
              <w:rPr>
                <w:rFonts w:ascii="Calibri" w:eastAsia="Times New Roman" w:hAnsi="Calibri" w:cs="Arial"/>
              </w:rPr>
            </w:pPr>
          </w:p>
          <w:p w14:paraId="7C26F25A" w14:textId="77777777" w:rsidR="00FF4D08" w:rsidRPr="00A00B7E" w:rsidRDefault="00FF4D08" w:rsidP="004A4DFD">
            <w:pPr>
              <w:snapToGrid w:val="0"/>
              <w:jc w:val="both"/>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4A4DFD">
            <w:pPr>
              <w:snapToGrid w:val="0"/>
              <w:jc w:val="both"/>
              <w:rPr>
                <w:rFonts w:ascii="Calibri" w:eastAsia="Times New Roman" w:hAnsi="Calibri" w:cs="Arial"/>
              </w:rPr>
            </w:pPr>
          </w:p>
          <w:p w14:paraId="51B01665" w14:textId="77777777" w:rsidR="00FF4D08" w:rsidRPr="00DF0C08" w:rsidRDefault="00FF4D08" w:rsidP="0032251B">
            <w:pPr>
              <w:snapToGrid w:val="0"/>
              <w:spacing w:after="0" w:line="240" w:lineRule="auto"/>
              <w:jc w:val="both"/>
              <w:rPr>
                <w:rFonts w:eastAsia="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9F74285" w14:textId="77777777" w:rsidR="0059276A" w:rsidRDefault="0059276A" w:rsidP="004A4DFD">
            <w:pPr>
              <w:autoSpaceDE w:val="0"/>
              <w:autoSpaceDN w:val="0"/>
              <w:adjustRightInd w:val="0"/>
              <w:jc w:val="center"/>
              <w:rPr>
                <w:rFonts w:ascii="Calibri" w:eastAsia="Times New Roman" w:hAnsi="Calibri" w:cs="Arial"/>
              </w:rPr>
            </w:pPr>
          </w:p>
          <w:p w14:paraId="1DBFD377" w14:textId="77777777" w:rsidR="0059276A" w:rsidRDefault="0059276A" w:rsidP="004A4DFD">
            <w:pPr>
              <w:autoSpaceDE w:val="0"/>
              <w:autoSpaceDN w:val="0"/>
              <w:adjustRightInd w:val="0"/>
              <w:jc w:val="center"/>
              <w:rPr>
                <w:rFonts w:ascii="Calibri" w:eastAsia="Times New Roman" w:hAnsi="Calibri" w:cs="Arial"/>
              </w:rPr>
            </w:pPr>
          </w:p>
          <w:p w14:paraId="2A240682"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 xml:space="preserve">Kryterium obligatoryjne (spełnienie jest niezbędne dla możliwości otrzymania dofinansowania). </w:t>
            </w:r>
          </w:p>
          <w:p w14:paraId="7C177697" w14:textId="77777777" w:rsidR="00FF4D08" w:rsidRPr="00A00B7E" w:rsidRDefault="00FF4D08" w:rsidP="004A4DFD">
            <w:pPr>
              <w:autoSpaceDE w:val="0"/>
              <w:autoSpaceDN w:val="0"/>
              <w:adjustRightInd w:val="0"/>
              <w:jc w:val="center"/>
              <w:rPr>
                <w:rFonts w:ascii="Calibri" w:eastAsia="Times New Roman" w:hAnsi="Calibri" w:cs="Arial"/>
              </w:rPr>
            </w:pPr>
          </w:p>
          <w:p w14:paraId="2B2D8AD3"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Dopuszcza się skierowanie projektu do poprawy/uzupełnienia w zakresie skutkującym spełnianiem kryterium. </w:t>
            </w:r>
          </w:p>
          <w:p w14:paraId="0BBB537D"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Niespełnienie kryterium po wezwaniu do uzupełnienia/ poprawy skutkuje jego odrzuceniem.    </w:t>
            </w:r>
          </w:p>
          <w:p w14:paraId="6B580132" w14:textId="2C7E9EBB" w:rsidR="00FF4D08" w:rsidRPr="00FF4D08" w:rsidRDefault="00FF4D08" w:rsidP="002C1109">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A71D18E" w14:textId="5A9A5939" w:rsidR="00FF4D08" w:rsidRPr="00DF0C08" w:rsidRDefault="00FF4D08" w:rsidP="0032251B">
            <w:pPr>
              <w:snapToGrid w:val="0"/>
              <w:rPr>
                <w:rFonts w:eastAsia="Times New Roman" w:cs="Arial"/>
                <w:b/>
                <w:kern w:val="2"/>
              </w:rPr>
            </w:pPr>
            <w:r>
              <w:rPr>
                <w:rFonts w:eastAsia="Times New Roman" w:cs="Arial"/>
                <w:b/>
                <w:kern w:val="2"/>
              </w:rPr>
              <w:t>3</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3B80FB3E"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14:paraId="5E335E60" w14:textId="77777777" w:rsidR="00FF4D08" w:rsidRPr="00DF0C08" w:rsidRDefault="00FF4D08" w:rsidP="0032251B"/>
          <w:tbl>
            <w:tblPr>
              <w:tblW w:w="3876" w:type="dxa"/>
              <w:tblBorders>
                <w:top w:val="nil"/>
                <w:left w:val="nil"/>
                <w:bottom w:val="nil"/>
                <w:right w:val="nil"/>
              </w:tblBorders>
              <w:tblLook w:val="0000" w:firstRow="0" w:lastRow="0" w:firstColumn="0" w:lastColumn="0" w:noHBand="0" w:noVBand="0"/>
            </w:tblPr>
            <w:tblGrid>
              <w:gridCol w:w="3876"/>
            </w:tblGrid>
            <w:tr w:rsidR="00FF4D08" w:rsidRPr="00DF0C08" w14:paraId="067E77D3" w14:textId="77777777" w:rsidTr="00441FAE">
              <w:trPr>
                <w:trHeight w:val="174"/>
              </w:trPr>
              <w:tc>
                <w:tcPr>
                  <w:tcW w:w="3876" w:type="dxa"/>
                </w:tcPr>
                <w:p w14:paraId="73B87571" w14:textId="77777777" w:rsidR="00FF4D08" w:rsidRPr="00DF0C08" w:rsidRDefault="00FF4D08" w:rsidP="0032251B">
                  <w:pPr>
                    <w:autoSpaceDE w:val="0"/>
                    <w:autoSpaceDN w:val="0"/>
                    <w:adjustRightInd w:val="0"/>
                    <w:spacing w:after="0" w:line="240" w:lineRule="auto"/>
                    <w:rPr>
                      <w:rFonts w:cs="Arial"/>
                    </w:rPr>
                  </w:pPr>
                </w:p>
              </w:tc>
            </w:tr>
          </w:tbl>
          <w:p w14:paraId="3CC79239" w14:textId="77777777" w:rsidR="00FF4D08" w:rsidRPr="00DF0C08" w:rsidRDefault="00FF4D08" w:rsidP="0032251B">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32251B">
            <w:pPr>
              <w:spacing w:after="0" w:line="240" w:lineRule="auto"/>
              <w:rPr>
                <w:rFonts w:eastAsia="Calibri" w:cs="Arial"/>
              </w:rPr>
            </w:pPr>
          </w:p>
          <w:p w14:paraId="1D06D95A" w14:textId="77777777" w:rsidR="00FF4D08" w:rsidRPr="00DF0C08" w:rsidRDefault="00FF4D08" w:rsidP="00BD0EEB">
            <w:pPr>
              <w:spacing w:after="0" w:line="240" w:lineRule="auto"/>
              <w:jc w:val="both"/>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32251B">
            <w:pPr>
              <w:spacing w:after="0" w:line="240" w:lineRule="auto"/>
              <w:jc w:val="both"/>
              <w:rPr>
                <w:rFonts w:eastAsia="Calibri" w:cs="Arial"/>
              </w:rPr>
            </w:pPr>
          </w:p>
          <w:p w14:paraId="186002BC" w14:textId="77777777" w:rsidR="00FF4D08" w:rsidRPr="00DF0C08" w:rsidRDefault="00FF4D08" w:rsidP="0032251B">
            <w:pPr>
              <w:spacing w:after="0" w:line="240" w:lineRule="auto"/>
              <w:jc w:val="both"/>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do 3 lat (2 pkt.)</w:t>
            </w:r>
          </w:p>
          <w:p w14:paraId="0DA2AAFA"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znanego ale niestosowanego dotychczas (3 pkt.)</w:t>
            </w:r>
          </w:p>
          <w:p w14:paraId="3485DEE3" w14:textId="77777777" w:rsidR="00FF4D08" w:rsidRPr="00DF0C08" w:rsidRDefault="00FF4D08" w:rsidP="003F6D77">
            <w:pPr>
              <w:numPr>
                <w:ilvl w:val="0"/>
                <w:numId w:val="15"/>
              </w:numPr>
              <w:spacing w:after="0" w:line="240" w:lineRule="auto"/>
              <w:ind w:left="317" w:hanging="283"/>
              <w:jc w:val="both"/>
              <w:rPr>
                <w:rFonts w:eastAsia="Calibri" w:cs="Arial"/>
              </w:rPr>
            </w:pPr>
            <w:r w:rsidRPr="00DF0C08">
              <w:rPr>
                <w:rFonts w:eastAsia="Calibri" w:cs="Arial"/>
              </w:rPr>
              <w:t>nieznanego i niestosowanego dotychczas (4 pkt.) i/lub</w:t>
            </w:r>
          </w:p>
          <w:p w14:paraId="0EC4686F" w14:textId="77777777" w:rsidR="00FF4D08" w:rsidRPr="00DF0C08" w:rsidRDefault="00FF4D08" w:rsidP="0032251B">
            <w:pPr>
              <w:spacing w:after="0"/>
              <w:jc w:val="both"/>
              <w:rPr>
                <w:rFonts w:eastAsia="Calibri" w:cs="Arial"/>
              </w:rPr>
            </w:pPr>
          </w:p>
          <w:p w14:paraId="1FE7261F" w14:textId="77777777" w:rsidR="00FF4D08" w:rsidRPr="00DF0C08" w:rsidRDefault="00FF4D08" w:rsidP="0032251B">
            <w:pPr>
              <w:spacing w:after="0"/>
              <w:jc w:val="both"/>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3F6D77">
            <w:pPr>
              <w:numPr>
                <w:ilvl w:val="0"/>
                <w:numId w:val="16"/>
              </w:numPr>
              <w:spacing w:after="0" w:line="240" w:lineRule="auto"/>
              <w:ind w:left="317" w:hanging="283"/>
              <w:jc w:val="both"/>
              <w:rPr>
                <w:rFonts w:eastAsia="Calibri" w:cs="Arial"/>
              </w:rPr>
            </w:pPr>
            <w:r w:rsidRPr="00DF0C08">
              <w:rPr>
                <w:rFonts w:eastAsia="Calibri" w:cs="Arial"/>
              </w:rPr>
              <w:t>do 3 lat (2 pkt.)</w:t>
            </w:r>
          </w:p>
          <w:p w14:paraId="10C635B3" w14:textId="77777777" w:rsidR="00FF4D08" w:rsidRPr="00DF0C08" w:rsidRDefault="00FF4D08" w:rsidP="003F6D77">
            <w:pPr>
              <w:numPr>
                <w:ilvl w:val="0"/>
                <w:numId w:val="16"/>
              </w:numPr>
              <w:spacing w:after="0" w:line="240" w:lineRule="auto"/>
              <w:ind w:left="317" w:hanging="283"/>
              <w:jc w:val="both"/>
              <w:rPr>
                <w:rFonts w:eastAsia="Calibri" w:cs="Arial"/>
              </w:rPr>
            </w:pPr>
            <w:r w:rsidRPr="00DF0C08">
              <w:rPr>
                <w:rFonts w:eastAsia="Calibri" w:cs="Arial"/>
              </w:rPr>
              <w:t>znanej ale niestosowanej dotychczas (3 pkt.)</w:t>
            </w:r>
          </w:p>
          <w:p w14:paraId="1F06BF1E" w14:textId="77777777" w:rsidR="00FF4D08" w:rsidRPr="00DF0C08" w:rsidRDefault="00FF4D08" w:rsidP="003F6D77">
            <w:pPr>
              <w:numPr>
                <w:ilvl w:val="0"/>
                <w:numId w:val="16"/>
              </w:numPr>
              <w:spacing w:after="0" w:line="240" w:lineRule="auto"/>
              <w:ind w:left="319" w:hanging="284"/>
              <w:contextualSpacing/>
              <w:jc w:val="both"/>
              <w:rPr>
                <w:rFonts w:cs="Arial"/>
              </w:rPr>
            </w:pPr>
            <w:r w:rsidRPr="00DF0C08">
              <w:rPr>
                <w:rFonts w:eastAsia="Calibri" w:cs="Arial"/>
              </w:rPr>
              <w:t>nieznanej i niestosowanej dotychczas (4 pkt.)</w:t>
            </w:r>
          </w:p>
          <w:p w14:paraId="60DE9705" w14:textId="77777777" w:rsidR="00FF4D08" w:rsidRPr="00DF0C08" w:rsidRDefault="00FF4D08" w:rsidP="0032251B">
            <w:pPr>
              <w:spacing w:after="0" w:line="240" w:lineRule="auto"/>
              <w:jc w:val="both"/>
              <w:rPr>
                <w:rFonts w:cs="Arial"/>
              </w:rPr>
            </w:pPr>
          </w:p>
          <w:p w14:paraId="565492B3" w14:textId="5A34B71B" w:rsidR="00FF4D08" w:rsidRPr="00DF0C08" w:rsidRDefault="00FF4D08"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5E80AF1" w14:textId="33617195"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punktów</w:t>
            </w:r>
          </w:p>
          <w:p w14:paraId="31F864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21287ED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9962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FA3EA9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E6B755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FF4D08" w:rsidRPr="00DF0C08" w14:paraId="7C5C6809"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F253538" w14:textId="6E5DCADA" w:rsidR="00FF4D08" w:rsidRPr="00DF0C08" w:rsidRDefault="00FF4D08" w:rsidP="0032251B">
            <w:pPr>
              <w:snapToGrid w:val="0"/>
              <w:rPr>
                <w:rFonts w:eastAsia="Times New Roman" w:cs="Arial"/>
                <w:b/>
                <w:kern w:val="2"/>
              </w:rPr>
            </w:pPr>
            <w:r>
              <w:rPr>
                <w:rFonts w:eastAsia="Times New Roman" w:cs="Arial"/>
                <w:b/>
                <w:kern w:val="2"/>
              </w:rPr>
              <w:t>4</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1777119" w14:textId="77777777" w:rsidR="00FF4D08" w:rsidRPr="00DF0C08" w:rsidRDefault="00FF4D08" w:rsidP="0032251B">
            <w:pPr>
              <w:snapToGrid w:val="0"/>
              <w:rPr>
                <w:rFonts w:eastAsia="Times New Roman" w:cs="Arial"/>
                <w:b/>
              </w:rPr>
            </w:pPr>
          </w:p>
          <w:p w14:paraId="7E3A980E" w14:textId="77777777" w:rsidR="00FF4D08" w:rsidRPr="00DF0C08" w:rsidRDefault="00FF4D08" w:rsidP="0032251B">
            <w:pPr>
              <w:snapToGrid w:val="0"/>
              <w:rPr>
                <w:rFonts w:eastAsia="Times New Roman" w:cs="Arial"/>
                <w:b/>
              </w:rPr>
            </w:pPr>
          </w:p>
          <w:p w14:paraId="28E85855" w14:textId="77777777" w:rsidR="00FF4D08" w:rsidRPr="00DF0C08" w:rsidRDefault="00FF4D08" w:rsidP="0032251B">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32251B">
            <w:pPr>
              <w:snapToGrid w:val="0"/>
              <w:rPr>
                <w:rFonts w:eastAsia="Times New Roman" w:cs="Arial"/>
                <w:b/>
              </w:rPr>
            </w:pPr>
          </w:p>
          <w:p w14:paraId="0E53C392" w14:textId="77777777" w:rsidR="00FF4D08" w:rsidRPr="00DF0C08" w:rsidRDefault="00FF4D08"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E827EFF"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2F4ED700" w14:textId="77777777" w:rsidR="00FF4D08" w:rsidRPr="00DF0C08" w:rsidRDefault="00FF4D08" w:rsidP="0032251B">
            <w:pPr>
              <w:snapToGrid w:val="0"/>
              <w:jc w:val="both"/>
              <w:rPr>
                <w:rFonts w:eastAsia="Times New Roman" w:cs="Arial"/>
              </w:rPr>
            </w:pPr>
          </w:p>
          <w:p w14:paraId="7E9AF715" w14:textId="1F3C03A9" w:rsidR="00FF4D08" w:rsidRPr="00DF0C08" w:rsidRDefault="00FF4D08" w:rsidP="0032251B">
            <w:pPr>
              <w:snapToGrid w:val="0"/>
              <w:jc w:val="both"/>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E55D33">
            <w:pPr>
              <w:snapToGrid w:val="0"/>
              <w:spacing w:after="0"/>
              <w:jc w:val="both"/>
              <w:rPr>
                <w:rFonts w:eastAsia="Times New Roman" w:cs="Arial"/>
              </w:rPr>
            </w:pPr>
            <w:r w:rsidRPr="00DF0C08">
              <w:rPr>
                <w:rFonts w:eastAsia="Times New Roman" w:cs="Arial"/>
              </w:rPr>
              <w:t>- tak (4 pkt.);</w:t>
            </w:r>
          </w:p>
          <w:p w14:paraId="6FEAED66" w14:textId="77777777" w:rsidR="00FF4D08" w:rsidRPr="00DF0C08" w:rsidRDefault="00FF4D08" w:rsidP="00E55D33">
            <w:pPr>
              <w:snapToGrid w:val="0"/>
              <w:spacing w:after="0"/>
              <w:jc w:val="both"/>
              <w:rPr>
                <w:rFonts w:eastAsia="Times New Roman" w:cs="Arial"/>
              </w:rPr>
            </w:pPr>
            <w:r w:rsidRPr="00DF0C08">
              <w:rPr>
                <w:rFonts w:eastAsia="Times New Roman" w:cs="Arial"/>
              </w:rPr>
              <w:t>- nie (0 pkt.).</w:t>
            </w:r>
          </w:p>
          <w:p w14:paraId="22A261E2" w14:textId="77777777" w:rsidR="00FF4D08" w:rsidRPr="00DF0C08" w:rsidRDefault="00FF4D08" w:rsidP="00E55D33">
            <w:pPr>
              <w:snapToGrid w:val="0"/>
              <w:spacing w:after="0"/>
              <w:jc w:val="both"/>
              <w:rPr>
                <w:rFonts w:eastAsia="Times New Roman" w:cs="Arial"/>
              </w:rPr>
            </w:pPr>
          </w:p>
          <w:p w14:paraId="4A91F07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FF4D08">
            <w:pPr>
              <w:snapToGrid w:val="0"/>
              <w:spacing w:after="0" w:line="240" w:lineRule="auto"/>
              <w:jc w:val="both"/>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32251B">
            <w:pPr>
              <w:snapToGrid w:val="0"/>
              <w:spacing w:after="0" w:line="240" w:lineRule="auto"/>
              <w:jc w:val="both"/>
              <w:rPr>
                <w:rFonts w:cs="Arial"/>
              </w:rPr>
            </w:pPr>
          </w:p>
          <w:p w14:paraId="5BF7C450" w14:textId="77777777" w:rsidR="00FF4D08" w:rsidRPr="00DF0C08" w:rsidRDefault="00FF4D08"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B3305B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7F6FBA82"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C531CC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1B844C20"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3D6919E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041388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7CDBAAFF"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100FDE" w14:textId="5F1E3B34" w:rsidR="00FF4D08" w:rsidRPr="00DF0C08" w:rsidRDefault="0059276A" w:rsidP="0032251B">
            <w:pPr>
              <w:snapToGrid w:val="0"/>
              <w:rPr>
                <w:rFonts w:eastAsia="Times New Roman" w:cs="Arial"/>
                <w:b/>
                <w:kern w:val="2"/>
              </w:rPr>
            </w:pPr>
            <w:r>
              <w:rPr>
                <w:rFonts w:eastAsia="Times New Roman" w:cs="Arial"/>
                <w:b/>
                <w:kern w:val="2"/>
              </w:rPr>
              <w:t>5</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33D6F06"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6D8F59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32251B">
            <w:pPr>
              <w:snapToGrid w:val="0"/>
              <w:spacing w:after="0" w:line="240" w:lineRule="auto"/>
              <w:jc w:val="both"/>
              <w:rPr>
                <w:rFonts w:eastAsia="Times New Roman" w:cs="Arial"/>
              </w:rPr>
            </w:pPr>
          </w:p>
          <w:p w14:paraId="0A5CE30B" w14:textId="25D2221E" w:rsidR="00FF4D08" w:rsidRPr="00DF0C08" w:rsidRDefault="00FF4D08" w:rsidP="00D66E14">
            <w:pPr>
              <w:snapToGrid w:val="0"/>
              <w:spacing w:after="0" w:line="240" w:lineRule="auto"/>
              <w:jc w:val="both"/>
              <w:rPr>
                <w:rFonts w:eastAsia="Times New Roman" w:cs="Arial"/>
              </w:rPr>
            </w:pPr>
            <w:r w:rsidRPr="00DF0C08">
              <w:rPr>
                <w:rFonts w:eastAsia="Times New Roman" w:cs="Arial"/>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287ECC34"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236CAB0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1AE8FD1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7742FA6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5F8D3C7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854EB82" w14:textId="77777777" w:rsidR="00FF4D08" w:rsidRPr="00DF0C08" w:rsidRDefault="00FF4D08"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FF4D08" w:rsidRPr="00DF0C08" w14:paraId="1ABA8E0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23BF180" w14:textId="0973A5C7" w:rsidR="00FF4D08" w:rsidRPr="00DF0C08" w:rsidRDefault="0059276A" w:rsidP="0032251B">
            <w:pPr>
              <w:snapToGrid w:val="0"/>
              <w:rPr>
                <w:rFonts w:eastAsia="Times New Roman" w:cs="Arial"/>
                <w:b/>
                <w:kern w:val="2"/>
              </w:rPr>
            </w:pPr>
            <w:r>
              <w:rPr>
                <w:rFonts w:eastAsia="Times New Roman" w:cs="Arial"/>
                <w:b/>
                <w:kern w:val="2"/>
              </w:rPr>
              <w:t>6</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0AC6E87"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405C5D1" w14:textId="4B361D19" w:rsidR="00FF4D08" w:rsidRPr="00DF0C08" w:rsidRDefault="00FF4D08" w:rsidP="0032251B">
            <w:pPr>
              <w:snapToGrid w:val="0"/>
              <w:spacing w:after="0" w:line="240" w:lineRule="auto"/>
              <w:jc w:val="both"/>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32251B">
            <w:pPr>
              <w:snapToGrid w:val="0"/>
              <w:spacing w:after="0" w:line="240" w:lineRule="auto"/>
              <w:jc w:val="both"/>
              <w:rPr>
                <w:rFonts w:eastAsia="Times New Roman" w:cs="Arial"/>
              </w:rPr>
            </w:pPr>
          </w:p>
          <w:p w14:paraId="523C7296"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Tak (2 pkt)</w:t>
            </w:r>
          </w:p>
          <w:p w14:paraId="743A7DBB"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Nie (0 pkt)</w:t>
            </w:r>
          </w:p>
          <w:p w14:paraId="02F66074" w14:textId="77777777" w:rsidR="00FF4D08" w:rsidRPr="00DF0C08" w:rsidRDefault="00FF4D08" w:rsidP="0032251B">
            <w:pPr>
              <w:snapToGrid w:val="0"/>
              <w:spacing w:after="0" w:line="240" w:lineRule="auto"/>
              <w:jc w:val="both"/>
              <w:rPr>
                <w:rFonts w:eastAsia="Times New Roman" w:cs="Arial"/>
              </w:rPr>
            </w:pPr>
          </w:p>
          <w:p w14:paraId="40DEFCCF" w14:textId="77777777" w:rsidR="00FF4D08" w:rsidRPr="00DF0C08" w:rsidRDefault="00FF4D08" w:rsidP="0032251B">
            <w:pPr>
              <w:snapToGrid w:val="0"/>
              <w:spacing w:after="0" w:line="240" w:lineRule="auto"/>
              <w:jc w:val="both"/>
              <w:rPr>
                <w:rFonts w:eastAsia="Times New Roman" w:cs="Arial"/>
              </w:rPr>
            </w:pPr>
          </w:p>
          <w:p w14:paraId="459573A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32251B">
            <w:pPr>
              <w:snapToGrid w:val="0"/>
              <w:spacing w:after="0" w:line="240" w:lineRule="auto"/>
              <w:jc w:val="both"/>
              <w:rPr>
                <w:rFonts w:eastAsia="Times New Roman" w:cs="Arial"/>
              </w:rPr>
            </w:pPr>
          </w:p>
          <w:p w14:paraId="63B60372"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3F6D77">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14:paraId="0C1DE19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0-2 punktów</w:t>
            </w:r>
          </w:p>
          <w:p w14:paraId="71646E2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34E33B5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0C67683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616055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5D86C2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2E220763"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E9108A" w14:textId="77777777" w:rsidR="00FF4D08" w:rsidRPr="00DF0C08" w:rsidRDefault="00FF4D08"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082C2998"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21446D2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C482E36"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32251B">
            <w:pPr>
              <w:snapToGrid w:val="0"/>
              <w:spacing w:after="0" w:line="240" w:lineRule="auto"/>
              <w:jc w:val="both"/>
              <w:rPr>
                <w:rFonts w:eastAsia="Times New Roman" w:cs="Arial"/>
              </w:rPr>
            </w:pPr>
          </w:p>
          <w:p w14:paraId="3E4962A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5160820" w14:textId="5821BB29" w:rsidR="00FF4D08" w:rsidRPr="00DF0C08" w:rsidRDefault="00FF4D08" w:rsidP="0032251B">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Pr="00DF0C08">
              <w:rPr>
                <w:rFonts w:cs="Arial"/>
              </w:rPr>
              <w:t>; 2 pkt.</w:t>
            </w:r>
            <w:r w:rsidRPr="00DF0C08">
              <w:rPr>
                <w:rFonts w:cs="Arial"/>
              </w:rPr>
              <w:br/>
              <w:t>(-2 punkty w kryterium nie oznacza</w:t>
            </w:r>
          </w:p>
          <w:p w14:paraId="1942AE3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A823C86" w14:textId="77777777" w:rsidR="00FF4D08" w:rsidRPr="00DF0C08" w:rsidRDefault="00FF4D08"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2158DF89"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845219"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32251B">
            <w:pPr>
              <w:autoSpaceDE w:val="0"/>
              <w:autoSpaceDN w:val="0"/>
              <w:adjustRightInd w:val="0"/>
              <w:spacing w:after="0" w:line="240" w:lineRule="auto"/>
              <w:rPr>
                <w:rFonts w:eastAsia="Times New Roman" w:cs="Arial"/>
              </w:rPr>
            </w:pPr>
          </w:p>
          <w:p w14:paraId="23828C5E" w14:textId="2116032A" w:rsidR="00FF4D08" w:rsidRPr="00DF0C08" w:rsidRDefault="00FF4D08"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Pr="00DF0C08">
              <w:rPr>
                <w:rFonts w:eastAsia="Times New Roman" w:cs="Arial"/>
              </w:rPr>
              <w:t>pkt.);</w:t>
            </w:r>
          </w:p>
          <w:p w14:paraId="624FB090"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32251B">
            <w:pPr>
              <w:autoSpaceDE w:val="0"/>
              <w:autoSpaceDN w:val="0"/>
              <w:adjustRightInd w:val="0"/>
              <w:spacing w:after="0" w:line="240" w:lineRule="auto"/>
              <w:rPr>
                <w:rFonts w:cs="Arial"/>
              </w:rPr>
            </w:pPr>
          </w:p>
          <w:p w14:paraId="6A2D1B89"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32251B">
            <w:pPr>
              <w:autoSpaceDE w:val="0"/>
              <w:autoSpaceDN w:val="0"/>
              <w:adjustRightInd w:val="0"/>
              <w:spacing w:after="0" w:line="240" w:lineRule="auto"/>
              <w:jc w:val="both"/>
              <w:rPr>
                <w:rFonts w:eastAsia="Times New Roman" w:cs="Arial"/>
              </w:rPr>
            </w:pPr>
          </w:p>
          <w:p w14:paraId="3A21CB6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14:paraId="4F7BFC88" w14:textId="77777777" w:rsidR="00FF4D08" w:rsidRPr="00DF0C08" w:rsidRDefault="00FF4D08" w:rsidP="0032251B">
            <w:pPr>
              <w:autoSpaceDE w:val="0"/>
              <w:autoSpaceDN w:val="0"/>
              <w:adjustRightInd w:val="0"/>
              <w:spacing w:after="0" w:line="240" w:lineRule="auto"/>
              <w:jc w:val="center"/>
              <w:rPr>
                <w:rFonts w:cs="Arial"/>
              </w:rPr>
            </w:pPr>
          </w:p>
          <w:p w14:paraId="6293D135" w14:textId="77777777" w:rsidR="00FF4D08" w:rsidRPr="00DF0C08" w:rsidRDefault="00FF4D08" w:rsidP="0032251B">
            <w:pPr>
              <w:autoSpaceDE w:val="0"/>
              <w:autoSpaceDN w:val="0"/>
              <w:adjustRightInd w:val="0"/>
              <w:spacing w:after="0" w:line="240" w:lineRule="auto"/>
              <w:jc w:val="center"/>
              <w:rPr>
                <w:rFonts w:cs="Arial"/>
              </w:rPr>
            </w:pPr>
          </w:p>
          <w:p w14:paraId="5BCDDC5B" w14:textId="77777777" w:rsidR="00FF4D08" w:rsidRPr="00DF0C08" w:rsidRDefault="00FF4D08" w:rsidP="0032251B">
            <w:pPr>
              <w:autoSpaceDE w:val="0"/>
              <w:autoSpaceDN w:val="0"/>
              <w:adjustRightInd w:val="0"/>
              <w:spacing w:after="0" w:line="240" w:lineRule="auto"/>
              <w:jc w:val="center"/>
              <w:rPr>
                <w:rFonts w:cs="Arial"/>
              </w:rPr>
            </w:pPr>
          </w:p>
          <w:p w14:paraId="038B83CD" w14:textId="648431FB"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Pr="00DF0C08">
              <w:rPr>
                <w:rFonts w:cs="Arial"/>
              </w:rPr>
              <w:t>pkt.</w:t>
            </w:r>
          </w:p>
          <w:p w14:paraId="1A4C02C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114363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F7070E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07A78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033AD38" w14:textId="77777777" w:rsidR="00FF4D08" w:rsidRPr="00DF0C08" w:rsidRDefault="00FF4D08" w:rsidP="0032251B">
            <w:pPr>
              <w:snapToGrid w:val="0"/>
              <w:spacing w:after="0" w:line="240" w:lineRule="auto"/>
              <w:jc w:val="center"/>
              <w:rPr>
                <w:rFonts w:eastAsia="Times New Roman" w:cs="Arial"/>
              </w:rPr>
            </w:pPr>
            <w:r w:rsidRPr="00DF0C08">
              <w:rPr>
                <w:rFonts w:cs="Arial"/>
              </w:rPr>
              <w:t>wniosku)</w:t>
            </w:r>
          </w:p>
        </w:tc>
      </w:tr>
      <w:tr w:rsidR="00FF4D08" w:rsidRPr="00DF0C08" w14:paraId="0A6D9B8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90691DF" w14:textId="77777777" w:rsidR="00FF4D08" w:rsidRPr="00DF0C08" w:rsidRDefault="00FF4D08"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4C16E5DD" w14:textId="77777777" w:rsidR="00FF4D08" w:rsidRPr="00DF0C08" w:rsidRDefault="00FF4D08"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14:paraId="257D1E90" w14:textId="77777777" w:rsidR="00FF4D08" w:rsidRPr="00DF0C08" w:rsidRDefault="00FF4D08" w:rsidP="0032251B">
            <w:pPr>
              <w:jc w:val="both"/>
              <w:rPr>
                <w:rFonts w:eastAsia="Calibri" w:cs="Arial"/>
                <w:bCs/>
                <w:iCs/>
              </w:rPr>
            </w:pPr>
            <w:r w:rsidRPr="00DF0C08">
              <w:rPr>
                <w:rFonts w:eastAsia="Calibri" w:cs="Arial"/>
                <w:bCs/>
                <w:iCs/>
              </w:rPr>
              <w:t>Czy Wnioskodawca posiada:</w:t>
            </w:r>
          </w:p>
          <w:p w14:paraId="4C0A3488"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14:paraId="6E17DCA2" w14:textId="77777777" w:rsidR="00FF4D08" w:rsidRPr="00DF0C08" w:rsidRDefault="00FF4D08" w:rsidP="0032251B">
            <w:pPr>
              <w:spacing w:after="0" w:line="240" w:lineRule="auto"/>
              <w:ind w:left="720"/>
              <w:contextualSpacing/>
              <w:rPr>
                <w:rFonts w:eastAsia="Calibri" w:cs="Arial"/>
              </w:rPr>
            </w:pPr>
          </w:p>
          <w:p w14:paraId="247822C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9ADF65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0-1 pkt</w:t>
            </w:r>
          </w:p>
          <w:p w14:paraId="41D002A8"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32251B">
            <w:pPr>
              <w:autoSpaceDE w:val="0"/>
              <w:autoSpaceDN w:val="0"/>
              <w:adjustRightInd w:val="0"/>
              <w:spacing w:after="0" w:line="240" w:lineRule="auto"/>
              <w:jc w:val="center"/>
              <w:rPr>
                <w:rFonts w:eastAsia="Calibri" w:cs="Arial"/>
              </w:rPr>
            </w:pPr>
          </w:p>
          <w:p w14:paraId="4F8708E8" w14:textId="77777777" w:rsidR="00FF4D08" w:rsidRPr="00DF0C08" w:rsidRDefault="00FF4D08" w:rsidP="0032251B">
            <w:pPr>
              <w:autoSpaceDE w:val="0"/>
              <w:autoSpaceDN w:val="0"/>
              <w:adjustRightInd w:val="0"/>
              <w:spacing w:after="0" w:line="240" w:lineRule="auto"/>
              <w:jc w:val="center"/>
              <w:rPr>
                <w:rFonts w:cs="Arial"/>
              </w:rPr>
            </w:pPr>
          </w:p>
        </w:tc>
      </w:tr>
      <w:tr w:rsidR="0059276A" w:rsidRPr="00DF0C08" w14:paraId="183FB39B"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7D62930" w14:textId="3AC7AC80" w:rsidR="0059276A" w:rsidRPr="00DF0C08" w:rsidRDefault="0059276A" w:rsidP="0032251B">
            <w:pPr>
              <w:snapToGrid w:val="0"/>
              <w:rPr>
                <w:rFonts w:eastAsia="Times New Roman" w:cs="Arial"/>
                <w:b/>
                <w:kern w:val="2"/>
              </w:rPr>
            </w:pPr>
            <w:r>
              <w:rPr>
                <w:rFonts w:ascii="Calibri" w:eastAsia="Times New Roman" w:hAnsi="Calibri" w:cs="Arial"/>
                <w:b/>
                <w:kern w:val="2"/>
              </w:rPr>
              <w:t>10.</w:t>
            </w:r>
          </w:p>
        </w:tc>
        <w:tc>
          <w:tcPr>
            <w:tcW w:w="3686" w:type="dxa"/>
            <w:tcBorders>
              <w:top w:val="single" w:sz="4" w:space="0" w:color="000000"/>
              <w:left w:val="single" w:sz="4" w:space="0" w:color="000000"/>
              <w:bottom w:val="single" w:sz="4" w:space="0" w:color="000000"/>
              <w:right w:val="single" w:sz="4" w:space="0" w:color="000000"/>
            </w:tcBorders>
            <w:vAlign w:val="center"/>
          </w:tcPr>
          <w:p w14:paraId="4DF6FB97" w14:textId="1931835E" w:rsidR="0059276A" w:rsidRPr="00DF0C08" w:rsidRDefault="0059276A" w:rsidP="0032251B">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58413AB8" w14:textId="77777777" w:rsidR="0059276A" w:rsidRDefault="0059276A" w:rsidP="004A4DFD">
            <w:pPr>
              <w:jc w:val="both"/>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77777777" w:rsidR="0059276A" w:rsidRPr="00A86876" w:rsidRDefault="0059276A" w:rsidP="004A4DFD">
            <w:pPr>
              <w:jc w:val="both"/>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77777777" w:rsidR="0059276A" w:rsidRPr="00A86876" w:rsidRDefault="0059276A" w:rsidP="004A4DFD">
            <w:pPr>
              <w:jc w:val="both"/>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77777777" w:rsidR="0059276A" w:rsidRPr="00A00B7E" w:rsidRDefault="0059276A" w:rsidP="004A4DFD">
            <w:pPr>
              <w:jc w:val="both"/>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32251B">
            <w:pPr>
              <w:jc w:val="both"/>
              <w:rPr>
                <w:rFonts w:eastAsia="Calibri" w:cs="Arial"/>
                <w:bCs/>
                <w:iCs/>
              </w:rPr>
            </w:pPr>
            <w:r w:rsidRPr="00A00B7E">
              <w:rPr>
                <w:rFonts w:ascii="Calibri" w:eastAsia="Calibri" w:hAnsi="Calibri" w:cs="Arial"/>
                <w:bCs/>
                <w:iCs/>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5EFEA988"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6ABAA3D7"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32251B">
            <w:pPr>
              <w:autoSpaceDE w:val="0"/>
              <w:autoSpaceDN w:val="0"/>
              <w:adjustRightInd w:val="0"/>
              <w:spacing w:after="0" w:line="240" w:lineRule="auto"/>
              <w:jc w:val="center"/>
              <w:rPr>
                <w:rFonts w:eastAsia="Calibri" w:cs="Arial"/>
              </w:rPr>
            </w:pPr>
          </w:p>
        </w:tc>
      </w:tr>
      <w:tr w:rsidR="0059276A" w:rsidRPr="00DF0C08" w14:paraId="49E7AC32" w14:textId="77777777"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29F53FF3" w14:textId="77777777" w:rsidR="0059276A" w:rsidRPr="00DF0C08" w:rsidRDefault="0059276A"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0A30AF2" w14:textId="3E7E4E37" w:rsidR="0059276A" w:rsidRPr="00DF0C08" w:rsidRDefault="0059276A" w:rsidP="0032251B">
            <w:pPr>
              <w:autoSpaceDE w:val="0"/>
              <w:autoSpaceDN w:val="0"/>
              <w:adjustRightInd w:val="0"/>
              <w:spacing w:after="0" w:line="240" w:lineRule="auto"/>
              <w:jc w:val="center"/>
              <w:rPr>
                <w:rFonts w:eastAsia="Calibri" w:cs="Arial"/>
                <w:b/>
              </w:rPr>
            </w:pPr>
            <w:r>
              <w:rPr>
                <w:rFonts w:eastAsia="Calibri" w:cs="Arial"/>
                <w:b/>
              </w:rPr>
              <w:t>30</w:t>
            </w:r>
            <w:r w:rsidRPr="00DF0C08">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14:paraId="30A42A4F" w14:textId="77777777" w:rsidTr="00E22497">
        <w:tc>
          <w:tcPr>
            <w:tcW w:w="486" w:type="dxa"/>
          </w:tcPr>
          <w:p w14:paraId="10C7FD73" w14:textId="77777777" w:rsidR="00DA6304" w:rsidRPr="00DF0C08" w:rsidRDefault="00DA6304" w:rsidP="00DA6304">
            <w:pPr>
              <w:spacing w:after="0" w:line="240" w:lineRule="auto"/>
              <w:jc w:val="center"/>
              <w:rPr>
                <w:rFonts w:eastAsia="Times New Roman" w:cs="Times New Roman"/>
                <w:b/>
                <w:lang w:eastAsia="en-US"/>
              </w:rPr>
            </w:pPr>
          </w:p>
        </w:tc>
        <w:tc>
          <w:tcPr>
            <w:tcW w:w="3767" w:type="dxa"/>
          </w:tcPr>
          <w:p w14:paraId="6352EEF4" w14:textId="77777777" w:rsidR="00DA6304" w:rsidRPr="00DF0C08" w:rsidRDefault="00DA6304" w:rsidP="00DA6304">
            <w:pPr>
              <w:spacing w:after="0" w:line="240" w:lineRule="auto"/>
              <w:jc w:val="center"/>
              <w:rPr>
                <w:rFonts w:eastAsia="Times New Roman" w:cs="Times New Roman"/>
                <w:b/>
                <w:lang w:eastAsia="en-US"/>
              </w:rPr>
            </w:pPr>
          </w:p>
        </w:tc>
        <w:tc>
          <w:tcPr>
            <w:tcW w:w="6378" w:type="dxa"/>
          </w:tcPr>
          <w:p w14:paraId="7FA60019"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1E5EA9C8" w14:textId="77777777" w:rsidR="00DA6304" w:rsidRPr="00DF0C08" w:rsidRDefault="00DA6304" w:rsidP="00DA6304">
            <w:pPr>
              <w:spacing w:after="0" w:line="240" w:lineRule="auto"/>
              <w:jc w:val="center"/>
              <w:rPr>
                <w:rFonts w:eastAsia="Times New Roman" w:cs="Times New Roman"/>
                <w:b/>
                <w:lang w:eastAsia="en-US"/>
              </w:rPr>
            </w:pPr>
          </w:p>
        </w:tc>
      </w:tr>
      <w:tr w:rsidR="00DA6304" w:rsidRPr="00DF0C08" w14:paraId="43AA9F8B" w14:textId="77777777" w:rsidTr="00E22497">
        <w:tc>
          <w:tcPr>
            <w:tcW w:w="486" w:type="dxa"/>
          </w:tcPr>
          <w:p w14:paraId="24F7EB92"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14:paraId="561515D5"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01F36566"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7185A56F"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2F289A0D"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14:paraId="6104335B" w14:textId="77777777" w:rsidTr="00E22497">
        <w:tc>
          <w:tcPr>
            <w:tcW w:w="486" w:type="dxa"/>
          </w:tcPr>
          <w:p w14:paraId="03B76187" w14:textId="77777777"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14:paraId="2D253D34" w14:textId="77777777"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79330CD0" w14:textId="77777777" w:rsidR="004F2D1C" w:rsidRDefault="004F2D1C" w:rsidP="004F2D1C">
      <w:pPr>
        <w:spacing w:line="360" w:lineRule="auto"/>
        <w:rPr>
          <w:rFonts w:eastAsia="Times New Roman" w:cs="Arial"/>
          <w:b/>
          <w:bCs/>
          <w:iCs/>
        </w:rPr>
      </w:pPr>
    </w:p>
    <w:p w14:paraId="367F70D6" w14:textId="77777777" w:rsidR="004F2D1C" w:rsidRDefault="004F2D1C" w:rsidP="004F2D1C">
      <w:pPr>
        <w:spacing w:line="360" w:lineRule="auto"/>
        <w:rPr>
          <w:rFonts w:eastAsia="Times New Roman" w:cs="Arial"/>
          <w:b/>
          <w:bCs/>
          <w:iCs/>
        </w:rPr>
      </w:pPr>
    </w:p>
    <w:p w14:paraId="5218A386" w14:textId="0E8B5A44"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14:paraId="13E32E60"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6462718" w14:textId="77777777"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1C568E46"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14:paraId="3F9CE301" w14:textId="1312A4B8"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7F031E06" w14:textId="5F90A1D6"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69F59117"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0A4E8BE1"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17841A1A"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41EA2020" w14:textId="77777777"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DDF4CCE"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0A926B3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2E287B9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621A42CB"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14:paraId="24815804"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111A450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37D6100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2A30CBA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2D00D47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14:paraId="12F9AB3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D76D040" w14:textId="77777777"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221FE3A5"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14:paraId="3C6CF3DA" w14:textId="77777777"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14:paraId="3AD3D3E7"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65AD377"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656F253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73F3968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62E2BA4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2F11B5D3"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55792CAD"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24B3DE90"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236DFB8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4D563863"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7FBE1477" w14:textId="77777777"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14:paraId="3A2405A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14:paraId="5E8E75BF"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4A5501" w14:textId="7ACED74D"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3</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0ABC122"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14:paraId="381D10EA"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14:paraId="0BBF2AD6" w14:textId="77777777" w:rsidTr="00C83F4E">
              <w:trPr>
                <w:trHeight w:val="174"/>
              </w:trPr>
              <w:tc>
                <w:tcPr>
                  <w:tcW w:w="3876" w:type="dxa"/>
                </w:tcPr>
                <w:p w14:paraId="4E1EB97F" w14:textId="77777777"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14:paraId="3FDB0439"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14:paraId="503DC630"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14:paraId="6CE90437"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14:paraId="42539795" w14:textId="6C26997C"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w:t>
            </w:r>
            <w:r w:rsidR="00974DBA">
              <w:rPr>
                <w:rFonts w:ascii="Calibri" w:eastAsia="Times New Roman" w:hAnsi="Calibri" w:cs="Arial"/>
                <w:color w:val="000000"/>
                <w:sz w:val="16"/>
                <w:szCs w:val="16"/>
              </w:rPr>
              <w:t>6</w:t>
            </w:r>
            <w:r w:rsidR="00974DBA" w:rsidRPr="004F2D1C">
              <w:rPr>
                <w:rFonts w:ascii="Calibri" w:eastAsia="Times New Roman" w:hAnsi="Calibri" w:cs="Arial"/>
                <w:color w:val="000000"/>
                <w:sz w:val="16"/>
                <w:szCs w:val="16"/>
              </w:rPr>
              <w:t xml:space="preserve"> </w:t>
            </w:r>
            <w:r w:rsidRPr="004F2D1C">
              <w:rPr>
                <w:rFonts w:ascii="Calibri" w:eastAsia="Times New Roman" w:hAnsi="Calibri" w:cs="Arial"/>
                <w:color w:val="000000"/>
                <w:sz w:val="16"/>
                <w:szCs w:val="16"/>
              </w:rPr>
              <w:t>pkt.)</w:t>
            </w:r>
          </w:p>
          <w:p w14:paraId="1BEB14A9" w14:textId="1FDB2C33"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xml:space="preserve">-   wprowadzenie nowej usługi i/lub produktu i/lub procesu produkcyjnego przyczyni się do osiągnięcia innowacyjności na poziomie </w:t>
            </w:r>
            <w:r w:rsidR="00974DBA">
              <w:rPr>
                <w:rFonts w:ascii="Calibri" w:eastAsia="Calibri" w:hAnsi="Calibri" w:cs="Arial"/>
                <w:sz w:val="16"/>
                <w:szCs w:val="16"/>
              </w:rPr>
              <w:t xml:space="preserve">przedsiębiorstwa </w:t>
            </w:r>
            <w:r w:rsidRPr="004F2D1C">
              <w:rPr>
                <w:rFonts w:ascii="Calibri" w:eastAsia="Calibri" w:hAnsi="Calibri" w:cs="Arial"/>
                <w:sz w:val="16"/>
                <w:szCs w:val="16"/>
              </w:rPr>
              <w:t>( 0 pkt.)</w:t>
            </w:r>
          </w:p>
          <w:p w14:paraId="24844F98" w14:textId="77777777" w:rsidR="004F2D1C" w:rsidRPr="004F2D1C" w:rsidRDefault="004F2D1C" w:rsidP="004F2D1C">
            <w:pPr>
              <w:spacing w:after="0" w:line="240" w:lineRule="auto"/>
              <w:jc w:val="both"/>
              <w:rPr>
                <w:rFonts w:ascii="Calibri" w:eastAsia="Calibri" w:hAnsi="Calibri" w:cs="Arial"/>
                <w:sz w:val="16"/>
                <w:szCs w:val="16"/>
              </w:rPr>
            </w:pPr>
          </w:p>
          <w:p w14:paraId="02EE368A" w14:textId="77777777" w:rsidR="004F2D1C" w:rsidRPr="004F2D1C" w:rsidRDefault="004F2D1C" w:rsidP="004F2D1C">
            <w:pPr>
              <w:spacing w:after="0" w:line="240" w:lineRule="auto"/>
              <w:jc w:val="both"/>
              <w:rPr>
                <w:rFonts w:ascii="Calibri" w:eastAsia="Calibri" w:hAnsi="Calibri" w:cs="Arial"/>
                <w:sz w:val="16"/>
                <w:szCs w:val="16"/>
              </w:rPr>
            </w:pPr>
          </w:p>
          <w:p w14:paraId="07AF0814" w14:textId="69639DC5"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4F2D1C">
            <w:pPr>
              <w:spacing w:after="0"/>
              <w:jc w:val="both"/>
              <w:rPr>
                <w:rFonts w:ascii="Calibri" w:eastAsia="Times New Roman" w:hAnsi="Calibri" w:cs="Arial"/>
                <w:sz w:val="16"/>
                <w:szCs w:val="16"/>
              </w:rPr>
            </w:pPr>
          </w:p>
          <w:p w14:paraId="7F6A3EFE"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E30ED00" w14:textId="363B67A3"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w:t>
            </w:r>
            <w:r w:rsidR="00974DBA">
              <w:rPr>
                <w:rFonts w:ascii="Calibri" w:eastAsia="Times New Roman" w:hAnsi="Calibri" w:cs="Arial"/>
                <w:sz w:val="16"/>
                <w:szCs w:val="16"/>
              </w:rPr>
              <w:t>6</w:t>
            </w:r>
            <w:r w:rsidRPr="004F2D1C">
              <w:rPr>
                <w:rFonts w:ascii="Calibri" w:eastAsia="Times New Roman" w:hAnsi="Calibri" w:cs="Arial"/>
                <w:sz w:val="16"/>
                <w:szCs w:val="16"/>
              </w:rPr>
              <w:t>-8 punktów</w:t>
            </w:r>
          </w:p>
          <w:p w14:paraId="4600ED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2C9F1D3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6F30C0A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C5C12F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351A75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14:paraId="4F6D025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A480DDC" w14:textId="20039A27"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4</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94872DC" w14:textId="77777777" w:rsidR="004F2D1C" w:rsidRPr="004F2D1C" w:rsidRDefault="004F2D1C" w:rsidP="004F2D1C">
            <w:pPr>
              <w:snapToGrid w:val="0"/>
              <w:rPr>
                <w:rFonts w:ascii="Calibri" w:eastAsia="Times New Roman" w:hAnsi="Calibri" w:cs="Arial"/>
                <w:b/>
                <w:sz w:val="16"/>
                <w:szCs w:val="16"/>
              </w:rPr>
            </w:pPr>
          </w:p>
          <w:p w14:paraId="4B6B35C4" w14:textId="77777777" w:rsidR="004F2D1C" w:rsidRPr="004F2D1C" w:rsidRDefault="004F2D1C" w:rsidP="004F2D1C">
            <w:pPr>
              <w:snapToGrid w:val="0"/>
              <w:rPr>
                <w:rFonts w:ascii="Calibri" w:eastAsia="Times New Roman" w:hAnsi="Calibri" w:cs="Arial"/>
                <w:b/>
                <w:sz w:val="16"/>
                <w:szCs w:val="16"/>
              </w:rPr>
            </w:pPr>
          </w:p>
          <w:p w14:paraId="6AFA83DB" w14:textId="77777777"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14:paraId="27A158BA" w14:textId="77777777" w:rsidR="004F2D1C" w:rsidRPr="004F2D1C" w:rsidRDefault="004F2D1C" w:rsidP="004F2D1C">
            <w:pPr>
              <w:snapToGrid w:val="0"/>
              <w:rPr>
                <w:rFonts w:ascii="Calibri" w:eastAsia="Times New Roman" w:hAnsi="Calibri" w:cs="Arial"/>
                <w:b/>
                <w:sz w:val="16"/>
                <w:szCs w:val="16"/>
              </w:rPr>
            </w:pPr>
          </w:p>
          <w:p w14:paraId="73D5AE42" w14:textId="77777777"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78B203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14:paraId="250E30D4" w14:textId="77777777" w:rsidR="00974DBA" w:rsidRPr="00974DBA" w:rsidRDefault="00974DBA" w:rsidP="00974DBA">
            <w:pPr>
              <w:snapToGrid w:val="0"/>
              <w:jc w:val="both"/>
              <w:rPr>
                <w:rFonts w:ascii="Calibri" w:eastAsia="Times New Roman" w:hAnsi="Calibri" w:cs="Arial"/>
                <w:sz w:val="16"/>
                <w:szCs w:val="16"/>
              </w:rPr>
            </w:pPr>
            <w:r w:rsidRPr="00974DBA">
              <w:rPr>
                <w:rFonts w:ascii="Calibri" w:eastAsia="Times New Roman" w:hAnsi="Calibri" w:cs="Arial"/>
                <w:sz w:val="16"/>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54661A">
            <w:pPr>
              <w:snapToGrid w:val="0"/>
              <w:jc w:val="both"/>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54661A">
            <w:pPr>
              <w:snapToGrid w:val="0"/>
              <w:jc w:val="both"/>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4F2D1C">
            <w:pPr>
              <w:snapToGrid w:val="0"/>
              <w:spacing w:after="0" w:line="240" w:lineRule="auto"/>
              <w:jc w:val="both"/>
              <w:rPr>
                <w:rFonts w:ascii="Calibri" w:eastAsia="Times New Roman" w:hAnsi="Calibri" w:cs="Arial"/>
                <w:sz w:val="16"/>
                <w:szCs w:val="16"/>
              </w:rPr>
            </w:pPr>
          </w:p>
          <w:p w14:paraId="0124C341" w14:textId="77777777"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4F2D1C">
            <w:pPr>
              <w:snapToGrid w:val="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BFFC0F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14:paraId="2D9B2B2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4D4874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5856D3D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160A7EA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2BAAB84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14:paraId="7BE5AA4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FFAF6E" w14:textId="17455A58"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5</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2F9D10D"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4D59B2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14:paraId="71AD8F7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A669F5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14:paraId="3DFB292A"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14:paraId="67670D5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14:paraId="7776CD3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14:paraId="23AAB8CE"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67806ECE"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255E72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54909B5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14:paraId="4AA3C42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07A8CF75"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22B735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07F41D5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B16FC9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14:paraId="53DD210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C1B205" w14:textId="5AA7A015"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6</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5D73007"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14:paraId="2B5A3797"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F13546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1AEB82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14:paraId="66DC7E0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14:paraId="33DC7B2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14:paraId="2C6E9856"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9D6E20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33AAD927"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D6FD982"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3F6D77">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4F2D1C">
            <w:pPr>
              <w:snapToGrid w:val="0"/>
              <w:spacing w:after="0" w:line="240" w:lineRule="auto"/>
              <w:jc w:val="both"/>
              <w:rPr>
                <w:rFonts w:ascii="Calibri" w:eastAsia="Times New Roman" w:hAnsi="Calibri" w:cs="Arial"/>
                <w:sz w:val="16"/>
                <w:szCs w:val="16"/>
              </w:rPr>
            </w:pPr>
          </w:p>
          <w:p w14:paraId="30259DF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2F66FE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14:paraId="332F4FC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9153A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E6D329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E3BA4A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112858A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54661A" w:rsidRPr="0054661A" w14:paraId="4C556E6C"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A079A40" w14:textId="52B582CD" w:rsidR="0054661A" w:rsidRPr="0054661A" w:rsidDel="0054661A" w:rsidRDefault="0054661A" w:rsidP="004F2D1C">
            <w:pPr>
              <w:snapToGrid w:val="0"/>
              <w:rPr>
                <w:rFonts w:ascii="Calibri" w:eastAsia="Times New Roman" w:hAnsi="Calibri" w:cs="Arial"/>
                <w:b/>
                <w:kern w:val="2"/>
                <w:sz w:val="16"/>
                <w:szCs w:val="16"/>
              </w:rPr>
            </w:pPr>
            <w:r w:rsidRPr="0054661A">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40B56D34" w14:textId="1867D262" w:rsidR="0054661A" w:rsidRPr="0054661A" w:rsidRDefault="0054661A" w:rsidP="004F2D1C">
            <w:pPr>
              <w:snapToGrid w:val="0"/>
              <w:spacing w:after="0" w:line="240" w:lineRule="auto"/>
              <w:rPr>
                <w:rFonts w:ascii="Calibri" w:eastAsia="Times New Roman" w:hAnsi="Calibri" w:cs="Arial"/>
                <w:b/>
                <w:sz w:val="16"/>
                <w:szCs w:val="16"/>
              </w:rPr>
            </w:pPr>
            <w:r w:rsidRPr="0054661A">
              <w:rPr>
                <w:rFonts w:ascii="Calibri" w:hAnsi="Calibri" w:cs="Arial"/>
                <w:b/>
                <w:sz w:val="16"/>
                <w:szCs w:val="16"/>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1FEC042"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W ramach kryterium sprawdzane i oceniane będzie czy wnioskodawca:</w:t>
            </w:r>
          </w:p>
          <w:p w14:paraId="052288D5"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xml:space="preserve">- na dzień składania wniosku posiada swoja główną siedzibę </w:t>
            </w:r>
            <w:r w:rsidRPr="0054661A">
              <w:rPr>
                <w:rFonts w:ascii="Calibri" w:eastAsia="Calibri" w:hAnsi="Calibri" w:cs="Arial"/>
                <w:bCs/>
                <w:iCs/>
                <w:sz w:val="16"/>
                <w:szCs w:val="16"/>
              </w:rPr>
              <w:br/>
              <w:t>na terenie województwa dolnośląskiego ( 6 pkt.)</w:t>
            </w:r>
          </w:p>
          <w:p w14:paraId="18E8199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realizuje projekt na obszarach wiejskich (3 pkt.)</w:t>
            </w:r>
          </w:p>
          <w:p w14:paraId="1B2A70E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żadne z wyżej wymienionych (0 pkt.)</w:t>
            </w:r>
          </w:p>
          <w:p w14:paraId="0B2B4992" w14:textId="463A067D" w:rsidR="0054661A" w:rsidRPr="0054661A" w:rsidRDefault="0054661A" w:rsidP="004F2D1C">
            <w:pPr>
              <w:snapToGrid w:val="0"/>
              <w:spacing w:after="0" w:line="240" w:lineRule="auto"/>
              <w:jc w:val="both"/>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3B17C892"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0-3-6-9</w:t>
            </w:r>
          </w:p>
          <w:p w14:paraId="1A7656BE"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 punktów w kryterium nie oznacza</w:t>
            </w:r>
          </w:p>
          <w:p w14:paraId="48EA785C"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odrzucenia wniosku)</w:t>
            </w:r>
          </w:p>
          <w:p w14:paraId="16B22C2D" w14:textId="77777777" w:rsidR="0054661A" w:rsidRPr="0054661A" w:rsidRDefault="0054661A" w:rsidP="004F2D1C">
            <w:pPr>
              <w:autoSpaceDE w:val="0"/>
              <w:autoSpaceDN w:val="0"/>
              <w:adjustRightInd w:val="0"/>
              <w:spacing w:after="0" w:line="240" w:lineRule="auto"/>
              <w:jc w:val="center"/>
              <w:rPr>
                <w:rFonts w:ascii="Calibri" w:eastAsia="Times New Roman" w:hAnsi="Calibri" w:cs="Arial"/>
                <w:sz w:val="16"/>
                <w:szCs w:val="16"/>
              </w:rPr>
            </w:pPr>
          </w:p>
        </w:tc>
      </w:tr>
      <w:tr w:rsidR="0054661A" w:rsidRPr="004F2D1C" w14:paraId="18480998" w14:textId="77777777"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14:paraId="2ACDBB21" w14:textId="77777777" w:rsidR="0054661A" w:rsidRPr="004F2D1C" w:rsidRDefault="0054661A"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3190BA4E" w14:textId="6BB535B8" w:rsidR="0054661A" w:rsidRPr="004F2D1C" w:rsidRDefault="0054661A" w:rsidP="0054661A">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w:t>
            </w:r>
            <w:r>
              <w:rPr>
                <w:rFonts w:ascii="Calibri" w:eastAsia="Calibri" w:hAnsi="Calibri" w:cs="Arial"/>
                <w:b/>
                <w:sz w:val="20"/>
                <w:szCs w:val="20"/>
              </w:rPr>
              <w:t>7</w:t>
            </w:r>
            <w:r w:rsidRPr="004F2D1C">
              <w:rPr>
                <w:rFonts w:ascii="Calibri" w:eastAsia="Calibri" w:hAnsi="Calibri" w:cs="Arial"/>
                <w:b/>
                <w:sz w:val="20"/>
                <w:szCs w:val="20"/>
              </w:rPr>
              <w:t xml:space="preserve"> pkt</w:t>
            </w:r>
          </w:p>
        </w:tc>
      </w:tr>
      <w:tr w:rsidR="0054661A" w:rsidRPr="00DF0C08" w14:paraId="3D5445DE"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1EA4DC18" w14:textId="77777777" w:rsidR="0054661A" w:rsidRPr="00DF0C08" w:rsidRDefault="0054661A" w:rsidP="00C83F4E">
            <w:pPr>
              <w:spacing w:after="0" w:line="240" w:lineRule="auto"/>
              <w:jc w:val="center"/>
              <w:rPr>
                <w:rFonts w:eastAsia="Times New Roman" w:cs="Times New Roman"/>
                <w:b/>
                <w:lang w:eastAsia="en-US"/>
              </w:rPr>
            </w:pPr>
          </w:p>
        </w:tc>
        <w:tc>
          <w:tcPr>
            <w:tcW w:w="3767" w:type="dxa"/>
            <w:gridSpan w:val="2"/>
          </w:tcPr>
          <w:p w14:paraId="359C5053" w14:textId="77777777" w:rsidR="0054661A" w:rsidRPr="00DF0C08" w:rsidRDefault="0054661A" w:rsidP="00C83F4E">
            <w:pPr>
              <w:spacing w:after="0" w:line="240" w:lineRule="auto"/>
              <w:jc w:val="center"/>
              <w:rPr>
                <w:rFonts w:eastAsia="Times New Roman" w:cs="Times New Roman"/>
                <w:b/>
                <w:lang w:eastAsia="en-US"/>
              </w:rPr>
            </w:pPr>
          </w:p>
        </w:tc>
        <w:tc>
          <w:tcPr>
            <w:tcW w:w="6378" w:type="dxa"/>
          </w:tcPr>
          <w:p w14:paraId="48C23E31" w14:textId="77777777" w:rsidR="0054661A" w:rsidRPr="00DF0C08" w:rsidRDefault="0054661A" w:rsidP="00C83F4E">
            <w:pPr>
              <w:spacing w:after="0" w:line="240" w:lineRule="auto"/>
              <w:jc w:val="center"/>
              <w:rPr>
                <w:rFonts w:eastAsia="Times New Roman" w:cs="Times New Roman"/>
                <w:b/>
                <w:lang w:eastAsia="en-US"/>
              </w:rPr>
            </w:pPr>
          </w:p>
        </w:tc>
        <w:tc>
          <w:tcPr>
            <w:tcW w:w="3544" w:type="dxa"/>
          </w:tcPr>
          <w:p w14:paraId="5ED8C6EC" w14:textId="77777777" w:rsidR="0054661A" w:rsidRPr="00DF0C08" w:rsidRDefault="0054661A" w:rsidP="00C83F4E">
            <w:pPr>
              <w:spacing w:after="0" w:line="240" w:lineRule="auto"/>
              <w:jc w:val="center"/>
              <w:rPr>
                <w:rFonts w:eastAsia="Times New Roman" w:cs="Times New Roman"/>
                <w:b/>
                <w:lang w:eastAsia="en-US"/>
              </w:rPr>
            </w:pPr>
          </w:p>
        </w:tc>
      </w:tr>
      <w:tr w:rsidR="0054661A" w:rsidRPr="004F2D1C" w14:paraId="68E0A63F"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65093255"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14:paraId="2CDCDB2B"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14:paraId="2FD0D6DD"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14:paraId="79CFB8BE" w14:textId="77777777" w:rsidR="0054661A" w:rsidRPr="004F2D1C" w:rsidRDefault="0054661A" w:rsidP="00C83F4E">
            <w:pPr>
              <w:spacing w:after="0" w:line="240" w:lineRule="auto"/>
              <w:jc w:val="center"/>
              <w:rPr>
                <w:rFonts w:eastAsia="Times New Roman" w:cs="Times New Roman"/>
                <w:b/>
                <w:sz w:val="16"/>
                <w:szCs w:val="16"/>
                <w:lang w:eastAsia="en-US"/>
              </w:rPr>
            </w:pPr>
          </w:p>
        </w:tc>
        <w:tc>
          <w:tcPr>
            <w:tcW w:w="3544" w:type="dxa"/>
          </w:tcPr>
          <w:p w14:paraId="30EF56C6"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54661A" w:rsidRPr="004F2D1C" w14:paraId="48AA07ED"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0D56A132" w14:textId="77777777" w:rsidR="0054661A" w:rsidRPr="004F2D1C" w:rsidRDefault="0054661A"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14:paraId="4F72BAA1" w14:textId="77777777" w:rsidR="0054661A" w:rsidRPr="004F2D1C" w:rsidRDefault="0054661A"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14:paraId="7F6E868E" w14:textId="77777777" w:rsidR="0054661A" w:rsidRPr="004F2D1C" w:rsidRDefault="0054661A"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14:paraId="4E2CEE25"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14:paraId="2CB8E553"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14:paraId="4C42597F"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14:paraId="28704DC1" w14:textId="77777777" w:rsidR="0054661A" w:rsidRPr="004F2D1C" w:rsidRDefault="0054661A" w:rsidP="00C83F4E">
            <w:pPr>
              <w:spacing w:after="0" w:line="240" w:lineRule="auto"/>
              <w:jc w:val="center"/>
              <w:rPr>
                <w:rFonts w:eastAsia="Times New Roman" w:cs="Arial"/>
                <w:sz w:val="16"/>
                <w:szCs w:val="16"/>
                <w:lang w:eastAsia="en-US"/>
              </w:rPr>
            </w:pPr>
          </w:p>
          <w:p w14:paraId="7763BF2D"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14:paraId="66184A3F" w14:textId="77777777" w:rsidR="0054661A" w:rsidRDefault="0054661A" w:rsidP="001945B2">
      <w:pPr>
        <w:spacing w:line="240" w:lineRule="auto"/>
        <w:rPr>
          <w:rFonts w:eastAsia="Times New Roman" w:cs="Arial"/>
          <w:b/>
          <w:bCs/>
          <w:iCs/>
          <w:sz w:val="28"/>
          <w:szCs w:val="28"/>
          <w:u w:val="single"/>
        </w:rPr>
      </w:pPr>
    </w:p>
    <w:p w14:paraId="4CE53125" w14:textId="77777777" w:rsidR="0054661A" w:rsidRDefault="0054661A" w:rsidP="001945B2">
      <w:pPr>
        <w:spacing w:line="240" w:lineRule="auto"/>
        <w:rPr>
          <w:rFonts w:eastAsia="Times New Roman" w:cs="Arial"/>
          <w:b/>
          <w:bCs/>
          <w:iCs/>
          <w:sz w:val="28"/>
          <w:szCs w:val="28"/>
          <w:u w:val="single"/>
        </w:rPr>
      </w:pPr>
    </w:p>
    <w:p w14:paraId="3DFEDC33" w14:textId="77777777"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14:paraId="755266D8" w14:textId="77777777"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14:paraId="75404FE5" w14:textId="77777777"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14:paraId="33456B7B" w14:textId="77777777" w:rsidTr="003F659B">
        <w:tc>
          <w:tcPr>
            <w:tcW w:w="756" w:type="dxa"/>
          </w:tcPr>
          <w:p w14:paraId="3F4605E5"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14:paraId="7C5CE5D9"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14:paraId="12EAB6DD"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14:paraId="5175E7AB"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14:paraId="10EB8EF5" w14:textId="77777777" w:rsidTr="003F659B">
        <w:tc>
          <w:tcPr>
            <w:tcW w:w="756" w:type="dxa"/>
            <w:vAlign w:val="center"/>
          </w:tcPr>
          <w:p w14:paraId="093917CB"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14:paraId="6E526C82" w14:textId="77777777" w:rsidR="001945B2" w:rsidRPr="00DF0C08" w:rsidRDefault="001945B2" w:rsidP="001945B2">
            <w:pPr>
              <w:rPr>
                <w:rFonts w:ascii="Calibri" w:eastAsiaTheme="minorHAnsi" w:hAnsi="Calibri" w:cs="Arial"/>
                <w:lang w:eastAsia="en-US"/>
              </w:rPr>
            </w:pPr>
          </w:p>
          <w:p w14:paraId="6B19A60B" w14:textId="77777777" w:rsidR="001945B2" w:rsidRPr="00DF0C08" w:rsidRDefault="001945B2" w:rsidP="001945B2">
            <w:pPr>
              <w:rPr>
                <w:rFonts w:ascii="Calibri" w:eastAsiaTheme="minorHAnsi" w:hAnsi="Calibri" w:cs="Arial"/>
                <w:lang w:eastAsia="en-US"/>
              </w:rPr>
            </w:pPr>
          </w:p>
          <w:p w14:paraId="5203E6B6" w14:textId="77777777" w:rsidR="001945B2" w:rsidRPr="00DF0C08" w:rsidRDefault="001945B2" w:rsidP="001945B2">
            <w:pPr>
              <w:rPr>
                <w:rFonts w:ascii="Calibri" w:eastAsiaTheme="minorHAnsi" w:hAnsi="Calibri" w:cs="Arial"/>
                <w:lang w:eastAsia="en-US"/>
              </w:rPr>
            </w:pPr>
          </w:p>
          <w:p w14:paraId="7AB6B18D" w14:textId="77777777" w:rsidR="001945B2" w:rsidRPr="00DF0C08" w:rsidRDefault="001945B2" w:rsidP="001945B2">
            <w:pPr>
              <w:rPr>
                <w:rFonts w:ascii="Calibri" w:eastAsia="Calibri" w:hAnsi="Calibri" w:cs="Arial"/>
                <w:b/>
                <w:lang w:eastAsia="en-US"/>
              </w:rPr>
            </w:pPr>
          </w:p>
          <w:p w14:paraId="4DC65B78" w14:textId="77777777" w:rsidR="001945B2" w:rsidRPr="00DF0C08" w:rsidRDefault="001945B2" w:rsidP="001945B2">
            <w:pPr>
              <w:rPr>
                <w:rFonts w:ascii="Calibri" w:eastAsia="Calibri" w:hAnsi="Calibri" w:cs="Arial"/>
                <w:b/>
                <w:lang w:eastAsia="en-US"/>
              </w:rPr>
            </w:pPr>
          </w:p>
          <w:p w14:paraId="4DAFDE23" w14:textId="77777777"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14:paraId="6EE9D2DB" w14:textId="77777777" w:rsidR="001945B2" w:rsidRPr="00DF0C08" w:rsidRDefault="001945B2" w:rsidP="001945B2">
            <w:pPr>
              <w:spacing w:after="0" w:line="240" w:lineRule="auto"/>
              <w:jc w:val="both"/>
              <w:rPr>
                <w:rFonts w:ascii="Calibri" w:eastAsia="Calibri" w:hAnsi="Calibri" w:cs="Arial"/>
                <w:i/>
                <w:lang w:eastAsia="en-US"/>
              </w:rPr>
            </w:pPr>
          </w:p>
          <w:p w14:paraId="1B4B1C37"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14:paraId="57E8F23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1EA04EF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1945B2">
            <w:pPr>
              <w:jc w:val="center"/>
              <w:rPr>
                <w:rFonts w:ascii="Calibri" w:eastAsia="Calibri" w:hAnsi="Calibri" w:cs="Arial"/>
                <w:lang w:eastAsia="en-US"/>
              </w:rPr>
            </w:pPr>
          </w:p>
        </w:tc>
      </w:tr>
      <w:tr w:rsidR="001945B2" w:rsidRPr="00DF0C08" w14:paraId="07048DC0" w14:textId="77777777" w:rsidTr="003F659B">
        <w:tc>
          <w:tcPr>
            <w:tcW w:w="756" w:type="dxa"/>
            <w:vAlign w:val="center"/>
          </w:tcPr>
          <w:p w14:paraId="37D81277"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14:paraId="77492150" w14:textId="77777777"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14:paraId="4B900235" w14:textId="77777777"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1945B2">
            <w:pPr>
              <w:spacing w:after="0"/>
              <w:jc w:val="both"/>
              <w:rPr>
                <w:rFonts w:ascii="Calibri" w:eastAsia="Calibri" w:hAnsi="Calibri" w:cs="Arial"/>
                <w:lang w:eastAsia="en-US"/>
              </w:rPr>
            </w:pPr>
          </w:p>
          <w:p w14:paraId="2B8AF88C" w14:textId="77777777"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14:paraId="0D6DDE51"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4AF6798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14:paraId="55C042BC" w14:textId="77777777" w:rsidTr="003F659B">
        <w:tc>
          <w:tcPr>
            <w:tcW w:w="756" w:type="dxa"/>
            <w:vAlign w:val="center"/>
          </w:tcPr>
          <w:p w14:paraId="54BEA004"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14:paraId="300DAC2B"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14:paraId="7581E57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14:paraId="01240A7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EB12A6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CD0ADA" w14:textId="77777777"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61DE5"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0F77CE0B" w14:textId="77777777" w:rsidR="001945B2" w:rsidRPr="00DF0C08" w:rsidRDefault="001945B2" w:rsidP="003F6D77">
            <w:pPr>
              <w:numPr>
                <w:ilvl w:val="0"/>
                <w:numId w:val="80"/>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59BAD1C0" w14:textId="77777777" w:rsidR="001945B2" w:rsidRPr="00DF0C08" w:rsidRDefault="001945B2" w:rsidP="003F6D77">
            <w:pPr>
              <w:numPr>
                <w:ilvl w:val="0"/>
                <w:numId w:val="80"/>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4D687" w14:textId="77777777" w:rsidR="001945B2" w:rsidRPr="00DF0C08" w:rsidRDefault="001945B2" w:rsidP="003F6D77">
            <w:pPr>
              <w:numPr>
                <w:ilvl w:val="0"/>
                <w:numId w:val="79"/>
              </w:numPr>
              <w:snapToGrid w:val="0"/>
              <w:spacing w:after="0" w:line="240" w:lineRule="auto"/>
              <w:ind w:left="130" w:right="91"/>
              <w:contextualSpacing/>
              <w:jc w:val="both"/>
              <w:rPr>
                <w:rFonts w:ascii="Calibri" w:eastAsia="Calibri" w:hAnsi="Calibri" w:cs="Arial"/>
                <w:i/>
                <w:lang w:eastAsia="en-US"/>
              </w:rPr>
            </w:pPr>
          </w:p>
          <w:p w14:paraId="5B46DE1F" w14:textId="77777777"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1945B2">
            <w:pPr>
              <w:spacing w:after="0" w:line="240" w:lineRule="auto"/>
              <w:ind w:left="130" w:right="91"/>
              <w:jc w:val="both"/>
              <w:rPr>
                <w:rFonts w:ascii="Calibri" w:eastAsia="Calibri" w:hAnsi="Calibri" w:cs="Arial"/>
                <w:i/>
                <w:lang w:eastAsia="en-US"/>
              </w:rPr>
            </w:pPr>
          </w:p>
          <w:p w14:paraId="38935252" w14:textId="77777777"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1945B2">
            <w:pPr>
              <w:spacing w:after="0" w:line="240" w:lineRule="auto"/>
              <w:ind w:right="91"/>
              <w:jc w:val="both"/>
              <w:rPr>
                <w:rFonts w:ascii="Calibri" w:eastAsiaTheme="minorHAnsi" w:hAnsi="Calibri" w:cs="Arial"/>
                <w:lang w:eastAsia="en-US"/>
              </w:rPr>
            </w:pPr>
          </w:p>
          <w:p w14:paraId="0AF3339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1945B2">
            <w:pPr>
              <w:spacing w:after="0" w:line="240" w:lineRule="auto"/>
              <w:rPr>
                <w:rFonts w:ascii="Calibri" w:eastAsia="Times New Roman" w:hAnsi="Calibri" w:cs="Arial"/>
              </w:rPr>
            </w:pPr>
          </w:p>
          <w:p w14:paraId="4B174A9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14:paraId="5794672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14:paraId="7346322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14:paraId="66FE42E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1945B2">
            <w:pPr>
              <w:spacing w:after="0" w:line="240" w:lineRule="auto"/>
              <w:jc w:val="both"/>
              <w:rPr>
                <w:rFonts w:ascii="Calibri" w:eastAsia="Times New Roman" w:hAnsi="Calibri" w:cs="Arial"/>
              </w:rPr>
            </w:pPr>
          </w:p>
          <w:p w14:paraId="7FEBB5D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1945B2">
            <w:pPr>
              <w:spacing w:after="0" w:line="240" w:lineRule="auto"/>
              <w:jc w:val="both"/>
              <w:rPr>
                <w:rFonts w:ascii="Calibri" w:eastAsia="Times New Roman" w:hAnsi="Calibri" w:cs="Arial"/>
              </w:rPr>
            </w:pPr>
          </w:p>
          <w:p w14:paraId="0C93FB8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1945B2">
            <w:pPr>
              <w:spacing w:after="0" w:line="240" w:lineRule="auto"/>
              <w:jc w:val="both"/>
              <w:rPr>
                <w:rFonts w:ascii="Calibri" w:eastAsia="Times New Roman" w:hAnsi="Calibri" w:cs="Arial"/>
              </w:rPr>
            </w:pPr>
          </w:p>
          <w:p w14:paraId="42F025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14:paraId="11E9C41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1945B2">
            <w:pPr>
              <w:spacing w:after="0" w:line="240" w:lineRule="auto"/>
              <w:jc w:val="both"/>
              <w:rPr>
                <w:rFonts w:ascii="Calibri" w:eastAsia="Times New Roman" w:hAnsi="Calibri" w:cs="Arial"/>
              </w:rPr>
            </w:pPr>
          </w:p>
          <w:p w14:paraId="397EDE44" w14:textId="77777777"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14:paraId="53219F62" w14:textId="77777777"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14:paraId="4BEC53C8"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7DDCB5AD" w14:textId="77777777" w:rsidR="001945B2" w:rsidRPr="00DF0C08" w:rsidRDefault="001945B2" w:rsidP="003F6D77">
            <w:pPr>
              <w:numPr>
                <w:ilvl w:val="0"/>
                <w:numId w:val="82"/>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14:paraId="1732A01E" w14:textId="77777777"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5528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74ABBE4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14:paraId="7BAFEE0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14:paraId="77E64207" w14:textId="77777777" w:rsidTr="003F659B">
        <w:tc>
          <w:tcPr>
            <w:tcW w:w="756" w:type="dxa"/>
            <w:vAlign w:val="center"/>
          </w:tcPr>
          <w:p w14:paraId="5C3578AB"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14:paraId="0A6329A4" w14:textId="77777777" w:rsidR="001945B2" w:rsidRPr="00DF0C08" w:rsidRDefault="001945B2" w:rsidP="001945B2">
            <w:pPr>
              <w:rPr>
                <w:rFonts w:ascii="Calibri" w:eastAsia="Calibri" w:hAnsi="Calibri" w:cs="Arial"/>
                <w:b/>
                <w:lang w:eastAsia="en-US"/>
              </w:rPr>
            </w:pPr>
          </w:p>
          <w:p w14:paraId="1941332D" w14:textId="77777777" w:rsidR="001945B2" w:rsidRPr="00DF0C08" w:rsidRDefault="001945B2" w:rsidP="001945B2">
            <w:pPr>
              <w:rPr>
                <w:rFonts w:ascii="Calibri" w:eastAsia="Calibri" w:hAnsi="Calibri" w:cs="Arial"/>
                <w:b/>
                <w:lang w:eastAsia="en-US"/>
              </w:rPr>
            </w:pPr>
          </w:p>
          <w:p w14:paraId="7554FA78" w14:textId="77777777" w:rsidR="001945B2" w:rsidRPr="00DF0C08" w:rsidRDefault="001945B2" w:rsidP="001945B2">
            <w:pPr>
              <w:rPr>
                <w:rFonts w:ascii="Calibri" w:eastAsia="Calibri" w:hAnsi="Calibri" w:cs="Arial"/>
                <w:b/>
                <w:lang w:eastAsia="en-US"/>
              </w:rPr>
            </w:pPr>
          </w:p>
          <w:p w14:paraId="5819C57A" w14:textId="77777777" w:rsidR="001945B2" w:rsidRPr="00DF0C08" w:rsidRDefault="001945B2" w:rsidP="001945B2">
            <w:pPr>
              <w:rPr>
                <w:rFonts w:ascii="Calibri" w:eastAsia="Calibri" w:hAnsi="Calibri" w:cs="Arial"/>
                <w:b/>
                <w:lang w:eastAsia="en-US"/>
              </w:rPr>
            </w:pPr>
          </w:p>
          <w:p w14:paraId="6FB9CB22" w14:textId="77777777" w:rsidR="001945B2" w:rsidRPr="00DF0C08" w:rsidRDefault="001945B2" w:rsidP="001945B2">
            <w:pPr>
              <w:rPr>
                <w:rFonts w:ascii="Calibri" w:eastAsia="Calibri" w:hAnsi="Calibri" w:cs="Arial"/>
                <w:b/>
                <w:lang w:eastAsia="en-US"/>
              </w:rPr>
            </w:pPr>
          </w:p>
          <w:p w14:paraId="45B2D42F"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1945B2">
            <w:pPr>
              <w:rPr>
                <w:rFonts w:ascii="Calibri" w:eastAsia="Calibri" w:hAnsi="Calibri" w:cs="Arial"/>
                <w:b/>
                <w:lang w:eastAsia="en-US"/>
              </w:rPr>
            </w:pPr>
          </w:p>
        </w:tc>
        <w:tc>
          <w:tcPr>
            <w:tcW w:w="6481" w:type="dxa"/>
            <w:gridSpan w:val="3"/>
          </w:tcPr>
          <w:p w14:paraId="4EFAC407"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14:paraId="6128F02B"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14:paraId="4B483F86"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2DB9CB9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BC49734"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3F659B">
        <w:tblPrEx>
          <w:tblCellMar>
            <w:left w:w="0" w:type="dxa"/>
            <w:right w:w="0" w:type="dxa"/>
          </w:tblCellMar>
        </w:tblPrEx>
        <w:tc>
          <w:tcPr>
            <w:tcW w:w="756" w:type="dxa"/>
            <w:tcMar>
              <w:top w:w="0" w:type="dxa"/>
              <w:left w:w="108" w:type="dxa"/>
              <w:bottom w:w="0" w:type="dxa"/>
              <w:right w:w="108" w:type="dxa"/>
            </w:tcMar>
            <w:vAlign w:val="center"/>
            <w:hideMark/>
          </w:tcPr>
          <w:p w14:paraId="57800B8A"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14:paraId="664796DB"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14:paraId="637334B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14:paraId="55BA0C3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5D72D17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18DA093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7FA02DB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14:paraId="56F04A9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14:paraId="5B6AEC0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2FEDD2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3F659B">
        <w:tblPrEx>
          <w:tblCellMar>
            <w:left w:w="0" w:type="dxa"/>
            <w:right w:w="0" w:type="dxa"/>
          </w:tblCellMar>
        </w:tblPrEx>
        <w:tc>
          <w:tcPr>
            <w:tcW w:w="756" w:type="dxa"/>
            <w:tcMar>
              <w:top w:w="0" w:type="dxa"/>
              <w:left w:w="108" w:type="dxa"/>
              <w:bottom w:w="0" w:type="dxa"/>
              <w:right w:w="108" w:type="dxa"/>
            </w:tcMar>
            <w:vAlign w:val="center"/>
          </w:tcPr>
          <w:p w14:paraId="6F67E7E7"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14:paraId="0038739F"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14:paraId="10B8410E"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4867456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1710791D" w14:textId="77777777"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14:paraId="6E02FAC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035C0C8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14:paraId="7D583A60"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CC477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830ED8F"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14:paraId="05A6E25E"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D18AA"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8186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D48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1E0B182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2AA943EA" w14:textId="77777777"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14:paraId="3A9F3C01" w14:textId="77777777"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09CDBD98"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34EF31C8"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7559D06"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0A75C114" w14:textId="77777777" w:rsidR="000102D0" w:rsidRPr="00DF0C08" w:rsidRDefault="000102D0" w:rsidP="003F6D77">
            <w:pPr>
              <w:numPr>
                <w:ilvl w:val="0"/>
                <w:numId w:val="79"/>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627CE432" w14:textId="77777777" w:rsidR="000102D0" w:rsidRPr="00DF0C08" w:rsidRDefault="000102D0" w:rsidP="000102D0">
            <w:pPr>
              <w:spacing w:after="0" w:line="240" w:lineRule="auto"/>
              <w:ind w:left="130" w:right="91"/>
              <w:jc w:val="both"/>
              <w:rPr>
                <w:rFonts w:ascii="Calibri" w:eastAsia="Calibri" w:hAnsi="Calibri" w:cs="Arial"/>
                <w:lang w:eastAsia="en-US"/>
              </w:rPr>
            </w:pPr>
          </w:p>
          <w:p w14:paraId="6C4B3A63" w14:textId="77777777"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D0BDB35" w14:textId="77777777" w:rsidR="009417AC" w:rsidRPr="00DF0C08" w:rsidRDefault="009417AC" w:rsidP="00012E45">
            <w:pPr>
              <w:spacing w:after="0" w:line="240" w:lineRule="auto"/>
              <w:ind w:right="91"/>
              <w:jc w:val="both"/>
              <w:rPr>
                <w:rFonts w:ascii="Calibri" w:eastAsia="Calibri" w:hAnsi="Calibri" w:cs="Arial"/>
                <w:lang w:eastAsia="en-US"/>
              </w:rPr>
            </w:pPr>
          </w:p>
          <w:p w14:paraId="6AE541D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781AC6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5FD4B" w14:textId="77777777" w:rsidR="003F659B" w:rsidRPr="00DF0C08" w:rsidRDefault="003F659B" w:rsidP="003F659B">
            <w:pPr>
              <w:spacing w:after="0" w:line="240" w:lineRule="auto"/>
              <w:ind w:left="76" w:right="162"/>
              <w:jc w:val="center"/>
              <w:rPr>
                <w:rFonts w:ascii="Calibri" w:eastAsia="Calibri" w:hAnsi="Calibri" w:cs="Arial"/>
                <w:lang w:eastAsia="en-US"/>
              </w:rPr>
            </w:pPr>
          </w:p>
          <w:p w14:paraId="5042FC30"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14:paraId="34D1A464"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14:paraId="699C59D5"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14:paraId="2E2F217D"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14:paraId="61247B78"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14:paraId="4FA19A3C"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3297F8D5"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6D935"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7B4C6"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EE6C5"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1D8016A"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46BAFDEC"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0EAC2C57"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7E2DC4C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3CE29820"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5BF2E67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107FE063"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14CFED31"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B1F4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14:paraId="167AF222"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05A7BCF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F086B68"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510D1FF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7F8F2C0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60363B0"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1CE89"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D185E"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272C8346" w14:textId="77777777" w:rsidR="003F659B" w:rsidRPr="00DF0C08" w:rsidRDefault="003F659B" w:rsidP="003F659B">
            <w:pPr>
              <w:snapToGrid w:val="0"/>
              <w:spacing w:after="0" w:line="240" w:lineRule="auto"/>
              <w:rPr>
                <w:rFonts w:ascii="Calibri" w:eastAsia="Times New Roman" w:hAnsi="Calibri" w:cs="Arial"/>
                <w:b/>
              </w:rPr>
            </w:pPr>
          </w:p>
          <w:p w14:paraId="71B4E5F3"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43E68D18" w14:textId="77777777" w:rsidR="003F659B" w:rsidRPr="00DF0C08" w:rsidRDefault="003F659B" w:rsidP="003F659B">
            <w:pPr>
              <w:snapToGrid w:val="0"/>
              <w:spacing w:after="0" w:line="240" w:lineRule="auto"/>
              <w:rPr>
                <w:rFonts w:ascii="Calibri" w:eastAsia="Times New Roman" w:hAnsi="Calibri" w:cs="Arial"/>
                <w:b/>
              </w:rPr>
            </w:pPr>
          </w:p>
          <w:p w14:paraId="7EBFA842" w14:textId="77777777"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6E450"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3291A01D" w14:textId="77777777" w:rsidR="003F659B" w:rsidRPr="00DF0C08" w:rsidRDefault="003F659B" w:rsidP="003F659B">
            <w:pPr>
              <w:snapToGrid w:val="0"/>
              <w:spacing w:after="0" w:line="240" w:lineRule="auto"/>
              <w:jc w:val="both"/>
              <w:rPr>
                <w:rFonts w:ascii="Calibri" w:eastAsia="Times New Roman" w:hAnsi="Calibri" w:cs="Arial"/>
              </w:rPr>
            </w:pPr>
          </w:p>
          <w:p w14:paraId="17B84437"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131DB6FE"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7601ECE9"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14:paraId="42EAA127"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3E352E6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19423270" w14:textId="77777777"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B95A052" w14:textId="77777777" w:rsidR="003F659B" w:rsidRPr="00DF0C08" w:rsidRDefault="003F659B" w:rsidP="003F659B">
            <w:pPr>
              <w:snapToGrid w:val="0"/>
              <w:spacing w:after="0" w:line="240" w:lineRule="auto"/>
              <w:rPr>
                <w:rFonts w:ascii="Calibri" w:eastAsia="Times New Roman" w:hAnsi="Calibri" w:cs="Arial"/>
              </w:rPr>
            </w:pPr>
          </w:p>
          <w:p w14:paraId="56343504"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2BE2C261" w14:textId="77777777" w:rsidR="003F659B" w:rsidRPr="00DF0C08" w:rsidRDefault="003F659B" w:rsidP="003F659B">
            <w:pPr>
              <w:snapToGrid w:val="0"/>
              <w:spacing w:after="0" w:line="240" w:lineRule="auto"/>
              <w:jc w:val="both"/>
              <w:rPr>
                <w:rFonts w:ascii="Calibri" w:eastAsia="Times New Roman" w:hAnsi="Calibri" w:cs="Arial"/>
              </w:rPr>
            </w:pPr>
          </w:p>
          <w:p w14:paraId="3547DA9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09A3E35" w14:textId="77777777" w:rsidR="003F659B" w:rsidRPr="00DF0C08" w:rsidRDefault="003F659B" w:rsidP="003F659B">
            <w:pPr>
              <w:snapToGrid w:val="0"/>
              <w:spacing w:after="0" w:line="240" w:lineRule="auto"/>
              <w:rPr>
                <w:rFonts w:ascii="Calibri" w:eastAsia="Times New Roman" w:hAnsi="Calibri" w:cs="Arial"/>
              </w:rPr>
            </w:pPr>
          </w:p>
          <w:p w14:paraId="58513F2F"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3FF1D64D" w14:textId="77777777" w:rsidR="003F659B" w:rsidRPr="00DF0C08" w:rsidRDefault="003F659B" w:rsidP="003F659B">
            <w:pPr>
              <w:snapToGrid w:val="0"/>
              <w:spacing w:after="0" w:line="240" w:lineRule="auto"/>
              <w:jc w:val="both"/>
              <w:rPr>
                <w:rFonts w:ascii="Calibri" w:eastAsia="Times New Roman" w:hAnsi="Calibri" w:cs="Arial"/>
              </w:rPr>
            </w:pPr>
          </w:p>
          <w:p w14:paraId="3BB714DA"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14:paraId="79A7B09B" w14:textId="77777777" w:rsidR="003F659B" w:rsidRPr="00DF0C08" w:rsidRDefault="003F659B" w:rsidP="003F659B">
            <w:pPr>
              <w:snapToGrid w:val="0"/>
              <w:spacing w:after="0" w:line="240" w:lineRule="auto"/>
              <w:jc w:val="both"/>
              <w:rPr>
                <w:rFonts w:ascii="Calibri" w:eastAsia="Times New Roman" w:hAnsi="Calibri" w:cs="Arial"/>
              </w:rPr>
            </w:pPr>
          </w:p>
          <w:p w14:paraId="312F1A1A" w14:textId="77777777"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9319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14:paraId="36C00EA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00FFCBE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703E3A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E5A1B8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01DFE93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21784333"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14:paraId="4B1415F4" w14:textId="77777777"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14:paraId="5C9B1941"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4524CB8C" w14:textId="77777777" w:rsidR="003F659B" w:rsidRPr="00DF0C08" w:rsidRDefault="003F659B" w:rsidP="003F659B">
            <w:pPr>
              <w:spacing w:after="0" w:line="240" w:lineRule="auto"/>
              <w:jc w:val="both"/>
              <w:rPr>
                <w:rFonts w:ascii="Calibri" w:eastAsiaTheme="minorHAnsi" w:hAnsi="Calibri" w:cs="Arial"/>
                <w:b/>
                <w:lang w:eastAsia="en-US"/>
              </w:rPr>
            </w:pPr>
          </w:p>
          <w:p w14:paraId="2FA19A2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65A34093"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14:paraId="42F13E04" w14:textId="77777777"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3BE4E789" w14:textId="77777777" w:rsidR="003F659B" w:rsidRPr="00DF0C08" w:rsidRDefault="003F659B" w:rsidP="003F659B">
            <w:pPr>
              <w:snapToGrid w:val="0"/>
              <w:spacing w:after="0" w:line="240" w:lineRule="auto"/>
              <w:rPr>
                <w:rFonts w:ascii="Calibri" w:eastAsiaTheme="minorHAnsi" w:hAnsi="Calibri" w:cs="Arial"/>
                <w:lang w:eastAsia="en-US"/>
              </w:rPr>
            </w:pPr>
          </w:p>
          <w:p w14:paraId="5793429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476D9FAC" w14:textId="77777777" w:rsidR="003F659B" w:rsidRPr="00DF0C08" w:rsidRDefault="003F659B" w:rsidP="003F659B">
            <w:pPr>
              <w:snapToGrid w:val="0"/>
              <w:spacing w:after="0" w:line="240" w:lineRule="auto"/>
              <w:rPr>
                <w:rFonts w:ascii="Calibri" w:eastAsiaTheme="minorHAnsi" w:hAnsi="Calibri" w:cs="Arial"/>
                <w:lang w:eastAsia="en-US"/>
              </w:rPr>
            </w:pPr>
          </w:p>
          <w:p w14:paraId="53937202"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A899F7A" w14:textId="77777777" w:rsidR="003F659B" w:rsidRPr="00DF0C08" w:rsidRDefault="003F659B" w:rsidP="003F659B">
            <w:pPr>
              <w:snapToGrid w:val="0"/>
              <w:spacing w:after="0" w:line="240" w:lineRule="auto"/>
              <w:rPr>
                <w:rFonts w:ascii="Calibri" w:eastAsiaTheme="minorHAnsi" w:hAnsi="Calibri" w:cs="Arial"/>
                <w:lang w:eastAsia="en-US"/>
              </w:rPr>
            </w:pPr>
          </w:p>
          <w:p w14:paraId="6CB7E29C" w14:textId="77777777" w:rsidR="003F659B" w:rsidRPr="00DF0C08" w:rsidRDefault="003F659B" w:rsidP="003F659B">
            <w:pPr>
              <w:snapToGrid w:val="0"/>
              <w:spacing w:after="0" w:line="240" w:lineRule="auto"/>
              <w:rPr>
                <w:rFonts w:ascii="Calibri" w:eastAsiaTheme="minorHAnsi" w:hAnsi="Calibri" w:cs="Arial"/>
                <w:lang w:eastAsia="en-US"/>
              </w:rPr>
            </w:pPr>
          </w:p>
          <w:p w14:paraId="657D6BF6"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17A3AEC9" w14:textId="77777777" w:rsidR="003F659B" w:rsidRPr="00DF0C08" w:rsidRDefault="003F659B" w:rsidP="003F659B">
            <w:pPr>
              <w:snapToGrid w:val="0"/>
              <w:spacing w:after="0" w:line="240" w:lineRule="auto"/>
              <w:rPr>
                <w:rFonts w:ascii="Calibri" w:eastAsiaTheme="minorHAnsi" w:hAnsi="Calibri" w:cs="Arial"/>
                <w:lang w:eastAsia="en-US"/>
              </w:rPr>
            </w:pPr>
          </w:p>
          <w:p w14:paraId="7D75168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0FED49A1" w14:textId="77777777" w:rsidR="00ED629A" w:rsidRPr="00DF0C08" w:rsidRDefault="00ED629A" w:rsidP="003F659B">
            <w:pPr>
              <w:snapToGrid w:val="0"/>
              <w:spacing w:after="0" w:line="240" w:lineRule="auto"/>
              <w:rPr>
                <w:rFonts w:ascii="Calibri" w:eastAsiaTheme="minorHAnsi" w:hAnsi="Calibri" w:cs="Arial"/>
                <w:lang w:eastAsia="en-US"/>
              </w:rPr>
            </w:pPr>
          </w:p>
          <w:p w14:paraId="1D2E5538" w14:textId="77777777"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58813DF" w14:textId="77777777" w:rsidR="003F659B" w:rsidRPr="00DF0C08" w:rsidRDefault="003F659B" w:rsidP="003F659B">
            <w:pPr>
              <w:snapToGrid w:val="0"/>
              <w:spacing w:after="0" w:line="240" w:lineRule="auto"/>
              <w:rPr>
                <w:rFonts w:ascii="Calibri" w:eastAsiaTheme="minorHAnsi" w:hAnsi="Calibri" w:cs="Arial"/>
                <w:lang w:eastAsia="en-US"/>
              </w:rPr>
            </w:pPr>
          </w:p>
          <w:p w14:paraId="206F134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60434649" w14:textId="77777777" w:rsidR="003F659B" w:rsidRPr="00DF0C08" w:rsidRDefault="003F659B" w:rsidP="003F659B">
            <w:pPr>
              <w:snapToGrid w:val="0"/>
              <w:spacing w:after="0" w:line="240" w:lineRule="auto"/>
              <w:rPr>
                <w:rFonts w:ascii="Calibri" w:eastAsiaTheme="minorHAnsi" w:hAnsi="Calibri" w:cs="Arial"/>
                <w:lang w:eastAsia="en-US"/>
              </w:rPr>
            </w:pPr>
          </w:p>
          <w:p w14:paraId="0FEC40E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7582A459" w14:textId="77777777" w:rsidR="003F659B" w:rsidRPr="00DF0C08" w:rsidRDefault="003F659B" w:rsidP="003F659B">
            <w:pPr>
              <w:snapToGrid w:val="0"/>
              <w:spacing w:after="0" w:line="240" w:lineRule="auto"/>
              <w:rPr>
                <w:rFonts w:ascii="Calibri" w:eastAsiaTheme="minorHAnsi" w:hAnsi="Calibri" w:cs="Arial"/>
                <w:lang w:eastAsia="en-US"/>
              </w:rPr>
            </w:pPr>
          </w:p>
          <w:p w14:paraId="2FE7E0A5"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DA1EC96" w14:textId="77777777" w:rsidR="003F659B" w:rsidRPr="00DF0C08" w:rsidRDefault="003F659B" w:rsidP="003F659B">
            <w:pPr>
              <w:snapToGrid w:val="0"/>
              <w:spacing w:after="0" w:line="240" w:lineRule="auto"/>
              <w:rPr>
                <w:rFonts w:ascii="Calibri" w:eastAsiaTheme="minorHAnsi" w:hAnsi="Calibri" w:cs="Arial"/>
                <w:lang w:eastAsia="en-US"/>
              </w:rPr>
            </w:pPr>
          </w:p>
          <w:p w14:paraId="77FE1DBE"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6AC7E78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14:paraId="120AEAD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7E0BD4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3CA58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54AAB0C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334CB99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48C3F9A4"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14:paraId="1DB6CC9A" w14:textId="77777777"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14:paraId="08D3F7F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46DC1479" w14:textId="77777777" w:rsidR="003F659B" w:rsidRPr="00DF0C08" w:rsidRDefault="003F659B" w:rsidP="003F659B">
            <w:pPr>
              <w:spacing w:after="0" w:line="240" w:lineRule="auto"/>
              <w:jc w:val="both"/>
              <w:rPr>
                <w:rFonts w:ascii="Calibri" w:eastAsiaTheme="minorHAnsi" w:hAnsi="Calibri" w:cs="Arial"/>
                <w:b/>
                <w:lang w:eastAsia="en-US"/>
              </w:rPr>
            </w:pPr>
          </w:p>
          <w:p w14:paraId="040A2EB7"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14:paraId="15AEE445" w14:textId="77777777" w:rsidR="003F659B" w:rsidRPr="00DF0C08" w:rsidRDefault="003F659B" w:rsidP="003F659B">
            <w:pPr>
              <w:snapToGrid w:val="0"/>
              <w:spacing w:after="0" w:line="240" w:lineRule="auto"/>
              <w:jc w:val="both"/>
              <w:rPr>
                <w:rFonts w:ascii="Calibri" w:eastAsiaTheme="minorHAnsi" w:hAnsi="Calibri" w:cs="Arial"/>
                <w:lang w:eastAsia="en-US"/>
              </w:rPr>
            </w:pPr>
          </w:p>
          <w:p w14:paraId="7177F0F9"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21646C5B"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249DA81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4F473E3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29DFF3"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10815AA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4D8059D1"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14:paraId="50027EE4"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0ACAD41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22380380"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59EB0A5C"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8F9427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D7891CB"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57E1787"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21595669"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54AEB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7AC09C7E"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4A407626"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26016AB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F66EEC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4AE41AE5"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BE896AA"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14E8B8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14:paraId="3EFD9773"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14:paraId="21A7EB8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20337D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082FE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C6510E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C461C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14:paraId="0DAE187D"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CDD2D"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DBD99"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F5D8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48E4517F" w14:textId="77777777" w:rsidR="003F659B" w:rsidRPr="00DF0C08" w:rsidRDefault="003F659B" w:rsidP="003F659B">
            <w:pPr>
              <w:snapToGrid w:val="0"/>
              <w:spacing w:after="0" w:line="240" w:lineRule="auto"/>
              <w:rPr>
                <w:rFonts w:ascii="Calibri" w:eastAsia="Times New Roman" w:hAnsi="Calibri" w:cs="Arial"/>
              </w:rPr>
            </w:pPr>
          </w:p>
          <w:p w14:paraId="7A17513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6B93DA9C"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223689E3" w14:textId="77777777" w:rsidR="003F659B" w:rsidRPr="00DF0C08" w:rsidRDefault="003F659B" w:rsidP="003F659B">
            <w:pPr>
              <w:snapToGrid w:val="0"/>
              <w:spacing w:after="0" w:line="240" w:lineRule="auto"/>
              <w:rPr>
                <w:rFonts w:ascii="Calibri" w:eastAsia="Times New Roman" w:hAnsi="Calibri" w:cs="Arial"/>
              </w:rPr>
            </w:pPr>
          </w:p>
          <w:p w14:paraId="21547CA5"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E7BB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14:paraId="151DEB8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37E1B37F"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8AFE8F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3F89907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B790B2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B986E43" w14:textId="77777777" w:rsidTr="003F659B">
        <w:tc>
          <w:tcPr>
            <w:tcW w:w="709" w:type="dxa"/>
            <w:tcMar>
              <w:top w:w="0" w:type="dxa"/>
              <w:left w:w="108" w:type="dxa"/>
              <w:bottom w:w="0" w:type="dxa"/>
              <w:right w:w="108" w:type="dxa"/>
            </w:tcMar>
            <w:vAlign w:val="center"/>
            <w:hideMark/>
          </w:tcPr>
          <w:p w14:paraId="6AEE18CC"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14:paraId="4B3A3C73" w14:textId="77777777"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14:paraId="142DE8D0"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14:paraId="40492FA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52B60D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14:paraId="2D2E2727"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14:paraId="5EA0D61D"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14:paraId="5B42F34C" w14:textId="77777777" w:rsidR="003F659B" w:rsidRPr="00DF0C08" w:rsidRDefault="003F659B" w:rsidP="003F659B">
            <w:pPr>
              <w:spacing w:after="0" w:line="240" w:lineRule="auto"/>
              <w:jc w:val="both"/>
              <w:rPr>
                <w:rFonts w:ascii="Calibri" w:eastAsia="Calibri" w:hAnsi="Calibri" w:cs="Arial"/>
                <w:b/>
                <w:lang w:eastAsia="en-US"/>
              </w:rPr>
            </w:pPr>
          </w:p>
          <w:p w14:paraId="327C7F81" w14:textId="77777777"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14:paraId="6D3449FB"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14:paraId="0A072563"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4F31FC8A" w14:textId="77777777" w:rsidR="003F659B" w:rsidRPr="00DF0C08" w:rsidRDefault="003F659B" w:rsidP="003F6D77">
            <w:pPr>
              <w:numPr>
                <w:ilvl w:val="0"/>
                <w:numId w:val="78"/>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4BB20F1A" w14:textId="77777777" w:rsidR="003F659B" w:rsidRPr="00DF0C08" w:rsidRDefault="003F659B" w:rsidP="003F659B">
            <w:pPr>
              <w:spacing w:after="0" w:line="240" w:lineRule="auto"/>
              <w:ind w:left="720" w:right="91"/>
              <w:jc w:val="both"/>
              <w:rPr>
                <w:rFonts w:ascii="Calibri" w:eastAsia="Calibri" w:hAnsi="Calibri" w:cs="Arial"/>
                <w:lang w:eastAsia="en-US"/>
              </w:rPr>
            </w:pPr>
          </w:p>
          <w:p w14:paraId="08FA318A" w14:textId="77777777" w:rsidR="003F659B" w:rsidRPr="00DF0C08" w:rsidRDefault="003F659B" w:rsidP="003F6D77">
            <w:pPr>
              <w:numPr>
                <w:ilvl w:val="0"/>
                <w:numId w:val="78"/>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014B2D7D" w14:textId="77777777" w:rsidR="003F659B" w:rsidRPr="00DF0C08" w:rsidRDefault="003F659B" w:rsidP="003F6D77">
            <w:pPr>
              <w:numPr>
                <w:ilvl w:val="0"/>
                <w:numId w:val="78"/>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C1CCA49" w14:textId="77777777" w:rsidR="003F659B" w:rsidRPr="00DF0C08" w:rsidRDefault="003F659B" w:rsidP="003F659B">
            <w:pPr>
              <w:spacing w:after="0" w:line="240" w:lineRule="auto"/>
              <w:ind w:right="91"/>
              <w:jc w:val="both"/>
              <w:rPr>
                <w:rFonts w:ascii="Calibri" w:eastAsia="Calibri" w:hAnsi="Calibri" w:cs="Arial"/>
                <w:lang w:eastAsia="en-US"/>
              </w:rPr>
            </w:pPr>
          </w:p>
          <w:p w14:paraId="37891D00"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14:paraId="222A5D12"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14:paraId="4E414DBC"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14:paraId="3A50091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14:paraId="2B7A0230"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2B2B9D1" w14:textId="77777777" w:rsidR="003F659B" w:rsidRPr="00DF0C08" w:rsidRDefault="003F659B" w:rsidP="003F659B">
            <w:pPr>
              <w:spacing w:after="0" w:line="240" w:lineRule="auto"/>
              <w:ind w:right="91"/>
              <w:jc w:val="both"/>
              <w:rPr>
                <w:rFonts w:ascii="Calibri" w:eastAsia="Calibri" w:hAnsi="Calibri" w:cs="Arial"/>
                <w:lang w:eastAsia="en-US"/>
              </w:rPr>
            </w:pPr>
          </w:p>
          <w:p w14:paraId="1D8F3A41"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14:paraId="1ABA935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14:paraId="02B3B5F8"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14:paraId="4358AF81"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3C51BB7C" w14:textId="77777777" w:rsidR="003F659B" w:rsidRPr="00DF0C08" w:rsidRDefault="003F659B" w:rsidP="003F659B">
            <w:pPr>
              <w:spacing w:after="0" w:line="240" w:lineRule="auto"/>
              <w:ind w:right="91"/>
              <w:jc w:val="both"/>
              <w:rPr>
                <w:rFonts w:ascii="Calibri" w:eastAsia="Calibri" w:hAnsi="Calibri" w:cs="Arial"/>
                <w:lang w:eastAsia="en-US"/>
              </w:rPr>
            </w:pPr>
          </w:p>
          <w:p w14:paraId="269269CD"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9F1AA93" w14:textId="77777777"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14:paraId="27299FB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02E13947"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55F0DB2"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A9D2248"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93912F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D99CD2D"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3060EE6C"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14:paraId="11A76C1F"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5EEB8E4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DBEB375"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67F74BA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151ED9D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A47B53B" w14:textId="77777777" w:rsidTr="003F659B">
        <w:tc>
          <w:tcPr>
            <w:tcW w:w="709" w:type="dxa"/>
            <w:tcMar>
              <w:top w:w="0" w:type="dxa"/>
              <w:left w:w="108" w:type="dxa"/>
              <w:bottom w:w="0" w:type="dxa"/>
              <w:right w:w="108" w:type="dxa"/>
            </w:tcMar>
            <w:vAlign w:val="center"/>
          </w:tcPr>
          <w:p w14:paraId="01CAFA07"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62E6916B"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2659C86"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14:paraId="4F32ABAD"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65F0F45F" w14:textId="77777777" w:rsidR="003F659B" w:rsidRPr="00DF0C08" w:rsidRDefault="003F659B" w:rsidP="003F659B">
            <w:pPr>
              <w:snapToGrid w:val="0"/>
              <w:spacing w:after="0" w:line="240" w:lineRule="auto"/>
              <w:jc w:val="both"/>
              <w:rPr>
                <w:rFonts w:ascii="Calibri" w:eastAsia="Times New Roman" w:hAnsi="Calibri" w:cs="Arial"/>
              </w:rPr>
            </w:pPr>
          </w:p>
          <w:p w14:paraId="67DBC942"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75C4E6A1" w14:textId="77777777" w:rsidR="003F659B" w:rsidRPr="00DF0C08" w:rsidRDefault="003F659B" w:rsidP="003F659B">
            <w:pPr>
              <w:snapToGrid w:val="0"/>
              <w:spacing w:after="0" w:line="240" w:lineRule="auto"/>
              <w:jc w:val="both"/>
              <w:rPr>
                <w:rFonts w:ascii="Calibri" w:eastAsia="Times New Roman" w:hAnsi="Calibri" w:cs="Arial"/>
              </w:rPr>
            </w:pPr>
          </w:p>
          <w:p w14:paraId="1DD09FC8"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14:paraId="678E87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61F912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2B4B94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0D94B9C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DA7A87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43F788C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02FBC7CD" w14:textId="77777777" w:rsidTr="003F659B">
        <w:trPr>
          <w:trHeight w:val="3103"/>
        </w:trPr>
        <w:tc>
          <w:tcPr>
            <w:tcW w:w="709" w:type="dxa"/>
            <w:tcMar>
              <w:top w:w="0" w:type="dxa"/>
              <w:left w:w="108" w:type="dxa"/>
              <w:bottom w:w="0" w:type="dxa"/>
              <w:right w:w="108" w:type="dxa"/>
            </w:tcMar>
            <w:vAlign w:val="center"/>
            <w:hideMark/>
          </w:tcPr>
          <w:p w14:paraId="7C0057F8"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14:paraId="343BC67F" w14:textId="77777777"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14:paraId="743AC449"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0D890FAC" w14:textId="77777777" w:rsidR="003F659B" w:rsidRPr="00DF0C08" w:rsidRDefault="003F659B" w:rsidP="003F659B">
            <w:pPr>
              <w:spacing w:after="0" w:line="240" w:lineRule="auto"/>
              <w:jc w:val="both"/>
              <w:rPr>
                <w:rFonts w:ascii="Calibri" w:eastAsia="Calibri" w:hAnsi="Calibri" w:cs="Arial"/>
                <w:b/>
                <w:lang w:eastAsia="en-US"/>
              </w:rPr>
            </w:pPr>
          </w:p>
          <w:p w14:paraId="5E2AE35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14:paraId="2E617B9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14:paraId="6CCF4604" w14:textId="77777777" w:rsidR="003F659B" w:rsidRPr="00DF0C08" w:rsidRDefault="003F659B" w:rsidP="003F659B">
            <w:pPr>
              <w:spacing w:after="0" w:line="240" w:lineRule="auto"/>
              <w:jc w:val="both"/>
              <w:rPr>
                <w:rFonts w:ascii="Calibri" w:eastAsia="Calibri" w:hAnsi="Calibri" w:cs="Arial"/>
                <w:b/>
                <w:lang w:eastAsia="en-US"/>
              </w:rPr>
            </w:pPr>
          </w:p>
          <w:p w14:paraId="66BDF273"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14:paraId="200B0E4E" w14:textId="77777777" w:rsidR="003F659B" w:rsidRPr="00DF0C08" w:rsidRDefault="003F659B" w:rsidP="003F659B">
            <w:pPr>
              <w:spacing w:after="0" w:line="240" w:lineRule="auto"/>
              <w:jc w:val="both"/>
              <w:rPr>
                <w:rFonts w:ascii="Calibri" w:eastAsia="Calibri" w:hAnsi="Calibri" w:cs="Arial"/>
                <w:lang w:eastAsia="en-US"/>
              </w:rPr>
            </w:pPr>
          </w:p>
          <w:p w14:paraId="633088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57F9F87F" w14:textId="77777777" w:rsidR="003F659B" w:rsidRPr="00DF0C08" w:rsidRDefault="003F659B" w:rsidP="003F659B">
            <w:pPr>
              <w:spacing w:after="0" w:line="240" w:lineRule="auto"/>
              <w:jc w:val="both"/>
              <w:rPr>
                <w:rFonts w:ascii="Calibri" w:eastAsia="Calibri" w:hAnsi="Calibri" w:cs="Arial"/>
                <w:lang w:eastAsia="en-US"/>
              </w:rPr>
            </w:pPr>
          </w:p>
          <w:p w14:paraId="2BBF11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5C0C750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64F1DBF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2D8F7CF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74B94C4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B0C72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2FD58215" w14:textId="77777777" w:rsidR="003F659B" w:rsidRPr="00DF0C08" w:rsidRDefault="003F659B" w:rsidP="003F659B">
            <w:pPr>
              <w:spacing w:after="0" w:line="240" w:lineRule="auto"/>
              <w:jc w:val="both"/>
              <w:rPr>
                <w:rFonts w:ascii="Calibri" w:eastAsia="Calibri" w:hAnsi="Calibri" w:cs="Arial"/>
                <w:lang w:eastAsia="en-US"/>
              </w:rPr>
            </w:pPr>
          </w:p>
          <w:p w14:paraId="2CEC21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79D64B42" w14:textId="77777777" w:rsidR="003F659B" w:rsidRPr="00DF0C08" w:rsidRDefault="003F659B" w:rsidP="003F659B">
            <w:pPr>
              <w:spacing w:after="0" w:line="240" w:lineRule="auto"/>
              <w:jc w:val="both"/>
              <w:rPr>
                <w:rFonts w:ascii="Calibri" w:eastAsia="Calibri" w:hAnsi="Calibri" w:cs="Arial"/>
                <w:lang w:eastAsia="en-US"/>
              </w:rPr>
            </w:pPr>
          </w:p>
          <w:p w14:paraId="2D1224C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2C18CAAB" w14:textId="77777777" w:rsidR="003F659B" w:rsidRPr="00DF0C08" w:rsidRDefault="003F659B" w:rsidP="003F659B">
            <w:pPr>
              <w:spacing w:after="0" w:line="240" w:lineRule="auto"/>
              <w:jc w:val="both"/>
              <w:rPr>
                <w:rFonts w:ascii="Calibri" w:eastAsia="Calibri" w:hAnsi="Calibri" w:cs="Arial"/>
                <w:lang w:eastAsia="en-US"/>
              </w:rPr>
            </w:pPr>
          </w:p>
          <w:p w14:paraId="4E23D1B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4F306FC2" w14:textId="77777777" w:rsidR="003F659B" w:rsidRPr="00DF0C08" w:rsidRDefault="003F659B" w:rsidP="003F659B">
            <w:pPr>
              <w:spacing w:after="0" w:line="240" w:lineRule="auto"/>
              <w:jc w:val="both"/>
              <w:rPr>
                <w:rFonts w:ascii="Calibri" w:eastAsia="Calibri" w:hAnsi="Calibri" w:cs="Arial"/>
                <w:lang w:eastAsia="en-US"/>
              </w:rPr>
            </w:pPr>
          </w:p>
          <w:p w14:paraId="103C340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70A3CBA0" w14:textId="77777777" w:rsidR="003F659B" w:rsidRPr="00DF0C08" w:rsidRDefault="003F659B" w:rsidP="003F659B">
            <w:pPr>
              <w:spacing w:after="0" w:line="240" w:lineRule="auto"/>
              <w:jc w:val="both"/>
              <w:rPr>
                <w:rFonts w:ascii="Calibri" w:eastAsia="Calibri" w:hAnsi="Calibri" w:cs="Arial"/>
                <w:lang w:eastAsia="en-US"/>
              </w:rPr>
            </w:pPr>
          </w:p>
          <w:p w14:paraId="56C79AF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429171B7" w14:textId="77777777"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60C44DD9" w14:textId="77777777" w:rsidR="003F659B" w:rsidRPr="00DF0C08" w:rsidRDefault="003F659B" w:rsidP="003F659B">
            <w:pPr>
              <w:spacing w:after="0" w:line="240" w:lineRule="auto"/>
              <w:jc w:val="both"/>
              <w:rPr>
                <w:rFonts w:ascii="Calibri" w:eastAsia="Calibri" w:hAnsi="Calibri" w:cs="Arial"/>
                <w:lang w:eastAsia="en-US"/>
              </w:rPr>
            </w:pPr>
          </w:p>
          <w:p w14:paraId="65EB6BE6" w14:textId="77777777" w:rsidR="003F659B" w:rsidRPr="00DF0C08" w:rsidRDefault="003F659B" w:rsidP="003F659B">
            <w:pPr>
              <w:spacing w:after="0" w:line="240" w:lineRule="auto"/>
              <w:jc w:val="both"/>
              <w:rPr>
                <w:rFonts w:ascii="Calibri" w:eastAsia="Calibri" w:hAnsi="Calibri" w:cs="Arial"/>
                <w:lang w:eastAsia="en-US"/>
              </w:rPr>
            </w:pPr>
          </w:p>
          <w:p w14:paraId="1397503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2EEE0D67"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7D84E8B4" w14:textId="77777777" w:rsidR="003F659B" w:rsidRPr="00DF0C08" w:rsidRDefault="003F659B" w:rsidP="003F6D77">
            <w:pPr>
              <w:numPr>
                <w:ilvl w:val="0"/>
                <w:numId w:val="81"/>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6EE03BBF" w14:textId="77777777" w:rsidR="003F659B" w:rsidRPr="00DF0C08" w:rsidRDefault="003F659B" w:rsidP="003F6D77">
            <w:pPr>
              <w:numPr>
                <w:ilvl w:val="0"/>
                <w:numId w:val="81"/>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2B61000E" w14:textId="77777777"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14:paraId="434BE1B1"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511E1D8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0B5F1F1B" w14:textId="77777777" w:rsidR="003F659B" w:rsidRPr="00DF0C08" w:rsidRDefault="003F659B" w:rsidP="003F659B">
            <w:pPr>
              <w:spacing w:after="0" w:line="240" w:lineRule="auto"/>
              <w:jc w:val="both"/>
              <w:rPr>
                <w:rFonts w:ascii="Calibri" w:eastAsia="Calibri" w:hAnsi="Calibri" w:cs="Arial"/>
                <w:lang w:eastAsia="en-US"/>
              </w:rPr>
            </w:pPr>
          </w:p>
          <w:p w14:paraId="5B391397"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14:paraId="37B17E5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2F47C9E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1AADDD" w14:textId="77777777" w:rsidR="003F659B" w:rsidRPr="00DF0C08" w:rsidRDefault="003F659B" w:rsidP="003F659B">
            <w:pPr>
              <w:spacing w:after="0" w:line="240" w:lineRule="auto"/>
              <w:jc w:val="both"/>
              <w:rPr>
                <w:rFonts w:ascii="Calibri" w:eastAsia="Calibri" w:hAnsi="Calibri" w:cs="Arial"/>
                <w:lang w:eastAsia="en-US"/>
              </w:rPr>
            </w:pPr>
          </w:p>
          <w:p w14:paraId="4A8CE18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19B50E21" w14:textId="77777777" w:rsidR="003F659B" w:rsidRPr="00DF0C08" w:rsidRDefault="003F659B" w:rsidP="003F659B">
            <w:pPr>
              <w:spacing w:after="0" w:line="240" w:lineRule="auto"/>
              <w:jc w:val="both"/>
              <w:rPr>
                <w:rFonts w:ascii="Calibri" w:eastAsia="Calibri" w:hAnsi="Calibri" w:cs="Arial"/>
                <w:lang w:eastAsia="en-US"/>
              </w:rPr>
            </w:pPr>
          </w:p>
          <w:p w14:paraId="51EBB4C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A83C169" w14:textId="77777777" w:rsidR="003F659B" w:rsidRPr="00DF0C08" w:rsidRDefault="003F659B" w:rsidP="003F659B">
            <w:pPr>
              <w:spacing w:after="0" w:line="240" w:lineRule="auto"/>
              <w:jc w:val="both"/>
              <w:rPr>
                <w:rFonts w:ascii="Calibri" w:eastAsia="Calibri" w:hAnsi="Calibri" w:cs="Arial"/>
                <w:lang w:eastAsia="en-US"/>
              </w:rPr>
            </w:pPr>
          </w:p>
          <w:p w14:paraId="0B9FC80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BC9FAE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EAA5C0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4898A38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22C5391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032D290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14:paraId="768B2E41" w14:textId="77777777" w:rsidR="003F659B" w:rsidRPr="00DF0C08" w:rsidRDefault="003F659B" w:rsidP="003F659B">
            <w:pPr>
              <w:spacing w:after="0" w:line="240" w:lineRule="auto"/>
              <w:jc w:val="both"/>
              <w:rPr>
                <w:rFonts w:ascii="Calibri" w:eastAsia="Calibri" w:hAnsi="Calibri" w:cs="Arial"/>
                <w:lang w:eastAsia="en-US"/>
              </w:rPr>
            </w:pPr>
          </w:p>
          <w:p w14:paraId="547A6F79" w14:textId="77777777" w:rsidR="003F659B" w:rsidRPr="00DF0C08" w:rsidRDefault="003F659B" w:rsidP="003F659B">
            <w:pPr>
              <w:rPr>
                <w:rFonts w:ascii="Calibri" w:eastAsia="Calibri" w:hAnsi="Calibri" w:cs="Arial"/>
                <w:lang w:eastAsia="en-US"/>
              </w:rPr>
            </w:pPr>
          </w:p>
          <w:p w14:paraId="78134919" w14:textId="77777777" w:rsidR="003F659B" w:rsidRPr="00DF0C08" w:rsidRDefault="003F659B" w:rsidP="003F659B">
            <w:pPr>
              <w:rPr>
                <w:rFonts w:ascii="Calibri" w:eastAsia="Calibri" w:hAnsi="Calibri" w:cs="Arial"/>
                <w:lang w:eastAsia="en-US"/>
              </w:rPr>
            </w:pPr>
          </w:p>
          <w:p w14:paraId="16E8439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14:paraId="67769781"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B9F15E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31189AF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7FE7B62"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8D01D2B" w14:textId="77777777"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14:paraId="2840320E" w14:textId="77777777" w:rsidTr="003F659B">
        <w:tc>
          <w:tcPr>
            <w:tcW w:w="709" w:type="dxa"/>
            <w:tcMar>
              <w:top w:w="0" w:type="dxa"/>
              <w:left w:w="108" w:type="dxa"/>
              <w:bottom w:w="0" w:type="dxa"/>
              <w:right w:w="108" w:type="dxa"/>
            </w:tcMar>
            <w:vAlign w:val="center"/>
          </w:tcPr>
          <w:p w14:paraId="102CBA66"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1EF79401"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14:paraId="1AF5B6A5"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5F6C87F8"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61A91F7D"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3029FBEB"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55B2235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14:paraId="2E037B1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569595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43900E9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88C8FB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372700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4ADBF02" w14:textId="77777777" w:rsidTr="003F659B">
        <w:tc>
          <w:tcPr>
            <w:tcW w:w="709" w:type="dxa"/>
            <w:tcMar>
              <w:top w:w="0" w:type="dxa"/>
              <w:left w:w="108" w:type="dxa"/>
              <w:bottom w:w="0" w:type="dxa"/>
              <w:right w:w="108" w:type="dxa"/>
            </w:tcMar>
            <w:vAlign w:val="center"/>
          </w:tcPr>
          <w:p w14:paraId="41CD0C71"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72631E38"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14:paraId="5F8B3C02"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7B8A07B1"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14:paraId="795611E0"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5F8B2E3"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60F399B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14:paraId="7C5BCC1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68B0FE9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924EE3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48D335E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69C8BAA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51934A4" w14:textId="77777777" w:rsidTr="003F659B">
        <w:trPr>
          <w:trHeight w:val="671"/>
        </w:trPr>
        <w:tc>
          <w:tcPr>
            <w:tcW w:w="10631" w:type="dxa"/>
            <w:gridSpan w:val="3"/>
            <w:tcMar>
              <w:top w:w="0" w:type="dxa"/>
              <w:left w:w="108" w:type="dxa"/>
              <w:bottom w:w="0" w:type="dxa"/>
              <w:right w:w="108" w:type="dxa"/>
            </w:tcMar>
            <w:vAlign w:val="center"/>
          </w:tcPr>
          <w:p w14:paraId="288592DC"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14:paraId="275FC1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14:paraId="1F87E72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14:paraId="3BBC0C93" w14:textId="77777777" w:rsidR="003F659B" w:rsidRPr="00DF0C08" w:rsidRDefault="003F659B" w:rsidP="003F659B">
            <w:pPr>
              <w:snapToGrid w:val="0"/>
              <w:spacing w:after="0" w:line="240" w:lineRule="auto"/>
              <w:jc w:val="center"/>
              <w:rPr>
                <w:rFonts w:ascii="Calibri" w:eastAsia="Times New Roman" w:hAnsi="Calibri" w:cs="Arial"/>
              </w:rPr>
            </w:pPr>
          </w:p>
          <w:p w14:paraId="383B46D5" w14:textId="77777777" w:rsidR="003F659B" w:rsidRPr="00DF0C08" w:rsidRDefault="003F659B" w:rsidP="003F659B">
            <w:pPr>
              <w:snapToGrid w:val="0"/>
              <w:spacing w:after="0" w:line="240" w:lineRule="auto"/>
              <w:jc w:val="center"/>
              <w:rPr>
                <w:rFonts w:ascii="Calibri" w:eastAsia="Times New Roman" w:hAnsi="Calibri" w:cs="Arial"/>
              </w:rPr>
            </w:pPr>
          </w:p>
        </w:tc>
      </w:tr>
    </w:tbl>
    <w:p w14:paraId="43055A8F" w14:textId="77777777" w:rsidR="001945B2" w:rsidRPr="00DF0C08" w:rsidRDefault="001945B2" w:rsidP="001945B2">
      <w:pPr>
        <w:rPr>
          <w:rFonts w:ascii="Calibri" w:eastAsia="Calibri" w:hAnsi="Calibri" w:cs="Arial"/>
          <w:lang w:eastAsia="en-US"/>
        </w:rPr>
      </w:pPr>
    </w:p>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E72A36D" w14:textId="77777777" w:rsidR="001945B2" w:rsidRPr="00DF0C08" w:rsidRDefault="001945B2" w:rsidP="006B0458">
      <w:pPr>
        <w:spacing w:after="0" w:line="240" w:lineRule="auto"/>
        <w:rPr>
          <w:rFonts w:eastAsia="Times New Roman" w:cs="Tahoma"/>
          <w:b/>
          <w:bCs/>
          <w:iCs/>
          <w:sz w:val="28"/>
          <w:szCs w:val="28"/>
        </w:rPr>
      </w:pPr>
    </w:p>
    <w:p w14:paraId="0EF47713" w14:textId="77777777" w:rsidR="001945B2" w:rsidRPr="00DF0C08" w:rsidRDefault="001945B2" w:rsidP="006B0458">
      <w:pPr>
        <w:spacing w:after="0" w:line="240" w:lineRule="auto"/>
        <w:rPr>
          <w:rFonts w:eastAsia="Times New Roman" w:cs="Tahoma"/>
          <w:b/>
          <w:bCs/>
          <w:iCs/>
          <w:sz w:val="28"/>
          <w:szCs w:val="28"/>
        </w:rPr>
      </w:pPr>
    </w:p>
    <w:p w14:paraId="5388CBB9" w14:textId="77777777" w:rsidR="001945B2" w:rsidRPr="00DF0C08" w:rsidRDefault="001945B2" w:rsidP="006B0458">
      <w:pPr>
        <w:spacing w:after="0" w:line="240" w:lineRule="auto"/>
        <w:rPr>
          <w:rFonts w:eastAsia="Times New Roman" w:cs="Tahoma"/>
          <w:b/>
          <w:bCs/>
          <w:iCs/>
          <w:sz w:val="28"/>
          <w:szCs w:val="28"/>
        </w:rPr>
      </w:pPr>
    </w:p>
    <w:p w14:paraId="41FC5E69" w14:textId="77777777" w:rsidR="001945B2" w:rsidRDefault="001945B2" w:rsidP="006B0458">
      <w:pPr>
        <w:spacing w:after="0" w:line="240" w:lineRule="auto"/>
        <w:rPr>
          <w:rFonts w:eastAsia="Times New Roman" w:cs="Tahoma"/>
          <w:b/>
          <w:bCs/>
          <w:iCs/>
          <w:sz w:val="28"/>
          <w:szCs w:val="28"/>
        </w:rPr>
      </w:pPr>
    </w:p>
    <w:p w14:paraId="09BEB2B2" w14:textId="77777777" w:rsidR="008E744F" w:rsidRDefault="008E744F" w:rsidP="006B0458">
      <w:pPr>
        <w:spacing w:after="0" w:line="240" w:lineRule="auto"/>
        <w:rPr>
          <w:rFonts w:eastAsia="Times New Roman" w:cs="Tahoma"/>
          <w:b/>
          <w:bCs/>
          <w:iCs/>
          <w:sz w:val="28"/>
          <w:szCs w:val="28"/>
        </w:rPr>
      </w:pPr>
    </w:p>
    <w:p w14:paraId="73DA1441" w14:textId="77777777" w:rsidR="008E744F" w:rsidRDefault="008E744F" w:rsidP="006B0458">
      <w:pPr>
        <w:spacing w:after="0" w:line="240" w:lineRule="auto"/>
        <w:rPr>
          <w:rFonts w:eastAsia="Times New Roman" w:cs="Tahoma"/>
          <w:b/>
          <w:bCs/>
          <w:iCs/>
          <w:sz w:val="28"/>
          <w:szCs w:val="28"/>
        </w:rPr>
      </w:pPr>
    </w:p>
    <w:p w14:paraId="1047E74B" w14:textId="77777777" w:rsidR="008E744F" w:rsidRDefault="008E744F" w:rsidP="006B0458">
      <w:pPr>
        <w:spacing w:after="0" w:line="240" w:lineRule="auto"/>
        <w:rPr>
          <w:rFonts w:eastAsia="Times New Roman" w:cs="Tahoma"/>
          <w:b/>
          <w:bCs/>
          <w:iCs/>
          <w:sz w:val="28"/>
          <w:szCs w:val="28"/>
        </w:rPr>
      </w:pPr>
    </w:p>
    <w:p w14:paraId="3180EE75" w14:textId="77777777" w:rsidR="008E744F" w:rsidRDefault="008E744F" w:rsidP="006B0458">
      <w:pPr>
        <w:spacing w:after="0" w:line="240" w:lineRule="auto"/>
        <w:rPr>
          <w:rFonts w:eastAsia="Times New Roman" w:cs="Tahoma"/>
          <w:b/>
          <w:bCs/>
          <w:iCs/>
          <w:sz w:val="28"/>
          <w:szCs w:val="28"/>
        </w:rPr>
      </w:pPr>
    </w:p>
    <w:p w14:paraId="3A48B98C" w14:textId="77777777" w:rsidR="008E744F" w:rsidRDefault="008E744F" w:rsidP="006B0458">
      <w:pPr>
        <w:spacing w:after="0" w:line="240" w:lineRule="auto"/>
        <w:rPr>
          <w:rFonts w:eastAsia="Times New Roman" w:cs="Tahoma"/>
          <w:b/>
          <w:bCs/>
          <w:iCs/>
          <w:sz w:val="28"/>
          <w:szCs w:val="28"/>
        </w:rPr>
      </w:pPr>
    </w:p>
    <w:p w14:paraId="13030ECC" w14:textId="77777777" w:rsidR="008E744F" w:rsidRDefault="008E744F" w:rsidP="006B0458">
      <w:pPr>
        <w:spacing w:after="0" w:line="240" w:lineRule="auto"/>
        <w:rPr>
          <w:rFonts w:eastAsia="Times New Roman" w:cs="Tahoma"/>
          <w:b/>
          <w:bCs/>
          <w:iCs/>
          <w:sz w:val="28"/>
          <w:szCs w:val="28"/>
        </w:rPr>
      </w:pPr>
    </w:p>
    <w:p w14:paraId="775B60E7" w14:textId="77777777" w:rsidR="008E744F" w:rsidRDefault="008E744F" w:rsidP="006B0458">
      <w:pPr>
        <w:spacing w:after="0" w:line="240" w:lineRule="auto"/>
        <w:rPr>
          <w:rFonts w:eastAsia="Times New Roman" w:cs="Tahoma"/>
          <w:b/>
          <w:bCs/>
          <w:iCs/>
          <w:sz w:val="28"/>
          <w:szCs w:val="28"/>
        </w:rPr>
      </w:pPr>
    </w:p>
    <w:p w14:paraId="07A171FC" w14:textId="77777777" w:rsidR="008E744F" w:rsidRPr="00DF0C08" w:rsidRDefault="008E744F" w:rsidP="006B0458">
      <w:pPr>
        <w:spacing w:after="0" w:line="240" w:lineRule="auto"/>
        <w:rPr>
          <w:rFonts w:eastAsia="Times New Roman" w:cs="Tahoma"/>
          <w:b/>
          <w:bCs/>
          <w:iCs/>
          <w:sz w:val="28"/>
          <w:szCs w:val="28"/>
        </w:rPr>
      </w:pPr>
    </w:p>
    <w:p w14:paraId="579E91F5" w14:textId="77777777" w:rsidR="001945B2" w:rsidRPr="00DF0C08" w:rsidRDefault="001945B2" w:rsidP="006B0458">
      <w:pPr>
        <w:spacing w:after="0" w:line="240" w:lineRule="auto"/>
        <w:rPr>
          <w:rFonts w:eastAsia="Times New Roman" w:cs="Tahoma"/>
          <w:b/>
          <w:bCs/>
          <w:iCs/>
          <w:sz w:val="28"/>
          <w:szCs w:val="28"/>
        </w:rPr>
      </w:pPr>
    </w:p>
    <w:p w14:paraId="795253CB" w14:textId="77777777"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14:paraId="6665933F" w14:textId="77777777" w:rsidR="0049410C" w:rsidRPr="00DF0C08" w:rsidRDefault="0049410C" w:rsidP="006B0458">
      <w:pPr>
        <w:spacing w:after="0" w:line="240" w:lineRule="auto"/>
        <w:rPr>
          <w:rFonts w:eastAsia="Times New Roman" w:cs="Tahoma"/>
          <w:b/>
          <w:bCs/>
          <w:iCs/>
          <w:sz w:val="28"/>
          <w:szCs w:val="28"/>
        </w:rPr>
      </w:pPr>
    </w:p>
    <w:p w14:paraId="61CEC581" w14:textId="77777777"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14:paraId="547BDC19" w14:textId="77777777"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14:paraId="2471AC57" w14:textId="77777777" w:rsidTr="008E744F">
        <w:trPr>
          <w:trHeight w:val="432"/>
        </w:trPr>
        <w:tc>
          <w:tcPr>
            <w:tcW w:w="709" w:type="dxa"/>
          </w:tcPr>
          <w:p w14:paraId="2EB79D0D"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14:paraId="5510B9C3"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14:paraId="7DB356F6"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14:paraId="641C1580" w14:textId="77777777"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14:paraId="4749B6D0" w14:textId="77777777"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14:paraId="37ED3B1B" w14:textId="77777777" w:rsidR="0049410C" w:rsidRPr="00DF0C08" w:rsidRDefault="0049410C" w:rsidP="003F6D77">
            <w:pPr>
              <w:pStyle w:val="Akapitzlist"/>
              <w:numPr>
                <w:ilvl w:val="0"/>
                <w:numId w:val="85"/>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230148D0"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14:paraId="03530A6A" w14:textId="77777777" w:rsidR="0049410C" w:rsidRPr="00DF0C08" w:rsidRDefault="0049410C" w:rsidP="0049410C">
            <w:pPr>
              <w:snapToGrid w:val="0"/>
              <w:spacing w:after="0" w:line="240" w:lineRule="auto"/>
              <w:contextualSpacing/>
              <w:jc w:val="both"/>
              <w:rPr>
                <w:rFonts w:eastAsia="Times New Roman" w:cs="Arial"/>
              </w:rPr>
            </w:pPr>
          </w:p>
          <w:p w14:paraId="23C3367D"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49410C">
            <w:pPr>
              <w:snapToGrid w:val="0"/>
              <w:spacing w:after="0" w:line="240" w:lineRule="auto"/>
              <w:contextualSpacing/>
              <w:jc w:val="both"/>
              <w:rPr>
                <w:rFonts w:eastAsia="Times New Roman" w:cs="Arial"/>
              </w:rPr>
            </w:pPr>
          </w:p>
          <w:p w14:paraId="1DF45EE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49410C">
            <w:pPr>
              <w:snapToGrid w:val="0"/>
              <w:spacing w:after="0" w:line="240" w:lineRule="auto"/>
              <w:jc w:val="both"/>
              <w:rPr>
                <w:rFonts w:eastAsia="Times New Roman" w:cs="Arial"/>
                <w:sz w:val="20"/>
                <w:szCs w:val="20"/>
              </w:rPr>
            </w:pPr>
          </w:p>
          <w:p w14:paraId="359B907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14:paraId="2C02CD6C" w14:textId="77777777" w:rsidR="0049410C" w:rsidRPr="00DF0C08" w:rsidRDefault="0049410C" w:rsidP="0049410C">
            <w:pPr>
              <w:snapToGrid w:val="0"/>
              <w:spacing w:after="0"/>
              <w:jc w:val="center"/>
              <w:rPr>
                <w:rFonts w:cs="Arial"/>
              </w:rPr>
            </w:pPr>
            <w:r w:rsidRPr="00DF0C08">
              <w:rPr>
                <w:rFonts w:cs="Arial"/>
              </w:rPr>
              <w:t>Tak/Nie</w:t>
            </w:r>
          </w:p>
          <w:p w14:paraId="028F830D" w14:textId="77777777" w:rsidR="0049410C" w:rsidRPr="00DF0C08" w:rsidRDefault="0049410C" w:rsidP="0049410C">
            <w:pPr>
              <w:snapToGrid w:val="0"/>
              <w:spacing w:after="0"/>
              <w:jc w:val="center"/>
              <w:rPr>
                <w:rFonts w:cs="Arial"/>
              </w:rPr>
            </w:pPr>
            <w:r w:rsidRPr="00DF0C08">
              <w:rPr>
                <w:rFonts w:cs="Arial"/>
              </w:rPr>
              <w:t>Kryterium obligatoryjne</w:t>
            </w:r>
          </w:p>
          <w:p w14:paraId="56A342E4"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49410C">
            <w:pPr>
              <w:snapToGrid w:val="0"/>
              <w:spacing w:after="0"/>
              <w:jc w:val="center"/>
              <w:rPr>
                <w:rFonts w:cs="Arial"/>
              </w:rPr>
            </w:pPr>
          </w:p>
          <w:p w14:paraId="4522C79C" w14:textId="77777777" w:rsidR="0049410C" w:rsidRPr="00DF0C08" w:rsidRDefault="0049410C" w:rsidP="0049410C">
            <w:pPr>
              <w:snapToGrid w:val="0"/>
              <w:spacing w:after="0"/>
              <w:jc w:val="center"/>
              <w:rPr>
                <w:rFonts w:cs="Arial"/>
              </w:rPr>
            </w:pPr>
            <w:r w:rsidRPr="00DF0C08">
              <w:rPr>
                <w:rFonts w:cs="Arial"/>
              </w:rPr>
              <w:t>Niespełnienie kryterium oznacza</w:t>
            </w:r>
          </w:p>
          <w:p w14:paraId="62508D4D" w14:textId="77777777" w:rsidR="0049410C" w:rsidRPr="00DF0C08" w:rsidRDefault="0049410C" w:rsidP="0049410C">
            <w:pPr>
              <w:snapToGrid w:val="0"/>
              <w:spacing w:after="0"/>
              <w:jc w:val="center"/>
              <w:rPr>
                <w:rFonts w:cs="Arial"/>
              </w:rPr>
            </w:pPr>
            <w:r w:rsidRPr="00DF0C08">
              <w:rPr>
                <w:rFonts w:cs="Arial"/>
              </w:rPr>
              <w:t>odrzucenie wniosku</w:t>
            </w:r>
          </w:p>
        </w:tc>
      </w:tr>
      <w:tr w:rsidR="0049410C" w:rsidRPr="00DF0C08" w14:paraId="182A3F6C" w14:textId="77777777" w:rsidTr="00290140">
        <w:trPr>
          <w:trHeight w:val="952"/>
        </w:trPr>
        <w:tc>
          <w:tcPr>
            <w:tcW w:w="709" w:type="dxa"/>
            <w:tcBorders>
              <w:top w:val="nil"/>
              <w:left w:val="single" w:sz="4" w:space="0" w:color="000000"/>
              <w:bottom w:val="single" w:sz="4" w:space="0" w:color="000000"/>
              <w:right w:val="single" w:sz="4" w:space="0" w:color="000000"/>
            </w:tcBorders>
            <w:vAlign w:val="center"/>
          </w:tcPr>
          <w:p w14:paraId="71F71C5B" w14:textId="77777777" w:rsidR="0049410C" w:rsidRPr="00DF0C08" w:rsidRDefault="0049410C" w:rsidP="003F6D77">
            <w:pPr>
              <w:pStyle w:val="Akapitzlist"/>
              <w:numPr>
                <w:ilvl w:val="0"/>
                <w:numId w:val="85"/>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14:paraId="3007C43F" w14:textId="77777777"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14:paraId="35008206"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14:paraId="73A79219"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3F6D77">
            <w:pPr>
              <w:numPr>
                <w:ilvl w:val="0"/>
                <w:numId w:val="288"/>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14:paraId="679F292B" w14:textId="77777777" w:rsidR="0049410C" w:rsidRPr="00DF0C08" w:rsidRDefault="0049410C" w:rsidP="0049410C">
            <w:pPr>
              <w:snapToGrid w:val="0"/>
              <w:spacing w:after="0" w:line="240" w:lineRule="auto"/>
              <w:jc w:val="center"/>
              <w:rPr>
                <w:rFonts w:cs="Arial"/>
              </w:rPr>
            </w:pPr>
            <w:r w:rsidRPr="00DF0C08">
              <w:rPr>
                <w:rFonts w:cs="Arial"/>
              </w:rPr>
              <w:t>Tak/Nie</w:t>
            </w:r>
          </w:p>
          <w:p w14:paraId="5FFB42BE" w14:textId="77777777" w:rsidR="0049410C" w:rsidRPr="00DF0C08" w:rsidRDefault="0049410C" w:rsidP="0049410C">
            <w:pPr>
              <w:snapToGrid w:val="0"/>
              <w:spacing w:after="0"/>
              <w:jc w:val="center"/>
              <w:rPr>
                <w:rFonts w:cs="Arial"/>
              </w:rPr>
            </w:pPr>
            <w:r w:rsidRPr="00DF0C08">
              <w:rPr>
                <w:rFonts w:cs="Arial"/>
              </w:rPr>
              <w:t>Kryterium obligatoryjne</w:t>
            </w:r>
          </w:p>
          <w:p w14:paraId="453C50FC"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49410C">
            <w:pPr>
              <w:snapToGrid w:val="0"/>
              <w:spacing w:after="0" w:line="240" w:lineRule="auto"/>
              <w:jc w:val="center"/>
              <w:rPr>
                <w:rFonts w:cs="Arial"/>
              </w:rPr>
            </w:pPr>
          </w:p>
          <w:p w14:paraId="11EFCF62" w14:textId="77777777" w:rsidR="0049410C" w:rsidRPr="00DF0C08" w:rsidRDefault="0049410C" w:rsidP="0049410C">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14:paraId="178BBA97"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C975" w14:textId="77777777"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6252" w14:textId="77777777"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02BC" w14:textId="77777777"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3F6D77">
            <w:pPr>
              <w:numPr>
                <w:ilvl w:val="0"/>
                <w:numId w:val="7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49410C">
            <w:pPr>
              <w:spacing w:line="240" w:lineRule="auto"/>
              <w:jc w:val="both"/>
            </w:pPr>
            <w:r w:rsidRPr="00DF0C08">
              <w:t>oraz</w:t>
            </w:r>
          </w:p>
          <w:p w14:paraId="660E557D" w14:textId="77777777" w:rsidR="0049410C" w:rsidRPr="00DF0C08" w:rsidRDefault="0049410C" w:rsidP="003F6D77">
            <w:pPr>
              <w:numPr>
                <w:ilvl w:val="0"/>
                <w:numId w:val="74"/>
              </w:numPr>
              <w:spacing w:line="240" w:lineRule="auto"/>
              <w:contextualSpacing/>
              <w:jc w:val="both"/>
            </w:pPr>
            <w:r w:rsidRPr="00DF0C08">
              <w:t xml:space="preserve">czy zakres projektu oraz jego cele są zgodne z założeniami programu ochrony powietrza. </w:t>
            </w:r>
          </w:p>
          <w:p w14:paraId="4EF28DC7" w14:textId="77777777"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DE50" w14:textId="77777777" w:rsidR="0049410C" w:rsidRPr="00DF0C08" w:rsidRDefault="0049410C" w:rsidP="0049410C">
            <w:pPr>
              <w:snapToGrid w:val="0"/>
              <w:spacing w:after="0"/>
              <w:jc w:val="center"/>
              <w:rPr>
                <w:rFonts w:cs="Arial"/>
              </w:rPr>
            </w:pPr>
            <w:r w:rsidRPr="00DF0C08">
              <w:rPr>
                <w:rFonts w:cs="Arial"/>
              </w:rPr>
              <w:t>Tak/Nie/Nie dotyczy</w:t>
            </w:r>
          </w:p>
          <w:p w14:paraId="0F9E86CC" w14:textId="77777777" w:rsidR="0049410C" w:rsidRPr="00DF0C08" w:rsidRDefault="0049410C" w:rsidP="0049410C">
            <w:pPr>
              <w:snapToGrid w:val="0"/>
              <w:spacing w:after="0"/>
              <w:jc w:val="center"/>
              <w:rPr>
                <w:rFonts w:cs="Arial"/>
              </w:rPr>
            </w:pPr>
            <w:r w:rsidRPr="00DF0C08">
              <w:rPr>
                <w:rFonts w:cs="Arial"/>
              </w:rPr>
              <w:t>Kryterium obligatoryjne</w:t>
            </w:r>
          </w:p>
          <w:p w14:paraId="4FA5EA85"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49410C">
            <w:pPr>
              <w:spacing w:after="0" w:line="240" w:lineRule="auto"/>
              <w:jc w:val="center"/>
              <w:rPr>
                <w:rFonts w:eastAsia="Times New Roman" w:cs="Arial"/>
                <w:lang w:eastAsia="en-US"/>
              </w:rPr>
            </w:pPr>
          </w:p>
          <w:p w14:paraId="6F987EE0" w14:textId="77777777" w:rsidR="0049410C" w:rsidRPr="00DF0C08" w:rsidRDefault="0049410C" w:rsidP="0049410C">
            <w:pPr>
              <w:snapToGrid w:val="0"/>
              <w:spacing w:after="0"/>
              <w:jc w:val="center"/>
              <w:rPr>
                <w:rFonts w:cs="Arial"/>
              </w:rPr>
            </w:pPr>
            <w:r w:rsidRPr="00DF0C08">
              <w:rPr>
                <w:rFonts w:cs="Arial"/>
              </w:rPr>
              <w:t>Niespełnienie kryterium oznacza</w:t>
            </w:r>
          </w:p>
          <w:p w14:paraId="484844FF" w14:textId="77777777" w:rsidR="0049410C" w:rsidRPr="00DF0C08" w:rsidRDefault="0049410C" w:rsidP="0049410C">
            <w:pPr>
              <w:jc w:val="center"/>
              <w:rPr>
                <w:rFonts w:cs="Arial"/>
                <w:b/>
              </w:rPr>
            </w:pPr>
            <w:r w:rsidRPr="00DF0C08">
              <w:rPr>
                <w:rFonts w:cs="Arial"/>
              </w:rPr>
              <w:t>odrzucenie wniosku</w:t>
            </w:r>
          </w:p>
        </w:tc>
      </w:tr>
      <w:tr w:rsidR="0030413D" w:rsidRPr="00DF0C08" w14:paraId="0036927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DF10" w14:textId="77777777" w:rsidR="0030413D" w:rsidRPr="00DF0C08" w:rsidRDefault="0030413D"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4919" w14:textId="77777777"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BF97" w14:textId="77777777"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4D3966">
            <w:pPr>
              <w:rPr>
                <w:rFonts w:cs="Calibri"/>
              </w:rPr>
            </w:pPr>
          </w:p>
          <w:p w14:paraId="5CCE23A4" w14:textId="77777777"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6D1F" w14:textId="77777777" w:rsidR="0030413D" w:rsidRPr="00DF0C08" w:rsidRDefault="0030413D" w:rsidP="004D3966">
            <w:pPr>
              <w:snapToGrid w:val="0"/>
              <w:spacing w:after="0"/>
              <w:jc w:val="center"/>
              <w:rPr>
                <w:rFonts w:cs="Arial"/>
              </w:rPr>
            </w:pPr>
            <w:r w:rsidRPr="00DF0C08">
              <w:rPr>
                <w:rFonts w:cs="Arial"/>
              </w:rPr>
              <w:t>Tak/Nie/Nie dotyczy</w:t>
            </w:r>
          </w:p>
          <w:p w14:paraId="4573FBC7" w14:textId="77777777" w:rsidR="0030413D" w:rsidRPr="00DF0C08" w:rsidRDefault="0030413D" w:rsidP="004D3966">
            <w:pPr>
              <w:snapToGrid w:val="0"/>
              <w:spacing w:after="0"/>
              <w:jc w:val="center"/>
              <w:rPr>
                <w:rFonts w:cs="Arial"/>
              </w:rPr>
            </w:pPr>
            <w:r w:rsidRPr="00DF0C08">
              <w:rPr>
                <w:rFonts w:cs="Arial"/>
              </w:rPr>
              <w:t>Kryterium obligatoryjne</w:t>
            </w:r>
          </w:p>
          <w:p w14:paraId="0D8EE001" w14:textId="77777777"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4D3966">
            <w:pPr>
              <w:spacing w:after="0" w:line="240" w:lineRule="auto"/>
              <w:jc w:val="center"/>
              <w:rPr>
                <w:rFonts w:eastAsia="Times New Roman" w:cs="Arial"/>
                <w:lang w:eastAsia="en-US"/>
              </w:rPr>
            </w:pPr>
          </w:p>
          <w:p w14:paraId="1B059777" w14:textId="77777777" w:rsidR="0030413D" w:rsidRPr="00DF0C08" w:rsidRDefault="0030413D" w:rsidP="004D3966">
            <w:pPr>
              <w:snapToGrid w:val="0"/>
              <w:spacing w:after="0"/>
              <w:jc w:val="center"/>
              <w:rPr>
                <w:rFonts w:cs="Arial"/>
              </w:rPr>
            </w:pPr>
            <w:r w:rsidRPr="00DF0C08">
              <w:rPr>
                <w:rFonts w:cs="Arial"/>
              </w:rPr>
              <w:t>Niespełnienie kryterium oznacza</w:t>
            </w:r>
          </w:p>
          <w:p w14:paraId="40907072" w14:textId="77777777"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C866" w14:textId="77777777" w:rsidR="0049410C" w:rsidRPr="00DF0C08" w:rsidRDefault="0049410C"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D89B" w14:textId="77777777"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9B96" w14:textId="77777777"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49410C">
            <w:pPr>
              <w:snapToGrid w:val="0"/>
              <w:spacing w:after="0" w:line="240" w:lineRule="auto"/>
              <w:jc w:val="both"/>
              <w:rPr>
                <w:rFonts w:cs="Arial"/>
              </w:rPr>
            </w:pPr>
          </w:p>
          <w:p w14:paraId="448FDA30"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mniej niż 30% - 0 pkt</w:t>
            </w:r>
          </w:p>
          <w:p w14:paraId="5DB23230"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od 30 % do 45 %  - 1 pkt</w:t>
            </w:r>
          </w:p>
          <w:p w14:paraId="183C319C"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 xml:space="preserve">powyżej 45 % do 60 % - 3 pkt </w:t>
            </w:r>
          </w:p>
          <w:p w14:paraId="5847DCCD" w14:textId="77777777" w:rsidR="0049410C" w:rsidRPr="00DF0C08" w:rsidRDefault="0049410C" w:rsidP="003F6D77">
            <w:pPr>
              <w:numPr>
                <w:ilvl w:val="0"/>
                <w:numId w:val="44"/>
              </w:numPr>
              <w:spacing w:after="0" w:line="240" w:lineRule="auto"/>
              <w:contextualSpacing/>
              <w:jc w:val="both"/>
              <w:rPr>
                <w:rFonts w:cs="Arial"/>
              </w:rPr>
            </w:pPr>
            <w:r w:rsidRPr="00DF0C08">
              <w:rPr>
                <w:rFonts w:cs="Arial"/>
              </w:rPr>
              <w:t>powyżej 60 % - 5 pkt</w:t>
            </w:r>
          </w:p>
          <w:p w14:paraId="57EE87FA" w14:textId="77777777" w:rsidR="0049410C" w:rsidRPr="00DF0C08" w:rsidRDefault="0049410C" w:rsidP="0049410C">
            <w:pPr>
              <w:spacing w:after="0" w:line="240" w:lineRule="auto"/>
              <w:jc w:val="both"/>
              <w:rPr>
                <w:rFonts w:cs="Arial"/>
              </w:rPr>
            </w:pPr>
          </w:p>
          <w:p w14:paraId="74E3640C" w14:textId="77777777"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9D7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27EDE45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14:paraId="6C5E2FC7"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2A35A7F0"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01A30BCA" w14:textId="77777777" w:rsidR="0049410C" w:rsidRPr="00DF0C08" w:rsidRDefault="0049410C" w:rsidP="003F6D77">
            <w:pPr>
              <w:pStyle w:val="Akapitzlist"/>
              <w:numPr>
                <w:ilvl w:val="0"/>
                <w:numId w:val="288"/>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708068B"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14:paraId="39EFEB3F" w14:textId="77777777"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49410C">
            <w:pPr>
              <w:snapToGrid w:val="0"/>
              <w:spacing w:after="0" w:line="240" w:lineRule="auto"/>
              <w:jc w:val="both"/>
              <w:rPr>
                <w:rFonts w:cs="Arial"/>
              </w:rPr>
            </w:pPr>
            <w:r w:rsidRPr="00DF0C08">
              <w:rPr>
                <w:rFonts w:cs="Arial"/>
              </w:rPr>
              <w:t>- Tak – 2 pkt</w:t>
            </w:r>
          </w:p>
          <w:p w14:paraId="357226D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14:paraId="77495AE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431245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677877D4" w14:textId="77777777" w:rsidR="0049410C" w:rsidRPr="00DF0C08" w:rsidRDefault="0049410C" w:rsidP="003F6D77">
            <w:pPr>
              <w:pStyle w:val="Akapitzlist"/>
              <w:numPr>
                <w:ilvl w:val="0"/>
                <w:numId w:val="288"/>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399F17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14:paraId="13D0EF7F" w14:textId="77777777"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49410C">
            <w:pPr>
              <w:snapToGrid w:val="0"/>
              <w:spacing w:after="0" w:line="240" w:lineRule="auto"/>
              <w:contextualSpacing/>
              <w:jc w:val="both"/>
              <w:rPr>
                <w:rFonts w:cs="Arial"/>
                <w:szCs w:val="24"/>
              </w:rPr>
            </w:pPr>
          </w:p>
          <w:p w14:paraId="4CC944C0" w14:textId="77777777" w:rsidR="0049410C" w:rsidRPr="00DF0C08" w:rsidRDefault="0049410C" w:rsidP="0049410C">
            <w:pPr>
              <w:snapToGrid w:val="0"/>
              <w:spacing w:after="0" w:line="240" w:lineRule="auto"/>
              <w:jc w:val="both"/>
              <w:rPr>
                <w:rFonts w:cs="Arial"/>
              </w:rPr>
            </w:pPr>
            <w:r w:rsidRPr="00DF0C08">
              <w:rPr>
                <w:rFonts w:cs="Arial"/>
              </w:rPr>
              <w:t>- Tak – 2 pkt</w:t>
            </w:r>
          </w:p>
          <w:p w14:paraId="605F48B9"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4275CC48" w14:textId="77777777" w:rsidR="0049410C" w:rsidRPr="00DF0C08" w:rsidRDefault="0049410C" w:rsidP="0049410C">
            <w:pPr>
              <w:snapToGrid w:val="0"/>
              <w:spacing w:after="0" w:line="240" w:lineRule="auto"/>
              <w:contextualSpacing/>
              <w:jc w:val="both"/>
              <w:rPr>
                <w:rFonts w:cs="Arial"/>
              </w:rPr>
            </w:pPr>
          </w:p>
          <w:p w14:paraId="3C2AAF49" w14:textId="77777777"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14:paraId="4E0F5178"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642D8D">
            <w:pPr>
              <w:snapToGrid w:val="0"/>
              <w:spacing w:after="0" w:line="240" w:lineRule="auto"/>
              <w:contextualSpacing/>
              <w:jc w:val="both"/>
              <w:rPr>
                <w:rFonts w:cs="Arial"/>
              </w:rPr>
            </w:pPr>
          </w:p>
          <w:p w14:paraId="046695B5"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642D8D">
            <w:pPr>
              <w:snapToGrid w:val="0"/>
              <w:spacing w:after="0" w:line="240" w:lineRule="auto"/>
              <w:jc w:val="both"/>
              <w:rPr>
                <w:rFonts w:eastAsia="Times New Roman" w:cs="Tahoma"/>
              </w:rPr>
            </w:pPr>
          </w:p>
          <w:p w14:paraId="3EA77EE1"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6634FA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979235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14:paraId="5E4CE34A" w14:textId="77777777" w:rsidR="0049410C" w:rsidRPr="00DF0C08" w:rsidRDefault="0049410C" w:rsidP="003F6D77">
            <w:pPr>
              <w:pStyle w:val="Akapitzlist"/>
              <w:numPr>
                <w:ilvl w:val="0"/>
                <w:numId w:val="288"/>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6B879C8"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14:paraId="2E24B6B6" w14:textId="77777777"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3F6D77">
            <w:pPr>
              <w:numPr>
                <w:ilvl w:val="0"/>
                <w:numId w:val="7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14:paraId="77A72BA8" w14:textId="77777777" w:rsidR="0049410C" w:rsidRPr="00DF0C08" w:rsidRDefault="0049410C" w:rsidP="003F6D77">
            <w:pPr>
              <w:numPr>
                <w:ilvl w:val="0"/>
                <w:numId w:val="7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49410C">
            <w:pPr>
              <w:snapToGrid w:val="0"/>
              <w:spacing w:after="0" w:line="240" w:lineRule="auto"/>
              <w:ind w:left="360"/>
              <w:contextualSpacing/>
              <w:jc w:val="both"/>
              <w:rPr>
                <w:rFonts w:eastAsia="Calibri" w:cs="Arial"/>
                <w:szCs w:val="24"/>
              </w:rPr>
            </w:pPr>
          </w:p>
          <w:p w14:paraId="15C15E9D" w14:textId="77777777" w:rsidR="0049410C" w:rsidRPr="00DF0C08" w:rsidRDefault="0049410C" w:rsidP="0049410C">
            <w:pPr>
              <w:snapToGrid w:val="0"/>
              <w:spacing w:after="0" w:line="240" w:lineRule="auto"/>
              <w:jc w:val="both"/>
              <w:rPr>
                <w:rFonts w:cs="Arial"/>
              </w:rPr>
            </w:pPr>
            <w:r w:rsidRPr="00DF0C08">
              <w:rPr>
                <w:rFonts w:cs="Arial"/>
              </w:rPr>
              <w:t>- Tak – 2 pkt</w:t>
            </w:r>
          </w:p>
          <w:p w14:paraId="365770E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5393D6F0" w14:textId="77777777" w:rsidR="0049410C" w:rsidRPr="00DF0C08" w:rsidRDefault="0049410C" w:rsidP="0049410C">
            <w:pPr>
              <w:snapToGrid w:val="0"/>
              <w:spacing w:after="0" w:line="240" w:lineRule="auto"/>
              <w:contextualSpacing/>
              <w:jc w:val="both"/>
              <w:rPr>
                <w:rFonts w:eastAsia="Times New Roman" w:cs="Arial"/>
                <w:szCs w:val="24"/>
              </w:rPr>
            </w:pPr>
          </w:p>
          <w:p w14:paraId="69A9A0C8" w14:textId="77777777"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14:paraId="2B8A1291"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6AF70C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532F" w14:textId="77777777" w:rsidR="0049410C" w:rsidRPr="00DF0C08" w:rsidRDefault="0049410C" w:rsidP="003F6D77">
            <w:pPr>
              <w:pStyle w:val="Akapitzlist"/>
              <w:numPr>
                <w:ilvl w:val="0"/>
                <w:numId w:val="288"/>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FE6E"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78F4" w14:textId="77777777"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49410C">
            <w:pPr>
              <w:snapToGrid w:val="0"/>
              <w:spacing w:after="0" w:line="240" w:lineRule="auto"/>
              <w:jc w:val="both"/>
              <w:rPr>
                <w:rFonts w:cs="Arial"/>
              </w:rPr>
            </w:pPr>
          </w:p>
          <w:p w14:paraId="6744E2BF" w14:textId="77777777" w:rsidR="0049410C" w:rsidRPr="00DF0C08" w:rsidRDefault="0049410C" w:rsidP="0049410C">
            <w:pPr>
              <w:snapToGrid w:val="0"/>
              <w:spacing w:after="0" w:line="240" w:lineRule="auto"/>
              <w:jc w:val="both"/>
              <w:rPr>
                <w:rFonts w:cs="Arial"/>
              </w:rPr>
            </w:pPr>
            <w:r w:rsidRPr="00DF0C08">
              <w:rPr>
                <w:rFonts w:cs="Arial"/>
              </w:rPr>
              <w:t>- Tak – 2 pkt</w:t>
            </w:r>
          </w:p>
          <w:p w14:paraId="58BBA030"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335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7CA8867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600A013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F062" w14:textId="77777777" w:rsidR="0049410C" w:rsidRPr="00DF0C08" w:rsidRDefault="0049410C" w:rsidP="003F6D77">
            <w:pPr>
              <w:pStyle w:val="Akapitzlist"/>
              <w:numPr>
                <w:ilvl w:val="0"/>
                <w:numId w:val="288"/>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CD8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5324" w14:textId="77777777"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49410C">
            <w:pPr>
              <w:snapToGrid w:val="0"/>
              <w:spacing w:after="0" w:line="240" w:lineRule="auto"/>
              <w:jc w:val="both"/>
              <w:rPr>
                <w:rFonts w:cs="Arial"/>
              </w:rPr>
            </w:pPr>
          </w:p>
          <w:p w14:paraId="7C538309" w14:textId="77777777" w:rsidR="0049410C" w:rsidRPr="00DF0C08" w:rsidRDefault="0049410C" w:rsidP="0049410C">
            <w:pPr>
              <w:snapToGrid w:val="0"/>
              <w:spacing w:after="0" w:line="240" w:lineRule="auto"/>
              <w:jc w:val="both"/>
              <w:rPr>
                <w:rFonts w:cs="Arial"/>
              </w:rPr>
            </w:pPr>
            <w:r w:rsidRPr="00DF0C08">
              <w:rPr>
                <w:rFonts w:cs="Arial"/>
              </w:rPr>
              <w:t>- Tak – 2 pkt</w:t>
            </w:r>
          </w:p>
          <w:p w14:paraId="2AD6F20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131080EB" w14:textId="77777777" w:rsidR="0049410C" w:rsidRPr="00DF0C08" w:rsidRDefault="0049410C" w:rsidP="0049410C">
            <w:pPr>
              <w:snapToGrid w:val="0"/>
              <w:spacing w:after="0" w:line="240" w:lineRule="auto"/>
              <w:contextualSpacing/>
              <w:jc w:val="both"/>
              <w:rPr>
                <w:rFonts w:cs="Arial"/>
              </w:rPr>
            </w:pPr>
          </w:p>
          <w:p w14:paraId="7B2E6094" w14:textId="77777777"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0A39"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360FB4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BDFE" w14:textId="77777777" w:rsidR="0049410C" w:rsidRPr="00DF0C08" w:rsidRDefault="0049410C" w:rsidP="003F6D77">
            <w:pPr>
              <w:pStyle w:val="Akapitzlist"/>
              <w:numPr>
                <w:ilvl w:val="0"/>
                <w:numId w:val="288"/>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A985"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0AB1" w14:textId="77777777"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49410C">
            <w:pPr>
              <w:snapToGrid w:val="0"/>
              <w:spacing w:after="0" w:line="240" w:lineRule="auto"/>
              <w:jc w:val="both"/>
              <w:rPr>
                <w:rFonts w:cs="Arial"/>
              </w:rPr>
            </w:pPr>
          </w:p>
          <w:p w14:paraId="6BE94F12" w14:textId="77777777" w:rsidR="0049410C" w:rsidRPr="00DF0C08" w:rsidRDefault="0049410C" w:rsidP="0049410C">
            <w:pPr>
              <w:snapToGrid w:val="0"/>
              <w:spacing w:after="0" w:line="240" w:lineRule="auto"/>
              <w:jc w:val="both"/>
              <w:rPr>
                <w:rFonts w:cs="Arial"/>
              </w:rPr>
            </w:pPr>
            <w:r w:rsidRPr="00DF0C08">
              <w:rPr>
                <w:rFonts w:cs="Arial"/>
              </w:rPr>
              <w:t>- Tak – 2 pkt</w:t>
            </w:r>
          </w:p>
          <w:p w14:paraId="708B654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9BC8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29CC440A" w14:textId="77777777"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14:paraId="1C5AF127" w14:textId="77777777"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E879A51"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337FC00"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5CB7F76"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1AE5CE8D"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D31B449"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14:paraId="4A9BAC92" w14:textId="77777777"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14:paraId="16771E4D" w14:textId="77777777" w:rsidTr="00B1036B">
        <w:trPr>
          <w:trHeight w:val="432"/>
        </w:trPr>
        <w:tc>
          <w:tcPr>
            <w:tcW w:w="567" w:type="dxa"/>
          </w:tcPr>
          <w:p w14:paraId="513842DE" w14:textId="77777777" w:rsidR="00B1036B" w:rsidRPr="00DF0C08" w:rsidRDefault="00B1036B" w:rsidP="00B1036B">
            <w:pPr>
              <w:spacing w:after="120"/>
              <w:jc w:val="center"/>
              <w:rPr>
                <w:rFonts w:cs="Arial"/>
                <w:b/>
                <w:kern w:val="1"/>
              </w:rPr>
            </w:pPr>
            <w:r w:rsidRPr="00DF0C08">
              <w:rPr>
                <w:rFonts w:cs="Arial"/>
                <w:b/>
                <w:kern w:val="1"/>
              </w:rPr>
              <w:t>Lp.</w:t>
            </w:r>
          </w:p>
        </w:tc>
        <w:tc>
          <w:tcPr>
            <w:tcW w:w="3828" w:type="dxa"/>
          </w:tcPr>
          <w:p w14:paraId="766A12B7" w14:textId="77777777"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14:paraId="5E5CEF0A" w14:textId="77777777"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14:paraId="2E4B3683" w14:textId="77777777"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14:paraId="76077146" w14:textId="77777777"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14:paraId="72D23A39"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109D23" w14:textId="77777777"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14:paraId="46690814" w14:textId="77777777"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14:paraId="1593188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47214E6F"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63CACC2B" w14:textId="77777777"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14:paraId="4F3BD735" w14:textId="77777777" w:rsidTr="006E00E2">
        <w:trPr>
          <w:trHeight w:val="680"/>
        </w:trPr>
        <w:tc>
          <w:tcPr>
            <w:tcW w:w="568" w:type="dxa"/>
            <w:vMerge/>
            <w:tcBorders>
              <w:left w:val="single" w:sz="4" w:space="0" w:color="000000"/>
              <w:right w:val="single" w:sz="4" w:space="0" w:color="auto"/>
            </w:tcBorders>
            <w:shd w:val="clear" w:color="auto" w:fill="auto"/>
            <w:vAlign w:val="center"/>
          </w:tcPr>
          <w:p w14:paraId="16917A9A"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19164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6B785B56"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14:paraId="6A05F244"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14:paraId="012C0E40" w14:textId="77777777" w:rsidR="00B1036B" w:rsidRPr="00DF0C08" w:rsidRDefault="00B1036B" w:rsidP="00B1036B">
            <w:pPr>
              <w:tabs>
                <w:tab w:val="left" w:pos="5174"/>
              </w:tabs>
              <w:snapToGrid w:val="0"/>
              <w:spacing w:after="0" w:line="240" w:lineRule="auto"/>
              <w:rPr>
                <w:rFonts w:cs="Arial"/>
                <w:sz w:val="20"/>
                <w:szCs w:val="20"/>
              </w:rPr>
            </w:pPr>
          </w:p>
          <w:p w14:paraId="122B54D1" w14:textId="77777777" w:rsidR="00B1036B" w:rsidRPr="00DF0C08" w:rsidRDefault="00B1036B" w:rsidP="00B1036B">
            <w:pPr>
              <w:tabs>
                <w:tab w:val="left" w:pos="5174"/>
              </w:tabs>
              <w:snapToGrid w:val="0"/>
              <w:spacing w:after="0" w:line="240" w:lineRule="auto"/>
              <w:rPr>
                <w:rFonts w:cs="Arial"/>
                <w:sz w:val="20"/>
                <w:szCs w:val="20"/>
              </w:rPr>
            </w:pPr>
          </w:p>
          <w:p w14:paraId="236185CF" w14:textId="77777777" w:rsidR="00B1036B" w:rsidRPr="00DF0C08" w:rsidRDefault="00B1036B" w:rsidP="00B1036B">
            <w:pPr>
              <w:tabs>
                <w:tab w:val="left" w:pos="5174"/>
              </w:tabs>
              <w:snapToGrid w:val="0"/>
              <w:spacing w:after="0" w:line="240" w:lineRule="auto"/>
              <w:rPr>
                <w:rFonts w:cs="Arial"/>
                <w:sz w:val="20"/>
                <w:szCs w:val="20"/>
              </w:rPr>
            </w:pPr>
          </w:p>
          <w:p w14:paraId="6F5717CC"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14:paraId="7B38DB23" w14:textId="77777777" w:rsidR="00B1036B" w:rsidRPr="00DF0C08" w:rsidRDefault="00B1036B" w:rsidP="00B1036B">
            <w:pPr>
              <w:ind w:left="720"/>
              <w:contextualSpacing/>
              <w:rPr>
                <w:rFonts w:cs="Arial"/>
              </w:rPr>
            </w:pPr>
          </w:p>
        </w:tc>
      </w:tr>
      <w:tr w:rsidR="00B1036B" w:rsidRPr="00DF0C08" w14:paraId="25836A41" w14:textId="77777777" w:rsidTr="006E00E2">
        <w:trPr>
          <w:trHeight w:val="126"/>
        </w:trPr>
        <w:tc>
          <w:tcPr>
            <w:tcW w:w="568" w:type="dxa"/>
            <w:vMerge/>
            <w:tcBorders>
              <w:top w:val="nil"/>
              <w:left w:val="single" w:sz="4" w:space="0" w:color="000000"/>
              <w:right w:val="single" w:sz="4" w:space="0" w:color="auto"/>
            </w:tcBorders>
            <w:shd w:val="clear" w:color="auto" w:fill="auto"/>
            <w:vAlign w:val="center"/>
          </w:tcPr>
          <w:p w14:paraId="45BBF215"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14:paraId="5642E3B3"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5F261C39" w14:textId="77777777"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14:paraId="54159A83" w14:textId="77777777"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14:paraId="5BD56B54" w14:textId="77777777" w:rsidR="00B1036B" w:rsidRPr="00DF0C08" w:rsidRDefault="00B1036B" w:rsidP="00B1036B">
            <w:pPr>
              <w:ind w:left="720"/>
              <w:contextualSpacing/>
              <w:rPr>
                <w:rFonts w:cs="Arial"/>
              </w:rPr>
            </w:pPr>
          </w:p>
        </w:tc>
      </w:tr>
      <w:tr w:rsidR="00B1036B" w:rsidRPr="00DF0C08" w14:paraId="4C6915FC" w14:textId="77777777" w:rsidTr="006E00E2">
        <w:trPr>
          <w:trHeight w:val="2961"/>
        </w:trPr>
        <w:tc>
          <w:tcPr>
            <w:tcW w:w="568" w:type="dxa"/>
            <w:vMerge/>
            <w:tcBorders>
              <w:left w:val="single" w:sz="4" w:space="0" w:color="000000"/>
              <w:right w:val="single" w:sz="4" w:space="0" w:color="auto"/>
            </w:tcBorders>
            <w:shd w:val="clear" w:color="auto" w:fill="auto"/>
            <w:vAlign w:val="center"/>
          </w:tcPr>
          <w:p w14:paraId="3D90194E"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78912"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3F6D77">
            <w:pPr>
              <w:numPr>
                <w:ilvl w:val="0"/>
                <w:numId w:val="135"/>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14:paraId="187513D1"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B1036B">
            <w:pPr>
              <w:tabs>
                <w:tab w:val="left" w:pos="5174"/>
              </w:tabs>
              <w:snapToGrid w:val="0"/>
              <w:spacing w:after="0" w:line="240" w:lineRule="auto"/>
              <w:rPr>
                <w:rFonts w:cs="Arial"/>
                <w:sz w:val="20"/>
                <w:szCs w:val="20"/>
              </w:rPr>
            </w:pPr>
          </w:p>
          <w:p w14:paraId="533B2F0C" w14:textId="77777777" w:rsidR="00B1036B" w:rsidRPr="00DF0C08" w:rsidRDefault="00B1036B" w:rsidP="00B1036B">
            <w:pPr>
              <w:tabs>
                <w:tab w:val="left" w:pos="5174"/>
              </w:tabs>
              <w:snapToGrid w:val="0"/>
              <w:spacing w:after="0" w:line="240" w:lineRule="auto"/>
              <w:rPr>
                <w:rFonts w:cs="Arial"/>
                <w:sz w:val="20"/>
                <w:szCs w:val="20"/>
              </w:rPr>
            </w:pPr>
          </w:p>
          <w:p w14:paraId="2088CEC8" w14:textId="77777777" w:rsidR="00B1036B" w:rsidRPr="00DF0C08" w:rsidRDefault="00B1036B" w:rsidP="00B1036B">
            <w:pPr>
              <w:tabs>
                <w:tab w:val="left" w:pos="5174"/>
              </w:tabs>
              <w:snapToGrid w:val="0"/>
              <w:spacing w:after="0" w:line="240" w:lineRule="auto"/>
              <w:rPr>
                <w:rFonts w:cs="Arial"/>
                <w:sz w:val="20"/>
                <w:szCs w:val="20"/>
              </w:rPr>
            </w:pPr>
          </w:p>
          <w:p w14:paraId="3B7185F4" w14:textId="77777777" w:rsidR="00B1036B" w:rsidRPr="00DF0C08" w:rsidRDefault="00B1036B" w:rsidP="00B1036B">
            <w:pPr>
              <w:tabs>
                <w:tab w:val="left" w:pos="5174"/>
              </w:tabs>
              <w:snapToGrid w:val="0"/>
              <w:spacing w:after="0" w:line="240" w:lineRule="auto"/>
              <w:rPr>
                <w:rFonts w:cs="Arial"/>
                <w:sz w:val="20"/>
                <w:szCs w:val="20"/>
              </w:rPr>
            </w:pPr>
          </w:p>
          <w:p w14:paraId="0D2CBD6E" w14:textId="77777777" w:rsidR="00B1036B" w:rsidRPr="00DF0C08" w:rsidRDefault="00B1036B" w:rsidP="00B1036B">
            <w:pPr>
              <w:tabs>
                <w:tab w:val="left" w:pos="5174"/>
              </w:tabs>
              <w:snapToGrid w:val="0"/>
              <w:spacing w:after="0" w:line="240" w:lineRule="auto"/>
              <w:rPr>
                <w:rFonts w:cs="Arial"/>
                <w:sz w:val="20"/>
                <w:szCs w:val="20"/>
              </w:rPr>
            </w:pPr>
          </w:p>
          <w:p w14:paraId="086BEBFF" w14:textId="77777777" w:rsidR="00B1036B" w:rsidRPr="00DF0C08" w:rsidRDefault="00B1036B" w:rsidP="00B1036B">
            <w:pPr>
              <w:tabs>
                <w:tab w:val="left" w:pos="5174"/>
              </w:tabs>
              <w:snapToGrid w:val="0"/>
              <w:spacing w:after="0" w:line="240" w:lineRule="auto"/>
              <w:rPr>
                <w:rFonts w:cs="Arial"/>
                <w:sz w:val="20"/>
                <w:szCs w:val="20"/>
              </w:rPr>
            </w:pPr>
          </w:p>
          <w:p w14:paraId="2F49509B" w14:textId="77777777" w:rsidR="00B1036B" w:rsidRPr="00DF0C08" w:rsidRDefault="00B1036B" w:rsidP="00B1036B">
            <w:pPr>
              <w:tabs>
                <w:tab w:val="left" w:pos="5174"/>
              </w:tabs>
              <w:snapToGrid w:val="0"/>
              <w:spacing w:after="0" w:line="240" w:lineRule="auto"/>
              <w:rPr>
                <w:rFonts w:cs="Arial"/>
                <w:sz w:val="20"/>
                <w:szCs w:val="20"/>
              </w:rPr>
            </w:pPr>
          </w:p>
          <w:p w14:paraId="2AA62247"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B1036B">
            <w:pPr>
              <w:tabs>
                <w:tab w:val="left" w:pos="5174"/>
              </w:tabs>
              <w:snapToGrid w:val="0"/>
              <w:spacing w:after="0" w:line="240" w:lineRule="auto"/>
              <w:rPr>
                <w:rFonts w:cs="Arial"/>
                <w:sz w:val="20"/>
                <w:szCs w:val="20"/>
              </w:rPr>
            </w:pPr>
          </w:p>
          <w:p w14:paraId="6C70A571" w14:textId="77777777" w:rsidR="00B1036B" w:rsidRPr="00DF0C08" w:rsidRDefault="00B1036B" w:rsidP="00B1036B">
            <w:pPr>
              <w:tabs>
                <w:tab w:val="left" w:pos="5174"/>
              </w:tabs>
              <w:snapToGrid w:val="0"/>
              <w:spacing w:after="0" w:line="240" w:lineRule="auto"/>
              <w:rPr>
                <w:rFonts w:cs="Arial"/>
                <w:sz w:val="20"/>
                <w:szCs w:val="20"/>
              </w:rPr>
            </w:pPr>
          </w:p>
          <w:p w14:paraId="3887CB46" w14:textId="77777777" w:rsidR="00B1036B" w:rsidRPr="00DF0C08" w:rsidRDefault="00B1036B" w:rsidP="00B1036B">
            <w:pPr>
              <w:tabs>
                <w:tab w:val="left" w:pos="5174"/>
              </w:tabs>
              <w:snapToGrid w:val="0"/>
              <w:spacing w:after="0" w:line="240" w:lineRule="auto"/>
              <w:rPr>
                <w:rFonts w:cs="Arial"/>
                <w:sz w:val="20"/>
                <w:szCs w:val="20"/>
              </w:rPr>
            </w:pPr>
          </w:p>
          <w:p w14:paraId="4C8E1392" w14:textId="77777777"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14:paraId="0191AB66" w14:textId="77777777" w:rsidR="00B1036B" w:rsidRPr="00DF0C08" w:rsidRDefault="00B1036B" w:rsidP="00B1036B">
            <w:pPr>
              <w:ind w:left="720"/>
              <w:contextualSpacing/>
              <w:rPr>
                <w:rFonts w:cs="Arial"/>
              </w:rPr>
            </w:pPr>
          </w:p>
        </w:tc>
      </w:tr>
      <w:tr w:rsidR="00B1036B" w:rsidRPr="00DF0C08" w14:paraId="183E648E" w14:textId="77777777"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14:paraId="767D4BA5"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14:paraId="3FCC023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14:paraId="145EE9DC" w14:textId="77777777" w:rsidR="00B1036B" w:rsidRPr="00DF0C08" w:rsidRDefault="00B1036B" w:rsidP="00B1036B">
            <w:pPr>
              <w:ind w:left="720"/>
              <w:contextualSpacing/>
              <w:rPr>
                <w:rFonts w:cs="Arial"/>
              </w:rPr>
            </w:pPr>
          </w:p>
        </w:tc>
      </w:tr>
      <w:tr w:rsidR="00B1036B" w:rsidRPr="00DF0C08" w14:paraId="7C0CC04C" w14:textId="77777777" w:rsidTr="006E00E2">
        <w:trPr>
          <w:trHeight w:val="611"/>
        </w:trPr>
        <w:tc>
          <w:tcPr>
            <w:tcW w:w="568" w:type="dxa"/>
            <w:vMerge w:val="restart"/>
            <w:tcBorders>
              <w:top w:val="single" w:sz="4" w:space="0" w:color="000000"/>
              <w:left w:val="single" w:sz="4" w:space="0" w:color="000000"/>
              <w:right w:val="single" w:sz="4" w:space="0" w:color="000000"/>
            </w:tcBorders>
            <w:vAlign w:val="center"/>
          </w:tcPr>
          <w:p w14:paraId="2CA467F0"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14:paraId="3A343F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14:paraId="0176C424" w14:textId="77777777"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14:paraId="444F4A3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30DF9945"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0D07B739"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14:paraId="573CF691" w14:textId="77777777" w:rsidTr="006E00E2">
        <w:trPr>
          <w:trHeight w:val="295"/>
        </w:trPr>
        <w:tc>
          <w:tcPr>
            <w:tcW w:w="568" w:type="dxa"/>
            <w:vMerge/>
            <w:tcBorders>
              <w:left w:val="single" w:sz="4" w:space="0" w:color="000000"/>
              <w:bottom w:val="single" w:sz="4" w:space="0" w:color="000000"/>
              <w:right w:val="single" w:sz="4" w:space="0" w:color="000000"/>
            </w:tcBorders>
            <w:vAlign w:val="center"/>
          </w:tcPr>
          <w:p w14:paraId="103A2577" w14:textId="77777777" w:rsidR="00FB5881" w:rsidRPr="00DF0C08" w:rsidRDefault="00FB5881" w:rsidP="003F6D77">
            <w:pPr>
              <w:numPr>
                <w:ilvl w:val="0"/>
                <w:numId w:val="134"/>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14:paraId="21BBF177" w14:textId="77777777"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3F6D77">
            <w:pPr>
              <w:numPr>
                <w:ilvl w:val="0"/>
                <w:numId w:val="135"/>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3F6D77">
            <w:pPr>
              <w:numPr>
                <w:ilvl w:val="0"/>
                <w:numId w:val="135"/>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3F6D77">
            <w:pPr>
              <w:numPr>
                <w:ilvl w:val="0"/>
                <w:numId w:val="135"/>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B1036B">
            <w:pPr>
              <w:snapToGrid w:val="0"/>
              <w:spacing w:after="0" w:line="240" w:lineRule="auto"/>
              <w:rPr>
                <w:sz w:val="20"/>
                <w:szCs w:val="20"/>
              </w:rPr>
            </w:pPr>
          </w:p>
          <w:p w14:paraId="372E36B7" w14:textId="77777777" w:rsidR="00B1036B" w:rsidRPr="00DF0C08" w:rsidRDefault="00B1036B" w:rsidP="00B1036B">
            <w:pPr>
              <w:snapToGrid w:val="0"/>
              <w:spacing w:after="0" w:line="240" w:lineRule="auto"/>
              <w:rPr>
                <w:sz w:val="20"/>
                <w:szCs w:val="20"/>
              </w:rPr>
            </w:pPr>
          </w:p>
          <w:p w14:paraId="02F5C980" w14:textId="77777777"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14:paraId="2A3FDDC3"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14:paraId="6F2B4666" w14:textId="77777777" w:rsidR="00B1036B" w:rsidRPr="00DF0C08" w:rsidRDefault="00B1036B" w:rsidP="00B1036B">
            <w:pPr>
              <w:snapToGrid w:val="0"/>
              <w:spacing w:after="0" w:line="240" w:lineRule="auto"/>
              <w:contextualSpacing/>
              <w:rPr>
                <w:rFonts w:cs="Arial"/>
                <w:sz w:val="20"/>
                <w:szCs w:val="20"/>
              </w:rPr>
            </w:pPr>
          </w:p>
          <w:p w14:paraId="6A38AF9D"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B1036B">
            <w:pPr>
              <w:snapToGrid w:val="0"/>
              <w:spacing w:after="0" w:line="240" w:lineRule="auto"/>
              <w:contextualSpacing/>
              <w:rPr>
                <w:rFonts w:cs="Arial"/>
                <w:sz w:val="20"/>
                <w:szCs w:val="20"/>
              </w:rPr>
            </w:pPr>
          </w:p>
          <w:p w14:paraId="2FDAD8B8"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B1036B">
            <w:pPr>
              <w:snapToGrid w:val="0"/>
              <w:spacing w:after="0" w:line="240" w:lineRule="auto"/>
              <w:contextualSpacing/>
              <w:rPr>
                <w:rFonts w:cs="Arial"/>
                <w:sz w:val="20"/>
                <w:szCs w:val="20"/>
              </w:rPr>
            </w:pPr>
          </w:p>
          <w:p w14:paraId="42D3FA25" w14:textId="77777777" w:rsidR="00B1036B" w:rsidRPr="00DF0C08" w:rsidRDefault="00B1036B" w:rsidP="00B1036B">
            <w:pPr>
              <w:snapToGrid w:val="0"/>
              <w:spacing w:after="0" w:line="240" w:lineRule="auto"/>
              <w:contextualSpacing/>
              <w:rPr>
                <w:rFonts w:cs="Arial"/>
                <w:sz w:val="20"/>
                <w:szCs w:val="20"/>
              </w:rPr>
            </w:pPr>
          </w:p>
          <w:p w14:paraId="5930442B"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B1036B">
            <w:pPr>
              <w:snapToGrid w:val="0"/>
              <w:spacing w:after="0" w:line="240" w:lineRule="auto"/>
              <w:contextualSpacing/>
              <w:rPr>
                <w:rFonts w:cs="Arial"/>
                <w:sz w:val="20"/>
                <w:szCs w:val="20"/>
              </w:rPr>
            </w:pPr>
          </w:p>
          <w:p w14:paraId="3387419A" w14:textId="77777777" w:rsidR="00B1036B" w:rsidRPr="00DF0C08" w:rsidRDefault="00B1036B" w:rsidP="00B1036B">
            <w:pPr>
              <w:snapToGrid w:val="0"/>
              <w:spacing w:after="0" w:line="240" w:lineRule="auto"/>
              <w:contextualSpacing/>
              <w:rPr>
                <w:rFonts w:cs="Arial"/>
                <w:sz w:val="20"/>
                <w:szCs w:val="20"/>
              </w:rPr>
            </w:pPr>
          </w:p>
          <w:p w14:paraId="66EC72E1"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14:paraId="18001BF3"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3830CB0A"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58CC08D8"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267C1D16" w14:textId="77777777"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0274ADF0" w14:textId="77777777"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B1036B">
            <w:pPr>
              <w:rPr>
                <w:sz w:val="20"/>
              </w:rPr>
            </w:pPr>
            <w:r w:rsidRPr="00DF0C08">
              <w:rPr>
                <w:sz w:val="20"/>
              </w:rPr>
              <w:t xml:space="preserve">Punktacja wyliczana będzie wg wzoru: </w:t>
            </w:r>
          </w:p>
          <w:p w14:paraId="57231C6D" w14:textId="77777777" w:rsidR="00B1036B" w:rsidRPr="00DF0C08" w:rsidRDefault="00B1036B" w:rsidP="00B1036B">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B1036B">
            <w:pPr>
              <w:rPr>
                <w:sz w:val="20"/>
              </w:rPr>
            </w:pPr>
            <w:r w:rsidRPr="00DF0C08">
              <w:rPr>
                <w:sz w:val="20"/>
              </w:rPr>
              <w:t>A- waga = 12 pkt.</w:t>
            </w:r>
          </w:p>
          <w:p w14:paraId="777F172E" w14:textId="77777777" w:rsidR="00B1036B" w:rsidRPr="00DF0C08" w:rsidRDefault="00B1036B" w:rsidP="00B1036B">
            <w:r w:rsidRPr="00DF0C08">
              <w:rPr>
                <w:sz w:val="20"/>
              </w:rPr>
              <w:t>Dla każdego projektu, na podstawie uzyskanej w powyższy sposób wartości, przyznane zostaną punkty:</w:t>
            </w:r>
          </w:p>
          <w:p w14:paraId="61A93EDD" w14:textId="77777777" w:rsidR="0086369A" w:rsidRPr="00DF0C08" w:rsidRDefault="00B1036B" w:rsidP="003F6D77">
            <w:pPr>
              <w:numPr>
                <w:ilvl w:val="0"/>
                <w:numId w:val="135"/>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3F6D77">
            <w:pPr>
              <w:numPr>
                <w:ilvl w:val="0"/>
                <w:numId w:val="135"/>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3F6D77">
            <w:pPr>
              <w:numPr>
                <w:ilvl w:val="0"/>
                <w:numId w:val="135"/>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B1036B">
            <w:pPr>
              <w:ind w:left="708"/>
            </w:pPr>
          </w:p>
          <w:p w14:paraId="7CF92BC5"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7E112750"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14:paraId="731E26EA"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4E87AF1C"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42EA1FAA" w14:textId="77777777"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14:paraId="2ACD9F37" w14:textId="77777777"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1C37516E" w14:textId="77777777"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B1036B">
            <w:pPr>
              <w:snapToGrid w:val="0"/>
              <w:spacing w:after="0" w:line="240" w:lineRule="auto"/>
              <w:contextualSpacing/>
              <w:rPr>
                <w:rFonts w:cs="Arial"/>
                <w:szCs w:val="24"/>
              </w:rPr>
            </w:pPr>
          </w:p>
          <w:p w14:paraId="3BA4900B" w14:textId="77777777" w:rsidR="00B1036B" w:rsidRPr="00DF0C08" w:rsidRDefault="00B1036B" w:rsidP="00B1036B">
            <w:pPr>
              <w:snapToGrid w:val="0"/>
              <w:spacing w:after="0" w:line="240" w:lineRule="auto"/>
              <w:rPr>
                <w:rFonts w:cs="Arial"/>
              </w:rPr>
            </w:pPr>
            <w:r w:rsidRPr="00DF0C08">
              <w:rPr>
                <w:rFonts w:cs="Arial"/>
              </w:rPr>
              <w:t>- Tak – 1 pkt</w:t>
            </w:r>
          </w:p>
          <w:p w14:paraId="3336CAE4" w14:textId="77777777" w:rsidR="00B1036B" w:rsidRPr="00DF0C08" w:rsidRDefault="00B1036B" w:rsidP="00B1036B">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B1036B">
            <w:pPr>
              <w:snapToGrid w:val="0"/>
              <w:spacing w:after="0" w:line="240" w:lineRule="auto"/>
              <w:contextualSpacing/>
              <w:rPr>
                <w:rFonts w:cs="Arial"/>
              </w:rPr>
            </w:pPr>
          </w:p>
          <w:p w14:paraId="53D16D1D" w14:textId="77777777"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3DFB900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14:paraId="76D2464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AB4D" w14:textId="77777777"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72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C734D" w14:textId="77777777"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B1036B">
            <w:pPr>
              <w:snapToGrid w:val="0"/>
              <w:spacing w:after="0" w:line="240" w:lineRule="auto"/>
              <w:jc w:val="both"/>
              <w:rPr>
                <w:rFonts w:cs="Arial"/>
              </w:rPr>
            </w:pPr>
          </w:p>
          <w:p w14:paraId="681F4DA9" w14:textId="77777777" w:rsidR="00B1036B" w:rsidRPr="00DF0C08" w:rsidRDefault="00B1036B" w:rsidP="00B1036B">
            <w:pPr>
              <w:snapToGrid w:val="0"/>
              <w:spacing w:after="0" w:line="240" w:lineRule="auto"/>
              <w:jc w:val="both"/>
              <w:rPr>
                <w:rFonts w:cs="Arial"/>
              </w:rPr>
            </w:pPr>
            <w:r w:rsidRPr="00DF0C08">
              <w:rPr>
                <w:rFonts w:cs="Arial"/>
              </w:rPr>
              <w:t>- Tak – 1 pkt</w:t>
            </w:r>
          </w:p>
          <w:p w14:paraId="13F33B71" w14:textId="77777777"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18D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14:paraId="1D92ED0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14:paraId="275E6113" w14:textId="77777777"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14:paraId="6ABEEFD0"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C1AAA84" w14:textId="77777777" w:rsidR="00343F14" w:rsidRPr="00DF0C08" w:rsidRDefault="00343F14" w:rsidP="006B0458">
      <w:pPr>
        <w:spacing w:after="0" w:line="240" w:lineRule="auto"/>
        <w:rPr>
          <w:rFonts w:eastAsia="Times New Roman" w:cs="Tahoma"/>
          <w:b/>
          <w:bCs/>
          <w:iCs/>
          <w:sz w:val="28"/>
          <w:szCs w:val="28"/>
        </w:rPr>
      </w:pPr>
    </w:p>
    <w:p w14:paraId="460C522F" w14:textId="77777777" w:rsidR="00B1036B" w:rsidRPr="00DF0C08" w:rsidRDefault="00B1036B" w:rsidP="006B0458">
      <w:pPr>
        <w:spacing w:after="0" w:line="240" w:lineRule="auto"/>
        <w:rPr>
          <w:rFonts w:eastAsia="Times New Roman" w:cs="Tahoma"/>
          <w:b/>
          <w:bCs/>
          <w:iCs/>
          <w:sz w:val="28"/>
          <w:szCs w:val="28"/>
        </w:rPr>
      </w:pPr>
    </w:p>
    <w:p w14:paraId="61B9B2CF" w14:textId="77777777" w:rsidR="00B1036B" w:rsidRPr="00DF0C08" w:rsidRDefault="00B1036B" w:rsidP="006B0458">
      <w:pPr>
        <w:spacing w:after="0" w:line="240" w:lineRule="auto"/>
        <w:rPr>
          <w:rFonts w:eastAsia="Times New Roman" w:cs="Tahoma"/>
          <w:b/>
          <w:bCs/>
          <w:iCs/>
          <w:sz w:val="28"/>
          <w:szCs w:val="28"/>
        </w:rPr>
      </w:pPr>
    </w:p>
    <w:p w14:paraId="2C0D91F5" w14:textId="77777777" w:rsidR="00B1036B" w:rsidRPr="00DF0C08" w:rsidRDefault="00B1036B" w:rsidP="006B0458">
      <w:pPr>
        <w:spacing w:after="0" w:line="240" w:lineRule="auto"/>
        <w:rPr>
          <w:rFonts w:eastAsia="Times New Roman" w:cs="Tahoma"/>
          <w:b/>
          <w:bCs/>
          <w:iCs/>
          <w:sz w:val="28"/>
          <w:szCs w:val="28"/>
        </w:rPr>
      </w:pPr>
    </w:p>
    <w:p w14:paraId="1FA526EB" w14:textId="77777777"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4"/>
      </w:r>
      <w:r w:rsidRPr="00DF0C08">
        <w:rPr>
          <w:rFonts w:eastAsia="Calibri"/>
          <w:b/>
          <w:lang w:eastAsia="en-US"/>
        </w:rPr>
        <w:t xml:space="preserve">  służących wytwarzaniu energii</w:t>
      </w:r>
      <w:r w:rsidR="00842E17" w:rsidRPr="00DF0C08">
        <w:rPr>
          <w:rFonts w:eastAsia="Calibri"/>
          <w:b/>
          <w:lang w:eastAsia="en-US"/>
        </w:rPr>
        <w:t xml:space="preserve"> z OZE</w:t>
      </w:r>
    </w:p>
    <w:p w14:paraId="1DD2C0B7" w14:textId="77777777"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14:paraId="279FE314" w14:textId="77777777" w:rsidTr="00A8272F">
        <w:trPr>
          <w:trHeight w:val="432"/>
        </w:trPr>
        <w:tc>
          <w:tcPr>
            <w:tcW w:w="567" w:type="dxa"/>
          </w:tcPr>
          <w:p w14:paraId="393800ED" w14:textId="77777777"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14:paraId="348852C6" w14:textId="77777777"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14:paraId="6CDC4520" w14:textId="77777777"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14:paraId="5954DC9A" w14:textId="77777777"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14:paraId="0DA1AD7F" w14:textId="77777777"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35A8" w14:textId="77777777"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3B22" w14:textId="77777777"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5FD4C8C" w14:textId="77777777"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CB0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14:paraId="5F5F9419"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14:paraId="70C1768B"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48EDAF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14:paraId="616634C7"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2903918F"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14:paraId="08F3D792"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14:paraId="1679BF64" w14:textId="77777777"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14:paraId="0E89901F" w14:textId="77777777"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4E6AA477" w14:textId="77777777"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14:paraId="6C3453B4"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65DF53BB"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5D8430CF" w14:textId="77777777"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14:paraId="335169D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5557160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8272F">
            <w:pPr>
              <w:snapToGrid w:val="0"/>
              <w:spacing w:after="0"/>
              <w:contextualSpacing/>
              <w:jc w:val="both"/>
              <w:rPr>
                <w:rFonts w:eastAsia="Times New Roman" w:cs="Arial"/>
                <w:sz w:val="20"/>
                <w:szCs w:val="20"/>
                <w:lang w:eastAsia="en-US"/>
              </w:rPr>
            </w:pPr>
          </w:p>
          <w:p w14:paraId="11414557"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8272F">
            <w:pPr>
              <w:snapToGrid w:val="0"/>
              <w:spacing w:after="0"/>
              <w:contextualSpacing/>
              <w:jc w:val="both"/>
              <w:rPr>
                <w:rFonts w:eastAsia="Times New Roman" w:cs="Arial"/>
                <w:sz w:val="20"/>
                <w:szCs w:val="20"/>
                <w:lang w:eastAsia="en-US"/>
              </w:rPr>
            </w:pPr>
          </w:p>
          <w:p w14:paraId="2CF59561" w14:textId="77777777"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3F6D77">
            <w:pPr>
              <w:numPr>
                <w:ilvl w:val="0"/>
                <w:numId w:val="89"/>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3F6D77">
            <w:pPr>
              <w:numPr>
                <w:ilvl w:val="0"/>
                <w:numId w:val="89"/>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3F6D77">
            <w:pPr>
              <w:numPr>
                <w:ilvl w:val="0"/>
                <w:numId w:val="89"/>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48F8B1A0"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8272F">
            <w:pPr>
              <w:snapToGrid w:val="0"/>
              <w:spacing w:after="0" w:line="240" w:lineRule="auto"/>
              <w:contextualSpacing/>
              <w:rPr>
                <w:rFonts w:eastAsiaTheme="minorHAnsi"/>
                <w:sz w:val="20"/>
                <w:szCs w:val="20"/>
                <w:lang w:eastAsia="en-US"/>
              </w:rPr>
            </w:pPr>
          </w:p>
          <w:p w14:paraId="1801C2D7"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047F08">
            <w:pPr>
              <w:snapToGrid w:val="0"/>
              <w:spacing w:after="0" w:line="240" w:lineRule="auto"/>
              <w:jc w:val="both"/>
              <w:rPr>
                <w:rFonts w:eastAsia="Times New Roman" w:cs="Tahoma"/>
                <w:sz w:val="20"/>
                <w:szCs w:val="20"/>
              </w:rPr>
            </w:pPr>
          </w:p>
          <w:p w14:paraId="0A5EE661"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F426943"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14:paraId="41CD0848"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14:paraId="5FB09724" w14:textId="77777777"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14:paraId="14A316C6" w14:textId="77777777"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14:paraId="4FAD6379" w14:textId="77777777"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8272F">
            <w:pPr>
              <w:spacing w:after="0"/>
              <w:rPr>
                <w:rFonts w:eastAsia="Times New Roman"/>
                <w:sz w:val="20"/>
                <w:szCs w:val="20"/>
              </w:rPr>
            </w:pPr>
          </w:p>
          <w:p w14:paraId="7FC82CAC" w14:textId="77777777"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14:paraId="3D66AF0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568D9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1957B7">
        <w:trPr>
          <w:trHeight w:val="283"/>
        </w:trPr>
        <w:tc>
          <w:tcPr>
            <w:tcW w:w="565" w:type="dxa"/>
            <w:vMerge/>
            <w:tcBorders>
              <w:left w:val="single" w:sz="4" w:space="0" w:color="000000"/>
              <w:right w:val="single" w:sz="4" w:space="0" w:color="000000"/>
            </w:tcBorders>
            <w:shd w:val="clear" w:color="auto" w:fill="auto"/>
            <w:vAlign w:val="center"/>
          </w:tcPr>
          <w:p w14:paraId="023DF5EA" w14:textId="77777777" w:rsidR="00FB5881" w:rsidRPr="00DF0C08" w:rsidRDefault="00FB5881" w:rsidP="003F6D77">
            <w:pPr>
              <w:numPr>
                <w:ilvl w:val="0"/>
                <w:numId w:val="286"/>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14:paraId="1E0FCFD3" w14:textId="77777777"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3F6D77">
            <w:pPr>
              <w:numPr>
                <w:ilvl w:val="0"/>
                <w:numId w:val="248"/>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14:paraId="214FECF4"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14:paraId="5C930CBE" w14:textId="77777777"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14:paraId="1CF3ABCF" w14:textId="77777777" w:rsidTr="001957B7">
        <w:trPr>
          <w:trHeight w:val="567"/>
        </w:trPr>
        <w:tc>
          <w:tcPr>
            <w:tcW w:w="565" w:type="dxa"/>
            <w:shd w:val="clear" w:color="auto" w:fill="auto"/>
            <w:vAlign w:val="center"/>
          </w:tcPr>
          <w:p w14:paraId="52397D17" w14:textId="77777777"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14:paraId="0280B6D9" w14:textId="77777777"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14:paraId="1EF34DFE"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14:paraId="7703D4BA"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8272F">
            <w:pPr>
              <w:spacing w:after="0"/>
              <w:rPr>
                <w:rFonts w:eastAsiaTheme="minorHAnsi" w:cs="Arial"/>
                <w:sz w:val="20"/>
                <w:szCs w:val="20"/>
                <w:lang w:eastAsia="en-US"/>
              </w:rPr>
            </w:pPr>
          </w:p>
          <w:p w14:paraId="78D45501"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14:paraId="4AF0EB4D"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14:paraId="177FBC3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1957B7">
        <w:trPr>
          <w:trHeight w:val="3853"/>
        </w:trPr>
        <w:tc>
          <w:tcPr>
            <w:tcW w:w="565" w:type="dxa"/>
            <w:vAlign w:val="center"/>
          </w:tcPr>
          <w:p w14:paraId="4B12F7D2" w14:textId="77777777"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14:paraId="31BA020A" w14:textId="77777777"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14:paraId="47ED0FCD" w14:textId="77777777"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14:paraId="6C8400F7"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1F25E73D"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7A8DAA66"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14:paraId="4CB07791"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14:paraId="28E7E3F9"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14:paraId="63218951" w14:textId="77777777" w:rsidR="00A8272F" w:rsidRPr="00DF0C08" w:rsidRDefault="00A8272F" w:rsidP="00A8272F">
            <w:pPr>
              <w:snapToGrid w:val="0"/>
              <w:spacing w:after="0" w:line="240" w:lineRule="auto"/>
              <w:contextualSpacing/>
              <w:jc w:val="both"/>
              <w:rPr>
                <w:rFonts w:ascii="Calibri" w:hAnsi="Calibri" w:cs="Arial"/>
                <w:sz w:val="20"/>
                <w:szCs w:val="20"/>
              </w:rPr>
            </w:pPr>
          </w:p>
          <w:p w14:paraId="189DDBAB" w14:textId="77777777"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14:paraId="7B00F08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E18813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1957B7">
        <w:trPr>
          <w:trHeight w:val="708"/>
        </w:trPr>
        <w:tc>
          <w:tcPr>
            <w:tcW w:w="565" w:type="dxa"/>
            <w:tcBorders>
              <w:top w:val="single" w:sz="4" w:space="0" w:color="000000"/>
              <w:left w:val="single" w:sz="4" w:space="0" w:color="000000"/>
              <w:right w:val="single" w:sz="4" w:space="0" w:color="000000"/>
            </w:tcBorders>
            <w:vAlign w:val="center"/>
          </w:tcPr>
          <w:p w14:paraId="2FB8371D"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14:paraId="49271F23" w14:textId="77777777"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14:paraId="7CE2661E" w14:textId="77777777"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14:paraId="14747607" w14:textId="77777777"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8272F">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14:paraId="17CB031F"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2437A60"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E58F16" w14:textId="77777777"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6AF0966" w14:textId="77777777"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4085E13" w14:textId="77777777"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8272F">
            <w:pPr>
              <w:autoSpaceDN w:val="0"/>
              <w:spacing w:after="60"/>
              <w:jc w:val="both"/>
              <w:textAlignment w:val="baseline"/>
              <w:rPr>
                <w:rFonts w:eastAsiaTheme="minorHAnsi"/>
                <w:lang w:eastAsia="en-US"/>
              </w:rPr>
            </w:pPr>
          </w:p>
          <w:p w14:paraId="31198BEE" w14:textId="77777777"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3C1A08D8" w14:textId="77777777" w:rsidR="00A8272F" w:rsidRPr="00DF0C08" w:rsidRDefault="00A8272F" w:rsidP="00A8272F">
            <w:pPr>
              <w:autoSpaceDN w:val="0"/>
              <w:jc w:val="both"/>
              <w:textAlignment w:val="baseline"/>
              <w:rPr>
                <w:rFonts w:eastAsiaTheme="minorHAnsi"/>
                <w:sz w:val="18"/>
                <w:szCs w:val="18"/>
                <w:lang w:eastAsia="en-US"/>
              </w:rPr>
            </w:pPr>
          </w:p>
          <w:p w14:paraId="4DD22913" w14:textId="77777777"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B862A4"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C9A31C" w14:textId="77777777" w:rsidR="00A8272F" w:rsidRPr="00DF0C08" w:rsidRDefault="00A8272F" w:rsidP="00A8272F">
            <w:pPr>
              <w:snapToGrid w:val="0"/>
              <w:jc w:val="center"/>
              <w:rPr>
                <w:rFonts w:ascii="Calibri" w:eastAsiaTheme="minorHAnsi" w:hAnsi="Calibri"/>
              </w:rPr>
            </w:pPr>
            <w:r w:rsidRPr="00DF0C08">
              <w:rPr>
                <w:rFonts w:eastAsiaTheme="minorHAnsi"/>
              </w:rPr>
              <w:t>0 – 3 pkt</w:t>
            </w:r>
          </w:p>
          <w:p w14:paraId="5B833CDE" w14:textId="77777777"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1957B7">
        <w:trPr>
          <w:trHeight w:val="2276"/>
        </w:trPr>
        <w:tc>
          <w:tcPr>
            <w:tcW w:w="565" w:type="dxa"/>
            <w:vMerge w:val="restart"/>
            <w:tcBorders>
              <w:top w:val="single" w:sz="4" w:space="0" w:color="000000"/>
              <w:left w:val="single" w:sz="4" w:space="0" w:color="000000"/>
              <w:right w:val="single" w:sz="4" w:space="0" w:color="000000"/>
            </w:tcBorders>
            <w:vAlign w:val="center"/>
          </w:tcPr>
          <w:p w14:paraId="540C7632"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14:paraId="7D1F3207" w14:textId="77777777"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14:paraId="30CF3CE4" w14:textId="77777777"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8272F">
            <w:pPr>
              <w:snapToGrid w:val="0"/>
              <w:spacing w:after="0"/>
              <w:rPr>
                <w:rFonts w:eastAsiaTheme="minorHAnsi" w:cs="Arial"/>
                <w:sz w:val="20"/>
                <w:szCs w:val="20"/>
                <w:lang w:eastAsia="en-US"/>
              </w:rPr>
            </w:pPr>
          </w:p>
          <w:p w14:paraId="3D239FD9"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14:paraId="1AB82618" w14:textId="77777777"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8272F">
            <w:pPr>
              <w:snapToGrid w:val="0"/>
              <w:spacing w:after="0"/>
              <w:jc w:val="center"/>
              <w:rPr>
                <w:rFonts w:eastAsiaTheme="minorHAnsi" w:cs="Arial"/>
                <w:szCs w:val="20"/>
                <w:lang w:eastAsia="en-US"/>
              </w:rPr>
            </w:pPr>
          </w:p>
          <w:p w14:paraId="26D1607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1957B7">
        <w:trPr>
          <w:trHeight w:val="825"/>
        </w:trPr>
        <w:tc>
          <w:tcPr>
            <w:tcW w:w="565" w:type="dxa"/>
            <w:vMerge/>
            <w:tcBorders>
              <w:left w:val="single" w:sz="4" w:space="0" w:color="000000"/>
              <w:right w:val="single" w:sz="4" w:space="0" w:color="000000"/>
            </w:tcBorders>
            <w:vAlign w:val="center"/>
          </w:tcPr>
          <w:p w14:paraId="1106DCB9"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14:paraId="4F4E5B28" w14:textId="77777777"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14:paraId="0C0BDEFB"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3F6D77">
            <w:pPr>
              <w:numPr>
                <w:ilvl w:val="0"/>
                <w:numId w:val="249"/>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14:paraId="1514E1C0"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14:paraId="1440BF3A"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5954AE04" w14:textId="77777777" w:rsidTr="001957B7">
        <w:trPr>
          <w:trHeight w:val="1225"/>
        </w:trPr>
        <w:tc>
          <w:tcPr>
            <w:tcW w:w="565" w:type="dxa"/>
            <w:vMerge/>
            <w:tcBorders>
              <w:left w:val="single" w:sz="4" w:space="0" w:color="000000"/>
              <w:bottom w:val="single" w:sz="4" w:space="0" w:color="000000"/>
              <w:right w:val="single" w:sz="4" w:space="0" w:color="000000"/>
            </w:tcBorders>
            <w:vAlign w:val="center"/>
          </w:tcPr>
          <w:p w14:paraId="5524C5AF"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14:paraId="7EC0AAB4" w14:textId="77777777"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14:paraId="4061BD51"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14:paraId="60D15271"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7B80ECB9" w14:textId="77777777"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14:paraId="20A4A326" w14:textId="77777777"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713BE85" w14:textId="77777777"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6D5E14D9" w14:textId="77777777" w:rsidR="00A8272F" w:rsidRPr="00DF0C08" w:rsidRDefault="00A8272F" w:rsidP="00A8272F">
      <w:pPr>
        <w:spacing w:after="0"/>
        <w:rPr>
          <w:rFonts w:ascii="Calibri" w:eastAsia="Times New Roman" w:hAnsi="Calibri" w:cs="Tahoma"/>
          <w:b/>
          <w:bCs/>
          <w:iCs/>
          <w:sz w:val="20"/>
          <w:szCs w:val="20"/>
          <w:lang w:eastAsia="en-US"/>
        </w:rPr>
      </w:pPr>
    </w:p>
    <w:p w14:paraId="4D52C7AF" w14:textId="77777777" w:rsidR="00A8272F" w:rsidRPr="00DF0C08" w:rsidRDefault="00A8272F" w:rsidP="006B0458">
      <w:pPr>
        <w:spacing w:after="0" w:line="240" w:lineRule="auto"/>
        <w:rPr>
          <w:rFonts w:eastAsia="Times New Roman" w:cs="Tahoma"/>
          <w:b/>
          <w:bCs/>
          <w:iCs/>
          <w:sz w:val="28"/>
          <w:szCs w:val="28"/>
        </w:rPr>
      </w:pPr>
    </w:p>
    <w:p w14:paraId="7BC37257" w14:textId="77777777"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14:paraId="3ADDBA40" w14:textId="77777777"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14:paraId="140677C8" w14:textId="77777777"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572DF704" w14:textId="77777777"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196A399C" w14:textId="77777777"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1B30D164" w14:textId="77777777"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14:paraId="4A0AC881"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673F09AE"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78634FA5"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14:paraId="14F35B50" w14:textId="77777777" w:rsidR="006B0458" w:rsidRPr="00DF0C08" w:rsidRDefault="006B0458">
            <w:pPr>
              <w:snapToGrid w:val="0"/>
              <w:spacing w:after="0" w:line="240" w:lineRule="auto"/>
              <w:contextualSpacing/>
              <w:rPr>
                <w:rFonts w:eastAsia="Times New Roman" w:cs="Arial"/>
              </w:rPr>
            </w:pPr>
          </w:p>
          <w:p w14:paraId="5702D4F7" w14:textId="77777777"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pPr>
              <w:snapToGrid w:val="0"/>
              <w:spacing w:after="0" w:line="240" w:lineRule="auto"/>
              <w:contextualSpacing/>
              <w:jc w:val="both"/>
              <w:rPr>
                <w:rFonts w:eastAsia="Times New Roman" w:cs="Arial"/>
              </w:rPr>
            </w:pPr>
          </w:p>
          <w:p w14:paraId="7B061EF4"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pPr>
              <w:snapToGrid w:val="0"/>
              <w:spacing w:after="0" w:line="240" w:lineRule="auto"/>
              <w:jc w:val="both"/>
              <w:rPr>
                <w:rFonts w:eastAsia="Times New Roman" w:cs="Arial"/>
                <w:sz w:val="20"/>
                <w:szCs w:val="20"/>
              </w:rPr>
            </w:pPr>
          </w:p>
          <w:p w14:paraId="5293D00B"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14:paraId="0BA11EC0" w14:textId="77777777" w:rsidR="006B0458" w:rsidRPr="00DF0C08" w:rsidRDefault="006B0458">
            <w:pPr>
              <w:snapToGrid w:val="0"/>
              <w:spacing w:after="0"/>
              <w:jc w:val="center"/>
              <w:rPr>
                <w:rFonts w:cs="Arial"/>
              </w:rPr>
            </w:pPr>
            <w:r w:rsidRPr="00DF0C08">
              <w:rPr>
                <w:rFonts w:cs="Arial"/>
              </w:rPr>
              <w:t>Tak/Nie</w:t>
            </w:r>
          </w:p>
          <w:p w14:paraId="3F255CAE"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pPr>
              <w:snapToGrid w:val="0"/>
              <w:spacing w:after="0"/>
              <w:jc w:val="center"/>
              <w:rPr>
                <w:rFonts w:cs="Arial"/>
              </w:rPr>
            </w:pPr>
            <w:r w:rsidRPr="00DF0C08">
              <w:rPr>
                <w:rFonts w:cs="Arial"/>
              </w:rPr>
              <w:t>odrzucenie wniosku</w:t>
            </w:r>
          </w:p>
        </w:tc>
      </w:tr>
      <w:tr w:rsidR="006B0458" w:rsidRPr="00DF0C08" w14:paraId="6D85AF37"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1ABAD2E2"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0C38EFA9"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14:paraId="7F4EEBC6" w14:textId="77777777" w:rsidR="006B0458" w:rsidRPr="00DF0C08" w:rsidRDefault="006B0458">
            <w:pPr>
              <w:snapToGrid w:val="0"/>
              <w:spacing w:after="0" w:line="240" w:lineRule="auto"/>
              <w:contextualSpacing/>
              <w:rPr>
                <w:rFonts w:eastAsia="Times New Roman" w:cs="Arial"/>
              </w:rPr>
            </w:pPr>
          </w:p>
          <w:p w14:paraId="11B812C7" w14:textId="77777777"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3F6D77">
            <w:pPr>
              <w:pStyle w:val="Akapitzlist"/>
              <w:numPr>
                <w:ilvl w:val="0"/>
                <w:numId w:val="43"/>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3F6D77">
            <w:pPr>
              <w:pStyle w:val="Akapitzlist"/>
              <w:numPr>
                <w:ilvl w:val="0"/>
                <w:numId w:val="43"/>
              </w:numPr>
              <w:rPr>
                <w:rFonts w:cs="Arial"/>
              </w:rPr>
            </w:pPr>
            <w:r w:rsidRPr="00DF0C08">
              <w:rPr>
                <w:rFonts w:cs="Arial"/>
              </w:rPr>
              <w:t>od 35% do 45% - 1 pkt</w:t>
            </w:r>
          </w:p>
          <w:p w14:paraId="7B2C61D5" w14:textId="77777777" w:rsidR="006B0458" w:rsidRPr="00DF0C08" w:rsidRDefault="006B0458" w:rsidP="003F6D77">
            <w:pPr>
              <w:pStyle w:val="Akapitzlist"/>
              <w:numPr>
                <w:ilvl w:val="0"/>
                <w:numId w:val="43"/>
              </w:numPr>
              <w:rPr>
                <w:rFonts w:cs="Arial"/>
              </w:rPr>
            </w:pPr>
            <w:r w:rsidRPr="00DF0C08">
              <w:rPr>
                <w:rFonts w:cs="Arial"/>
              </w:rPr>
              <w:t>powyżej 45% do 60%  - 3 pkt</w:t>
            </w:r>
          </w:p>
          <w:p w14:paraId="70B2334B" w14:textId="77777777" w:rsidR="006B0458" w:rsidRPr="00DF0C08" w:rsidRDefault="006B0458" w:rsidP="003F6D77">
            <w:pPr>
              <w:pStyle w:val="Akapitzlist"/>
              <w:numPr>
                <w:ilvl w:val="0"/>
                <w:numId w:val="43"/>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pPr>
              <w:snapToGrid w:val="0"/>
              <w:spacing w:after="0" w:line="240" w:lineRule="auto"/>
              <w:rPr>
                <w:rFonts w:eastAsia="Times New Roman" w:cs="Arial"/>
              </w:rPr>
            </w:pPr>
          </w:p>
          <w:p w14:paraId="2332510C" w14:textId="77777777"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14:paraId="5C5BEF3B"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4DF59B46" w14:textId="77777777"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1AEC1245"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7B029A56"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C9FBC21"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7010E3C" w14:textId="77777777"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14:paraId="5E8C023D" w14:textId="77777777" w:rsidR="006B0458" w:rsidRPr="00DF0C08" w:rsidRDefault="006B0458">
            <w:pPr>
              <w:snapToGrid w:val="0"/>
              <w:spacing w:after="0" w:line="240" w:lineRule="auto"/>
              <w:rPr>
                <w:rFonts w:eastAsia="Calibri" w:cs="Arial"/>
                <w:sz w:val="20"/>
              </w:rPr>
            </w:pPr>
          </w:p>
          <w:p w14:paraId="3C3ED453" w14:textId="77777777"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516438C9"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pPr>
              <w:snapToGrid w:val="0"/>
              <w:spacing w:after="0" w:line="240" w:lineRule="auto"/>
              <w:jc w:val="both"/>
              <w:rPr>
                <w:rFonts w:eastAsia="Times New Roman" w:cs="Arial"/>
              </w:rPr>
            </w:pPr>
          </w:p>
          <w:p w14:paraId="09D54040" w14:textId="77777777"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550E882D" w14:textId="77777777" w:rsidR="006B0458" w:rsidRPr="00DF0C08" w:rsidRDefault="006B0458">
            <w:pPr>
              <w:snapToGrid w:val="0"/>
              <w:spacing w:after="0"/>
              <w:jc w:val="center"/>
              <w:rPr>
                <w:rFonts w:cs="Arial"/>
              </w:rPr>
            </w:pPr>
            <w:r w:rsidRPr="00DF0C08">
              <w:rPr>
                <w:rFonts w:cs="Arial"/>
              </w:rPr>
              <w:t xml:space="preserve">  Tak/Nie/Nie dotyczy</w:t>
            </w:r>
          </w:p>
          <w:p w14:paraId="298B17A4" w14:textId="77777777" w:rsidR="006B0458" w:rsidRPr="00DF0C08" w:rsidRDefault="006B0458">
            <w:pPr>
              <w:snapToGrid w:val="0"/>
              <w:spacing w:after="0"/>
              <w:jc w:val="center"/>
              <w:rPr>
                <w:rFonts w:cs="Arial"/>
                <w:b/>
              </w:rPr>
            </w:pPr>
            <w:r w:rsidRPr="00DF0C08">
              <w:rPr>
                <w:rFonts w:cs="Arial"/>
                <w:b/>
              </w:rPr>
              <w:t>(spełnienie kryterium oznacza</w:t>
            </w:r>
          </w:p>
          <w:p w14:paraId="5816BAA1" w14:textId="77777777"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14:paraId="05AEB000"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DE7CC01"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308A1875" w14:textId="77777777"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14:paraId="3CD90F07" w14:textId="77777777" w:rsidR="006B0458" w:rsidRPr="00DF0C08" w:rsidRDefault="006B0458">
            <w:pPr>
              <w:snapToGrid w:val="0"/>
              <w:spacing w:after="0" w:line="240" w:lineRule="auto"/>
              <w:rPr>
                <w:rFonts w:eastAsia="Times New Roman" w:cs="Arial"/>
                <w:b/>
              </w:rPr>
            </w:pPr>
          </w:p>
          <w:p w14:paraId="6E22672B"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14:paraId="38DCBE7A" w14:textId="77777777"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pPr>
              <w:snapToGrid w:val="0"/>
              <w:spacing w:after="0" w:line="240" w:lineRule="auto"/>
              <w:rPr>
                <w:rFonts w:cs="Arial"/>
              </w:rPr>
            </w:pPr>
            <w:r w:rsidRPr="00DF0C08">
              <w:rPr>
                <w:rFonts w:cs="Arial"/>
              </w:rPr>
              <w:t>- benzen- dwutlenek azotu</w:t>
            </w:r>
          </w:p>
          <w:p w14:paraId="7552EF90" w14:textId="77777777" w:rsidR="006B0458" w:rsidRPr="00DF0C08" w:rsidRDefault="006B0458">
            <w:pPr>
              <w:snapToGrid w:val="0"/>
              <w:spacing w:after="0" w:line="240" w:lineRule="auto"/>
              <w:rPr>
                <w:rFonts w:cs="Arial"/>
              </w:rPr>
            </w:pPr>
            <w:r w:rsidRPr="00DF0C08">
              <w:rPr>
                <w:rFonts w:cs="Arial"/>
              </w:rPr>
              <w:t>- dwutlenek siarki</w:t>
            </w:r>
          </w:p>
          <w:p w14:paraId="09BD5563" w14:textId="77777777" w:rsidR="006B0458" w:rsidRPr="00DF0C08" w:rsidRDefault="006B0458">
            <w:pPr>
              <w:snapToGrid w:val="0"/>
              <w:spacing w:after="0" w:line="240" w:lineRule="auto"/>
              <w:rPr>
                <w:rFonts w:cs="Arial"/>
              </w:rPr>
            </w:pPr>
            <w:r w:rsidRPr="00DF0C08">
              <w:rPr>
                <w:rFonts w:cs="Arial"/>
              </w:rPr>
              <w:t>- pył zawieszony PM10</w:t>
            </w:r>
          </w:p>
          <w:p w14:paraId="3F8163FF"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61E60DD8" w14:textId="77777777" w:rsidR="006B0458" w:rsidRPr="00DF0C08" w:rsidRDefault="006B0458">
            <w:pPr>
              <w:snapToGrid w:val="0"/>
              <w:spacing w:after="0"/>
              <w:jc w:val="center"/>
              <w:rPr>
                <w:rFonts w:cs="Arial"/>
              </w:rPr>
            </w:pPr>
            <w:r w:rsidRPr="00DF0C08">
              <w:rPr>
                <w:rFonts w:cs="Arial"/>
              </w:rPr>
              <w:t>Tak/Nie/Nie dotyczy</w:t>
            </w:r>
          </w:p>
          <w:p w14:paraId="51ADFA00" w14:textId="77777777" w:rsidR="003858EC" w:rsidRPr="00DF0C08" w:rsidRDefault="003858EC" w:rsidP="003858EC">
            <w:pPr>
              <w:snapToGrid w:val="0"/>
              <w:spacing w:after="0"/>
              <w:jc w:val="center"/>
              <w:rPr>
                <w:rFonts w:cs="Arial"/>
              </w:rPr>
            </w:pPr>
            <w:r w:rsidRPr="00DF0C08">
              <w:rPr>
                <w:rFonts w:cs="Arial"/>
              </w:rPr>
              <w:t>Kryterium obligatoryjne</w:t>
            </w:r>
          </w:p>
          <w:p w14:paraId="1A5CA65F"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69CA01A9" w14:textId="77777777"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14:paraId="5FBAC05C" w14:textId="77777777"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19A2B04B"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151DAE1" w14:textId="77777777"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14:paraId="0C46B4F8" w14:textId="77777777" w:rsidR="006B0458" w:rsidRPr="00DF0C08" w:rsidRDefault="006B0458">
            <w:pPr>
              <w:snapToGrid w:val="0"/>
              <w:spacing w:after="0" w:line="240" w:lineRule="auto"/>
              <w:rPr>
                <w:rFonts w:cs="Arial"/>
                <w:sz w:val="20"/>
              </w:rPr>
            </w:pPr>
          </w:p>
          <w:p w14:paraId="0F994FA9"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14:paraId="0791B767" w14:textId="77777777"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pPr>
              <w:snapToGrid w:val="0"/>
              <w:spacing w:after="0" w:line="240" w:lineRule="auto"/>
              <w:rPr>
                <w:rFonts w:cs="Arial"/>
              </w:rPr>
            </w:pPr>
          </w:p>
          <w:p w14:paraId="2EC67993" w14:textId="77777777"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pPr>
              <w:snapToGrid w:val="0"/>
              <w:spacing w:after="0" w:line="240" w:lineRule="auto"/>
              <w:rPr>
                <w:rFonts w:cs="Arial"/>
                <w:sz w:val="20"/>
              </w:rPr>
            </w:pPr>
          </w:p>
          <w:p w14:paraId="28BA0395" w14:textId="77777777"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14:paraId="03282C8C" w14:textId="77777777" w:rsidR="006B0458" w:rsidRPr="00DF0C08" w:rsidRDefault="006B0458">
            <w:pPr>
              <w:autoSpaceDE w:val="0"/>
              <w:autoSpaceDN w:val="0"/>
              <w:adjustRightInd w:val="0"/>
              <w:spacing w:after="0" w:line="240" w:lineRule="auto"/>
              <w:jc w:val="center"/>
              <w:rPr>
                <w:rFonts w:cs="Arial"/>
              </w:rPr>
            </w:pPr>
          </w:p>
          <w:p w14:paraId="374199ED" w14:textId="77777777" w:rsidR="006B0458" w:rsidRPr="00DF0C08" w:rsidRDefault="006B0458">
            <w:pPr>
              <w:snapToGrid w:val="0"/>
              <w:spacing w:after="0"/>
              <w:jc w:val="center"/>
              <w:rPr>
                <w:rFonts w:cs="Arial"/>
              </w:rPr>
            </w:pPr>
            <w:r w:rsidRPr="00DF0C08">
              <w:rPr>
                <w:rFonts w:cs="Arial"/>
              </w:rPr>
              <w:t>Tak/Nie/Nie dotyczy</w:t>
            </w:r>
          </w:p>
          <w:p w14:paraId="6ABAF33D" w14:textId="77777777" w:rsidR="003858EC" w:rsidRPr="00DF0C08" w:rsidRDefault="003858EC" w:rsidP="003858EC">
            <w:pPr>
              <w:snapToGrid w:val="0"/>
              <w:spacing w:after="0"/>
              <w:jc w:val="center"/>
              <w:rPr>
                <w:rFonts w:cs="Arial"/>
              </w:rPr>
            </w:pPr>
            <w:r w:rsidRPr="00DF0C08">
              <w:rPr>
                <w:rFonts w:cs="Arial"/>
              </w:rPr>
              <w:t>Kryterium obligatoryjne</w:t>
            </w:r>
          </w:p>
          <w:p w14:paraId="21124959"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14:paraId="37BA737B"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A726F1A"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331CFE94" w14:textId="77777777"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14:paraId="7A5F4E33" w14:textId="77777777" w:rsidR="006B0458" w:rsidRPr="00DF0C08" w:rsidRDefault="006B0458">
            <w:pPr>
              <w:snapToGrid w:val="0"/>
              <w:spacing w:after="0" w:line="240" w:lineRule="auto"/>
              <w:rPr>
                <w:rFonts w:cs="Arial"/>
                <w:sz w:val="20"/>
              </w:rPr>
            </w:pPr>
          </w:p>
          <w:p w14:paraId="354803F2" w14:textId="77777777"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14:paraId="26CC39DA" w14:textId="77777777"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14:paraId="03D418FF" w14:textId="77777777"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pPr>
              <w:snapToGrid w:val="0"/>
              <w:spacing w:after="0" w:line="240" w:lineRule="auto"/>
              <w:jc w:val="both"/>
              <w:rPr>
                <w:rFonts w:cs="Arial"/>
              </w:rPr>
            </w:pPr>
          </w:p>
          <w:p w14:paraId="08B95929" w14:textId="77777777" w:rsidR="006B0458" w:rsidRPr="00DF0C08" w:rsidRDefault="006B0458" w:rsidP="003F6D77">
            <w:pPr>
              <w:pStyle w:val="Akapitzlist"/>
              <w:numPr>
                <w:ilvl w:val="0"/>
                <w:numId w:val="44"/>
              </w:numPr>
              <w:spacing w:after="0" w:line="240" w:lineRule="auto"/>
              <w:rPr>
                <w:rFonts w:cs="Arial"/>
              </w:rPr>
            </w:pPr>
            <w:r w:rsidRPr="00DF0C08">
              <w:rPr>
                <w:rFonts w:cs="Arial"/>
              </w:rPr>
              <w:t>mniej niż 30% - 0 pkt</w:t>
            </w:r>
          </w:p>
          <w:p w14:paraId="499E3C5B" w14:textId="77777777" w:rsidR="006B0458" w:rsidRPr="00DF0C08" w:rsidRDefault="006B0458" w:rsidP="003F6D77">
            <w:pPr>
              <w:pStyle w:val="Akapitzlist"/>
              <w:numPr>
                <w:ilvl w:val="0"/>
                <w:numId w:val="44"/>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3F6D77">
            <w:pPr>
              <w:pStyle w:val="Akapitzlist"/>
              <w:numPr>
                <w:ilvl w:val="0"/>
                <w:numId w:val="44"/>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3F6D77">
            <w:pPr>
              <w:pStyle w:val="Akapitzlist"/>
              <w:numPr>
                <w:ilvl w:val="0"/>
                <w:numId w:val="44"/>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3F6D77">
            <w:pPr>
              <w:pStyle w:val="Akapitzlist"/>
              <w:numPr>
                <w:ilvl w:val="0"/>
                <w:numId w:val="44"/>
              </w:numPr>
              <w:spacing w:after="0" w:line="240" w:lineRule="auto"/>
              <w:rPr>
                <w:rFonts w:cs="Arial"/>
              </w:rPr>
            </w:pPr>
            <w:r w:rsidRPr="00DF0C08">
              <w:rPr>
                <w:rFonts w:cs="Arial"/>
              </w:rPr>
              <w:t>powyżej 60 % - 5 pkt</w:t>
            </w:r>
          </w:p>
          <w:p w14:paraId="4FC0D40E" w14:textId="77777777" w:rsidR="006B0458" w:rsidRPr="00DF0C08" w:rsidRDefault="006B0458">
            <w:pPr>
              <w:spacing w:after="0" w:line="240" w:lineRule="auto"/>
              <w:rPr>
                <w:rFonts w:cs="Arial"/>
              </w:rPr>
            </w:pPr>
          </w:p>
          <w:p w14:paraId="3393FF3E" w14:textId="77777777"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pPr>
              <w:snapToGrid w:val="0"/>
              <w:spacing w:after="0" w:line="240" w:lineRule="auto"/>
              <w:rPr>
                <w:rFonts w:cs="Arial"/>
              </w:rPr>
            </w:pPr>
          </w:p>
          <w:p w14:paraId="3EA94FD2"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0067FCBE"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3057A325" w14:textId="77777777"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14:paraId="2D1A9D08"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710714EB"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62E22A39" w14:textId="77777777"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14:paraId="06ED161F"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0764DF8"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14:paraId="659A1176"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3F6D77">
            <w:pPr>
              <w:pStyle w:val="Akapitzlist"/>
              <w:numPr>
                <w:ilvl w:val="0"/>
                <w:numId w:val="45"/>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3F6D77">
            <w:pPr>
              <w:pStyle w:val="Akapitzlist"/>
              <w:numPr>
                <w:ilvl w:val="0"/>
                <w:numId w:val="45"/>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pPr>
              <w:snapToGrid w:val="0"/>
              <w:spacing w:after="0" w:line="240" w:lineRule="auto"/>
              <w:rPr>
                <w:rFonts w:eastAsia="Times New Roman" w:cs="Arial"/>
              </w:rPr>
            </w:pPr>
          </w:p>
          <w:p w14:paraId="624297A3" w14:textId="77777777"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FC0298C"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7A06B7D2"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6EC6FCEE" w14:textId="77777777"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14:paraId="471593E9"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97ABEFA"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4FD3060" w14:textId="77777777"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14:paraId="50358527" w14:textId="77777777"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pPr>
              <w:snapToGrid w:val="0"/>
              <w:spacing w:after="0" w:line="240" w:lineRule="auto"/>
              <w:jc w:val="both"/>
              <w:rPr>
                <w:rFonts w:cs="Arial"/>
              </w:rPr>
            </w:pPr>
          </w:p>
          <w:p w14:paraId="6ECADD49" w14:textId="77777777"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347BE46" w14:textId="77777777"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125B3FE6"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1D82677" w14:textId="77777777" w:rsidR="006B0458" w:rsidRPr="00DF0C08" w:rsidRDefault="006B0458" w:rsidP="003F6D77">
            <w:pPr>
              <w:pStyle w:val="Akapitzlist"/>
              <w:numPr>
                <w:ilvl w:val="0"/>
                <w:numId w:val="42"/>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C486E61" w14:textId="77777777"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14:paraId="01BF8690" w14:textId="77777777" w:rsidR="006B0458" w:rsidRPr="00DF0C08" w:rsidRDefault="006B0458">
            <w:pPr>
              <w:snapToGrid w:val="0"/>
              <w:spacing w:after="0" w:line="240" w:lineRule="auto"/>
              <w:rPr>
                <w:rFonts w:eastAsia="Times New Roman" w:cs="Arial"/>
                <w:b/>
              </w:rPr>
            </w:pPr>
          </w:p>
          <w:p w14:paraId="2B99F797" w14:textId="77777777"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14:paraId="4CBC14F4" w14:textId="77777777"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pPr>
              <w:snapToGrid w:val="0"/>
              <w:spacing w:after="0" w:line="240" w:lineRule="auto"/>
              <w:jc w:val="both"/>
            </w:pPr>
          </w:p>
          <w:p w14:paraId="584CD5B5" w14:textId="77777777"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16AF6BE7" w14:textId="77777777" w:rsidR="006B0458" w:rsidRPr="00DF0C08" w:rsidRDefault="006B0458">
            <w:pPr>
              <w:snapToGrid w:val="0"/>
              <w:spacing w:after="0"/>
              <w:jc w:val="center"/>
              <w:rPr>
                <w:rFonts w:cs="Arial"/>
              </w:rPr>
            </w:pPr>
            <w:r w:rsidRPr="00DF0C08">
              <w:rPr>
                <w:rFonts w:cs="Arial"/>
              </w:rPr>
              <w:t>Tak/Nie/Nie dotyczy</w:t>
            </w:r>
          </w:p>
          <w:p w14:paraId="62CB4D04" w14:textId="77777777" w:rsidR="003858EC" w:rsidRPr="00DF0C08" w:rsidRDefault="003858EC" w:rsidP="003858EC">
            <w:pPr>
              <w:snapToGrid w:val="0"/>
              <w:spacing w:after="0"/>
              <w:jc w:val="center"/>
              <w:rPr>
                <w:rFonts w:cs="Arial"/>
              </w:rPr>
            </w:pPr>
            <w:r w:rsidRPr="00DF0C08">
              <w:rPr>
                <w:rFonts w:cs="Arial"/>
              </w:rPr>
              <w:t>Kryterium obligatoryjne</w:t>
            </w:r>
          </w:p>
          <w:p w14:paraId="2C5672F6"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pPr>
              <w:snapToGrid w:val="0"/>
              <w:spacing w:after="0"/>
              <w:jc w:val="center"/>
              <w:rPr>
                <w:rFonts w:cs="Arial"/>
              </w:rPr>
            </w:pPr>
            <w:r w:rsidRPr="00DF0C08">
              <w:rPr>
                <w:rFonts w:cs="Arial"/>
              </w:rPr>
              <w:t>(niespełnienie kryterium oznacza</w:t>
            </w:r>
          </w:p>
          <w:p w14:paraId="0D12C308" w14:textId="77777777"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14:paraId="096E5952" w14:textId="77777777"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14:paraId="1D3FC4C5" w14:textId="77777777"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326C8D1D" w14:textId="77777777" w:rsidR="00964B15" w:rsidRPr="00DF0C08" w:rsidRDefault="00964B15">
            <w:pPr>
              <w:snapToGrid w:val="0"/>
              <w:spacing w:after="0"/>
              <w:jc w:val="center"/>
              <w:rPr>
                <w:rFonts w:cs="Arial"/>
              </w:rPr>
            </w:pPr>
            <w:r w:rsidRPr="00DF0C08">
              <w:rPr>
                <w:rFonts w:cs="Arial"/>
              </w:rPr>
              <w:t>16 pkt</w:t>
            </w:r>
          </w:p>
        </w:tc>
      </w:tr>
    </w:tbl>
    <w:p w14:paraId="696552B6" w14:textId="77777777" w:rsidR="008241C5" w:rsidRDefault="008241C5" w:rsidP="008241C5"/>
    <w:p w14:paraId="6F230B99" w14:textId="77777777" w:rsidR="00D76885" w:rsidRDefault="00D76885" w:rsidP="008241C5"/>
    <w:p w14:paraId="2E80D39C" w14:textId="77777777" w:rsidR="00D76885" w:rsidRDefault="00D76885" w:rsidP="008241C5"/>
    <w:p w14:paraId="1F42D839" w14:textId="77777777" w:rsidR="00D76885" w:rsidRDefault="00D76885" w:rsidP="008241C5"/>
    <w:p w14:paraId="626DC04C" w14:textId="77777777" w:rsidR="00D76885" w:rsidRPr="00DF0C08" w:rsidRDefault="00D76885" w:rsidP="008241C5"/>
    <w:p w14:paraId="2777094A" w14:textId="77777777"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14:paraId="1CAC2205" w14:textId="77777777"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14:paraId="7BECD0E0" w14:textId="77777777" w:rsidTr="00DF0784">
        <w:trPr>
          <w:trHeight w:val="432"/>
        </w:trPr>
        <w:tc>
          <w:tcPr>
            <w:tcW w:w="676" w:type="dxa"/>
          </w:tcPr>
          <w:p w14:paraId="12A1CDE5"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46486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7F976A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6EEC57AF" w14:textId="77777777"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14:paraId="722BF8EF"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162EC4"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90CE5C0"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3ED6DAB4"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53911111"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7F48A5AB" w14:textId="77777777" w:rsidR="002A1BCC" w:rsidRPr="00DF0C08" w:rsidRDefault="002A1BCC" w:rsidP="003F6D77">
            <w:pPr>
              <w:pStyle w:val="Akapitzlist"/>
              <w:numPr>
                <w:ilvl w:val="0"/>
                <w:numId w:val="89"/>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14:paraId="210891ED" w14:textId="77777777" w:rsidR="002A1BCC" w:rsidRPr="00DF0C08" w:rsidRDefault="002A1BCC" w:rsidP="003F6D77">
            <w:pPr>
              <w:pStyle w:val="Akapitzlist"/>
              <w:numPr>
                <w:ilvl w:val="0"/>
                <w:numId w:val="89"/>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14:paraId="60D2EDDD" w14:textId="77777777"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16FC1D0A" w14:textId="77777777" w:rsidR="002A1BCC" w:rsidRPr="00DF0C08" w:rsidRDefault="002A1BCC" w:rsidP="00DF0784">
            <w:pPr>
              <w:snapToGrid w:val="0"/>
              <w:spacing w:after="0" w:line="240" w:lineRule="auto"/>
              <w:jc w:val="both"/>
              <w:rPr>
                <w:sz w:val="20"/>
                <w:szCs w:val="20"/>
              </w:rPr>
            </w:pPr>
          </w:p>
          <w:p w14:paraId="60F2D5BB" w14:textId="77777777"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14:paraId="5EFE639D" w14:textId="77777777" w:rsidR="002A1BCC" w:rsidRPr="00DF0C08" w:rsidRDefault="002A1BCC" w:rsidP="00DF0784">
            <w:pPr>
              <w:snapToGrid w:val="0"/>
              <w:spacing w:after="0"/>
              <w:jc w:val="center"/>
              <w:rPr>
                <w:rFonts w:cs="Arial"/>
                <w:sz w:val="20"/>
                <w:szCs w:val="20"/>
              </w:rPr>
            </w:pPr>
            <w:r w:rsidRPr="00DF0C08">
              <w:rPr>
                <w:rFonts w:cs="Arial"/>
                <w:sz w:val="20"/>
                <w:szCs w:val="20"/>
              </w:rPr>
              <w:t>Tak/Nie</w:t>
            </w:r>
          </w:p>
          <w:p w14:paraId="60406177"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0E7ED7F"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8EDDC0" w14:textId="77777777" w:rsidR="002A1BCC" w:rsidRPr="00DF0C08" w:rsidRDefault="002A1BCC" w:rsidP="00DF0784">
            <w:pPr>
              <w:snapToGrid w:val="0"/>
              <w:spacing w:after="0"/>
              <w:jc w:val="center"/>
              <w:rPr>
                <w:rFonts w:cs="Arial"/>
                <w:sz w:val="20"/>
                <w:szCs w:val="20"/>
              </w:rPr>
            </w:pPr>
          </w:p>
          <w:p w14:paraId="0FDE0CEF"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54A2DBCE"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06D74368" w14:textId="77777777" w:rsidR="002A1BCC" w:rsidRPr="00DF0C08" w:rsidRDefault="002A1BCC" w:rsidP="00DF0784">
            <w:pPr>
              <w:snapToGrid w:val="0"/>
              <w:spacing w:after="0"/>
              <w:jc w:val="center"/>
              <w:rPr>
                <w:rFonts w:cs="Arial"/>
                <w:sz w:val="20"/>
                <w:szCs w:val="20"/>
              </w:rPr>
            </w:pPr>
          </w:p>
          <w:p w14:paraId="0B41B0E5" w14:textId="77777777" w:rsidR="002A1BCC" w:rsidRPr="00DF0C08" w:rsidRDefault="002A1BCC" w:rsidP="00DF0784">
            <w:pPr>
              <w:snapToGrid w:val="0"/>
              <w:spacing w:after="0"/>
              <w:jc w:val="center"/>
              <w:rPr>
                <w:rFonts w:cs="Arial"/>
                <w:sz w:val="20"/>
                <w:szCs w:val="20"/>
              </w:rPr>
            </w:pPr>
          </w:p>
        </w:tc>
      </w:tr>
      <w:tr w:rsidR="002A1BCC" w:rsidRPr="00DF0C08" w14:paraId="6F35046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1BF9EE6D"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5E3C79F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5120565E"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DF0784">
            <w:pPr>
              <w:pStyle w:val="Akapitzlist"/>
              <w:snapToGrid w:val="0"/>
              <w:spacing w:after="0" w:line="240" w:lineRule="auto"/>
              <w:jc w:val="both"/>
              <w:rPr>
                <w:rFonts w:cs="Arial"/>
                <w:sz w:val="20"/>
                <w:szCs w:val="20"/>
              </w:rPr>
            </w:pPr>
          </w:p>
          <w:p w14:paraId="0413A264" w14:textId="77777777" w:rsidR="002A1BCC" w:rsidRPr="00DF0C08" w:rsidRDefault="002A1BCC" w:rsidP="00DF0784">
            <w:pPr>
              <w:snapToGrid w:val="0"/>
              <w:spacing w:after="0" w:line="240" w:lineRule="auto"/>
              <w:jc w:val="both"/>
              <w:rPr>
                <w:rFonts w:cs="Arial"/>
                <w:sz w:val="20"/>
                <w:szCs w:val="20"/>
              </w:rPr>
            </w:pPr>
          </w:p>
          <w:p w14:paraId="0049884F"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8E0000">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3F6D77">
            <w:pPr>
              <w:pStyle w:val="Akapitzlist"/>
              <w:numPr>
                <w:ilvl w:val="0"/>
                <w:numId w:val="220"/>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0E9C0135" w14:textId="77777777"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11E711B1" w14:textId="77777777" w:rsidR="002A1BCC" w:rsidRPr="00DF0C08" w:rsidRDefault="002A1BCC" w:rsidP="00DF0784">
            <w:pPr>
              <w:snapToGrid w:val="0"/>
              <w:spacing w:after="0"/>
              <w:jc w:val="center"/>
              <w:rPr>
                <w:rFonts w:cs="Arial"/>
                <w:sz w:val="20"/>
                <w:szCs w:val="20"/>
              </w:rPr>
            </w:pPr>
            <w:r w:rsidRPr="00DF0C08">
              <w:rPr>
                <w:rFonts w:cs="Arial"/>
                <w:sz w:val="20"/>
                <w:szCs w:val="20"/>
              </w:rPr>
              <w:t>Tak/Nie</w:t>
            </w:r>
          </w:p>
          <w:p w14:paraId="689E790F"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2971269"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8AA1772" w14:textId="77777777" w:rsidR="002A1BCC" w:rsidRPr="00DF0C08" w:rsidRDefault="002A1BCC" w:rsidP="00DF0784">
            <w:pPr>
              <w:snapToGrid w:val="0"/>
              <w:spacing w:after="0"/>
              <w:jc w:val="center"/>
              <w:rPr>
                <w:rFonts w:cs="Arial"/>
                <w:sz w:val="20"/>
                <w:szCs w:val="20"/>
              </w:rPr>
            </w:pPr>
          </w:p>
          <w:p w14:paraId="505226F6"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AAD8E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553D8AB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FF6E784" w14:textId="77777777" w:rsidR="002A1BCC" w:rsidRPr="00DF0C08" w:rsidRDefault="002A1BCC" w:rsidP="003F6D77">
            <w:pPr>
              <w:numPr>
                <w:ilvl w:val="0"/>
                <w:numId w:val="9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1E1C95C9"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14:paraId="49AB09E6" w14:textId="77777777"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termomodernizacji budynków użytkowanych</w:t>
            </w:r>
            <w:r w:rsidR="00B47A07">
              <w:rPr>
                <w:rFonts w:eastAsia="Times New Roman" w:cs="Tahoma"/>
                <w:sz w:val="20"/>
                <w:szCs w:val="20"/>
              </w:rPr>
              <w:t xml:space="preserve"> przez szpitale</w:t>
            </w:r>
            <w:r w:rsidRPr="00DF0C08">
              <w:rPr>
                <w:rFonts w:eastAsia="Times New Roman" w:cs="Tahoma"/>
                <w:sz w:val="20"/>
                <w:szCs w:val="20"/>
              </w:rPr>
              <w:t xml:space="preserve">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14:paraId="41A79A24" w14:textId="77777777"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DF0784">
            <w:pPr>
              <w:snapToGrid w:val="0"/>
              <w:spacing w:after="0" w:line="240" w:lineRule="auto"/>
              <w:jc w:val="both"/>
              <w:rPr>
                <w:rFonts w:eastAsia="Times New Roman" w:cs="Tahoma"/>
                <w:sz w:val="20"/>
                <w:szCs w:val="20"/>
              </w:rPr>
            </w:pPr>
          </w:p>
          <w:p w14:paraId="6218BDB6" w14:textId="77777777"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14:paraId="6A32CA9A" w14:textId="77777777"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14:paraId="39936DD5"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7E94FD4"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A874D8" w14:textId="77777777" w:rsidR="002A1BCC" w:rsidRPr="00DF0C08" w:rsidRDefault="002A1BCC" w:rsidP="00DF0784">
            <w:pPr>
              <w:snapToGrid w:val="0"/>
              <w:spacing w:after="0"/>
              <w:jc w:val="center"/>
              <w:rPr>
                <w:rFonts w:cs="Arial"/>
                <w:sz w:val="20"/>
                <w:szCs w:val="20"/>
              </w:rPr>
            </w:pPr>
          </w:p>
          <w:p w14:paraId="659773D5"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E43ABD6"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05241B72" w14:textId="77777777" w:rsidR="002A1BCC" w:rsidRPr="00DF0C08" w:rsidRDefault="002A1BCC" w:rsidP="00DF0784">
            <w:pPr>
              <w:snapToGrid w:val="0"/>
              <w:spacing w:after="0"/>
              <w:jc w:val="center"/>
              <w:rPr>
                <w:rFonts w:cs="Arial"/>
                <w:sz w:val="20"/>
                <w:szCs w:val="20"/>
              </w:rPr>
            </w:pPr>
          </w:p>
        </w:tc>
      </w:tr>
      <w:tr w:rsidR="002A1BCC" w:rsidRPr="00DF0C08" w14:paraId="4ED211E1" w14:textId="77777777"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34FEEE43"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075622"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3B802F5E"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FA5FAE5" w14:textId="77777777" w:rsidR="002A1BCC"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14:paraId="2C55AE66"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0226D246" w14:textId="77777777" w:rsidR="002A1BCC" w:rsidRPr="00DF0C08" w:rsidRDefault="002A1BCC" w:rsidP="00DF0784">
            <w:pPr>
              <w:snapToGrid w:val="0"/>
              <w:spacing w:after="0"/>
              <w:jc w:val="center"/>
              <w:rPr>
                <w:rFonts w:cs="Arial"/>
                <w:sz w:val="20"/>
                <w:szCs w:val="20"/>
              </w:rPr>
            </w:pPr>
            <w:r w:rsidRPr="00DF0C08">
              <w:rPr>
                <w:rFonts w:cs="Arial"/>
                <w:sz w:val="20"/>
                <w:szCs w:val="20"/>
              </w:rPr>
              <w:t>Tak/Nie</w:t>
            </w:r>
          </w:p>
          <w:p w14:paraId="265D8B8B"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DBF0B3E"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1F3FC2" w14:textId="77777777" w:rsidR="002A1BCC" w:rsidRPr="00DF0C08" w:rsidRDefault="002A1BCC" w:rsidP="00DF0784">
            <w:pPr>
              <w:snapToGrid w:val="0"/>
              <w:spacing w:after="0"/>
              <w:jc w:val="center"/>
              <w:rPr>
                <w:rFonts w:cs="Arial"/>
                <w:sz w:val="20"/>
                <w:szCs w:val="20"/>
              </w:rPr>
            </w:pPr>
          </w:p>
          <w:p w14:paraId="2ADDE798"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1E0A7E33"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1398250D" w14:textId="77777777" w:rsidR="002A1BCC" w:rsidRPr="00DF0C08" w:rsidRDefault="002A1BCC" w:rsidP="00DF0784">
            <w:pPr>
              <w:snapToGrid w:val="0"/>
              <w:spacing w:after="0"/>
              <w:jc w:val="center"/>
              <w:rPr>
                <w:rFonts w:cs="Arial"/>
                <w:sz w:val="20"/>
                <w:szCs w:val="20"/>
              </w:rPr>
            </w:pPr>
          </w:p>
        </w:tc>
      </w:tr>
      <w:tr w:rsidR="002A1BCC" w:rsidRPr="00DF0C08" w14:paraId="16D9F40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C04BA61"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F0CAF"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B46495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7278C8E0"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1EBF28A5"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268711BE"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3F6D77">
            <w:pPr>
              <w:pStyle w:val="Akapitzlist"/>
              <w:numPr>
                <w:ilvl w:val="0"/>
                <w:numId w:val="97"/>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77777777" w:rsidR="002A1BCC" w:rsidRPr="00DF0C08" w:rsidRDefault="002A1BCC"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14:paraId="485BB44C" w14:textId="77777777"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DF0784">
            <w:pPr>
              <w:snapToGrid w:val="0"/>
              <w:spacing w:after="0" w:line="240" w:lineRule="auto"/>
              <w:jc w:val="both"/>
              <w:rPr>
                <w:rFonts w:eastAsia="Times New Roman" w:cs="Arial"/>
                <w:sz w:val="20"/>
                <w:szCs w:val="20"/>
              </w:rPr>
            </w:pPr>
          </w:p>
          <w:p w14:paraId="5B4BF10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DF0784">
            <w:pPr>
              <w:snapToGrid w:val="0"/>
              <w:spacing w:after="0" w:line="240" w:lineRule="auto"/>
              <w:jc w:val="both"/>
              <w:rPr>
                <w:rFonts w:eastAsia="Times New Roman" w:cs="Arial"/>
                <w:sz w:val="20"/>
                <w:szCs w:val="20"/>
              </w:rPr>
            </w:pPr>
          </w:p>
          <w:p w14:paraId="4368E39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DF0784">
            <w:pPr>
              <w:snapToGrid w:val="0"/>
              <w:spacing w:after="0" w:line="240" w:lineRule="auto"/>
              <w:jc w:val="both"/>
              <w:rPr>
                <w:rFonts w:eastAsia="Times New Roman" w:cs="Arial"/>
                <w:sz w:val="20"/>
                <w:szCs w:val="20"/>
              </w:rPr>
            </w:pPr>
          </w:p>
          <w:p w14:paraId="24608A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6B78D37" w14:textId="77777777"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14:paraId="6AB149E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E6DE5DC"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4917FDD1" w14:textId="77777777" w:rsidR="002A1BCC" w:rsidRPr="00DF0C08" w:rsidRDefault="002A1BCC" w:rsidP="00DF0784">
            <w:pPr>
              <w:snapToGrid w:val="0"/>
              <w:spacing w:after="0"/>
              <w:jc w:val="center"/>
              <w:rPr>
                <w:rFonts w:cs="Arial"/>
                <w:sz w:val="20"/>
                <w:szCs w:val="20"/>
              </w:rPr>
            </w:pPr>
          </w:p>
          <w:p w14:paraId="38710D0C"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40E62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0E3F73F8"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737E8B" w14:textId="77777777" w:rsidR="002A1BCC" w:rsidRPr="00DF0C08" w:rsidRDefault="002A1BCC"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3CA77B4"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695F3318"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437FF7B"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0FA6936A" w14:textId="77777777"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14:paraId="04720BA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63687DF"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5074D4E" w14:textId="77777777" w:rsidR="002A1BCC" w:rsidRPr="00DF0C08" w:rsidRDefault="002A1BCC" w:rsidP="00DF0784">
            <w:pPr>
              <w:snapToGrid w:val="0"/>
              <w:spacing w:after="0"/>
              <w:jc w:val="center"/>
              <w:rPr>
                <w:rFonts w:cs="Arial"/>
                <w:sz w:val="20"/>
                <w:szCs w:val="20"/>
              </w:rPr>
            </w:pPr>
          </w:p>
          <w:p w14:paraId="542D7443"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ED220C1"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14:paraId="5663054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3509B48"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661D6C0" w14:textId="77777777"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2784310" w14:textId="77777777"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badaniami przyrodniczymi – ornitologiczną i/lub chiropterologiczną w celu ochrony ptaków i nietoperzy:</w:t>
            </w:r>
          </w:p>
          <w:p w14:paraId="3AB1A94F" w14:textId="77777777" w:rsidR="00A321B6" w:rsidRPr="00A321B6" w:rsidRDefault="00A321B6" w:rsidP="003F6D77">
            <w:pPr>
              <w:pStyle w:val="Akapitzlist"/>
              <w:numPr>
                <w:ilvl w:val="1"/>
                <w:numId w:val="97"/>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14:paraId="4CB91623" w14:textId="77777777"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73931FC4" w14:textId="77777777"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6E36A759" w14:textId="77777777" w:rsidR="00A321B6" w:rsidRPr="007B3CA4" w:rsidRDefault="00A321B6" w:rsidP="00A321B6">
            <w:pPr>
              <w:snapToGrid w:val="0"/>
              <w:spacing w:after="0"/>
              <w:jc w:val="center"/>
              <w:rPr>
                <w:rFonts w:cs="Arial"/>
                <w:sz w:val="20"/>
                <w:szCs w:val="20"/>
              </w:rPr>
            </w:pPr>
            <w:r w:rsidRPr="007B3CA4">
              <w:rPr>
                <w:rFonts w:cs="Arial"/>
                <w:sz w:val="20"/>
                <w:szCs w:val="20"/>
              </w:rPr>
              <w:t>0 pkt - 1 pkt</w:t>
            </w:r>
          </w:p>
          <w:p w14:paraId="41BEF8FE" w14:textId="77777777"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14:paraId="270ECA4D"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FCD9EC7"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E50FE0C"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042F16B0" w14:textId="77777777"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1D860906" w14:textId="77777777" w:rsidR="00A321B6" w:rsidRPr="00DF0C08" w:rsidRDefault="00A321B6"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A321B6">
            <w:pPr>
              <w:snapToGrid w:val="0"/>
              <w:spacing w:after="0" w:line="240" w:lineRule="auto"/>
              <w:contextualSpacing/>
              <w:jc w:val="both"/>
              <w:rPr>
                <w:rFonts w:cs="Arial"/>
                <w:sz w:val="20"/>
                <w:szCs w:val="20"/>
              </w:rPr>
            </w:pPr>
          </w:p>
          <w:p w14:paraId="503B2758" w14:textId="77777777"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7ABF2EA" w14:textId="77777777" w:rsidR="00A321B6" w:rsidRPr="00DF0C08" w:rsidRDefault="00A321B6" w:rsidP="00A321B6">
            <w:pPr>
              <w:snapToGrid w:val="0"/>
              <w:spacing w:after="0"/>
              <w:jc w:val="center"/>
              <w:rPr>
                <w:rFonts w:cs="Arial"/>
                <w:sz w:val="20"/>
                <w:szCs w:val="20"/>
              </w:rPr>
            </w:pPr>
            <w:r w:rsidRPr="00DF0C08">
              <w:rPr>
                <w:rFonts w:cs="Arial"/>
                <w:sz w:val="20"/>
                <w:szCs w:val="20"/>
              </w:rPr>
              <w:t>0 pkt - 3 pkt</w:t>
            </w:r>
          </w:p>
          <w:p w14:paraId="3A92A69E"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188EC5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D73A9B6"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9429E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6BD05043"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7B1A6C2D"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3FB4E499" w14:textId="77777777" w:rsidR="00A321B6" w:rsidRPr="00DF0C08" w:rsidRDefault="00A321B6" w:rsidP="00A321B6">
            <w:pPr>
              <w:snapToGrid w:val="0"/>
              <w:spacing w:after="0"/>
              <w:jc w:val="center"/>
              <w:rPr>
                <w:rFonts w:cs="Arial"/>
                <w:sz w:val="20"/>
                <w:szCs w:val="20"/>
              </w:rPr>
            </w:pPr>
            <w:r w:rsidRPr="00DF0C08">
              <w:rPr>
                <w:rFonts w:cs="Arial"/>
                <w:sz w:val="20"/>
                <w:szCs w:val="20"/>
              </w:rPr>
              <w:t>0 pkt - 1 pkt</w:t>
            </w:r>
          </w:p>
          <w:p w14:paraId="19B28AF1"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22D14F9A"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CE050BA"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485B82D"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08F77091"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1AB57D8E"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077BBDB6" w14:textId="77777777" w:rsidR="00A321B6" w:rsidRPr="00DF0C08" w:rsidRDefault="00A321B6" w:rsidP="00A321B6">
            <w:pPr>
              <w:snapToGrid w:val="0"/>
              <w:spacing w:after="0"/>
              <w:jc w:val="center"/>
              <w:rPr>
                <w:rFonts w:cs="Arial"/>
                <w:sz w:val="20"/>
                <w:szCs w:val="20"/>
              </w:rPr>
            </w:pPr>
            <w:r w:rsidRPr="00DF0C08">
              <w:rPr>
                <w:rFonts w:cs="Arial"/>
                <w:sz w:val="20"/>
                <w:szCs w:val="20"/>
              </w:rPr>
              <w:t>0 pkt - 1 pkt</w:t>
            </w:r>
          </w:p>
          <w:p w14:paraId="312991F6"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AE5BCC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E79A7D"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1E9B8F"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234270E0"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14:paraId="46F1167E"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14:paraId="3FC613D1" w14:textId="77777777"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14:paraId="2CF316E3"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04C1D3C4"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D7FC3D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A86F494"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661C203"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0F5CA477" w14:textId="77777777"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01E259F"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4F962E09" w14:textId="77777777" w:rsidR="00A321B6" w:rsidRPr="00DF0C08" w:rsidRDefault="00A321B6" w:rsidP="00A321B6">
            <w:pPr>
              <w:pStyle w:val="Tekstkomentarza"/>
              <w:jc w:val="both"/>
              <w:rPr>
                <w:rFonts w:cs="Arial"/>
                <w:lang w:val="pl-PL"/>
              </w:rPr>
            </w:pPr>
          </w:p>
          <w:p w14:paraId="4F70F10D" w14:textId="77777777" w:rsidR="00A321B6" w:rsidRPr="00DF0C08" w:rsidRDefault="00A321B6" w:rsidP="00A321B6">
            <w:pPr>
              <w:pStyle w:val="Tekstkomentarza"/>
              <w:jc w:val="both"/>
              <w:rPr>
                <w:rFonts w:cs="Arial"/>
                <w:lang w:val="pl-PL"/>
              </w:rPr>
            </w:pPr>
          </w:p>
          <w:p w14:paraId="3ADC5B23" w14:textId="77777777"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A321B6">
            <w:pPr>
              <w:pStyle w:val="Tekstkomentarza"/>
              <w:jc w:val="both"/>
              <w:rPr>
                <w:lang w:val="pl-PL"/>
              </w:rPr>
            </w:pPr>
          </w:p>
          <w:p w14:paraId="692CDEA3"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70DF71BD"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471B55F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14:paraId="7EBE041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5AB040B2" w14:textId="77777777"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14:paraId="36AED231" w14:textId="77777777"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BC2805C"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1FC32C1B"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8FD5D0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9886273" w14:textId="77777777" w:rsidR="00A321B6" w:rsidRPr="00DF0C08" w:rsidRDefault="00A321B6"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035A5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7523A323"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73367C5C" w14:textId="77777777" w:rsidR="00A321B6" w:rsidRPr="00DF0C08" w:rsidRDefault="00A321B6" w:rsidP="003F6D77">
            <w:pPr>
              <w:pStyle w:val="Akapitzlist"/>
              <w:numPr>
                <w:ilvl w:val="0"/>
                <w:numId w:val="98"/>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WFOŚiGW wskazanej w regulaminie konkursu</w:t>
            </w:r>
            <w:r w:rsidRPr="00DF0C08">
              <w:rPr>
                <w:rFonts w:cs="Arial"/>
                <w:sz w:val="20"/>
                <w:szCs w:val="20"/>
              </w:rPr>
              <w:t>);</w:t>
            </w:r>
          </w:p>
          <w:p w14:paraId="0C4DBF00" w14:textId="77777777" w:rsidR="00A321B6" w:rsidRPr="00DF0C08" w:rsidRDefault="00A321B6" w:rsidP="003F6D77">
            <w:pPr>
              <w:pStyle w:val="Akapitzlist"/>
              <w:numPr>
                <w:ilvl w:val="0"/>
                <w:numId w:val="98"/>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w wyniku realizacji projektu (na podstawie emisji unikniętej lub zredukowanej z uwzględnieniem metodologii WFOŚiGW wskazanej w regulaminie konkursu</w:t>
            </w:r>
            <w:r w:rsidRPr="00973585">
              <w:rPr>
                <w:rFonts w:cs="Arial"/>
                <w:sz w:val="20"/>
                <w:szCs w:val="20"/>
              </w:rPr>
              <w:t>.</w:t>
            </w:r>
          </w:p>
          <w:p w14:paraId="1DA513EE" w14:textId="77777777" w:rsidR="00A321B6" w:rsidRPr="00DF0C08" w:rsidRDefault="00A321B6" w:rsidP="00A321B6">
            <w:pPr>
              <w:snapToGrid w:val="0"/>
              <w:spacing w:after="0" w:line="240" w:lineRule="auto"/>
              <w:jc w:val="both"/>
              <w:rPr>
                <w:rFonts w:cs="Arial"/>
                <w:sz w:val="20"/>
                <w:szCs w:val="20"/>
              </w:rPr>
            </w:pPr>
          </w:p>
          <w:p w14:paraId="60FA5C63"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A321B6">
            <w:pPr>
              <w:snapToGrid w:val="0"/>
              <w:spacing w:after="0" w:line="240" w:lineRule="auto"/>
              <w:jc w:val="both"/>
              <w:rPr>
                <w:rFonts w:cs="Arial"/>
                <w:sz w:val="20"/>
                <w:szCs w:val="20"/>
              </w:rPr>
            </w:pPr>
          </w:p>
          <w:p w14:paraId="0FEE5470"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3F6D77">
            <w:pPr>
              <w:pStyle w:val="Akapitzlist"/>
              <w:numPr>
                <w:ilvl w:val="0"/>
                <w:numId w:val="100"/>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3F6D77">
            <w:pPr>
              <w:pStyle w:val="Akapitzlist"/>
              <w:numPr>
                <w:ilvl w:val="0"/>
                <w:numId w:val="100"/>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3F6D77">
            <w:pPr>
              <w:pStyle w:val="Akapitzlist"/>
              <w:numPr>
                <w:ilvl w:val="0"/>
                <w:numId w:val="100"/>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A321B6">
            <w:pPr>
              <w:snapToGrid w:val="0"/>
              <w:spacing w:after="0" w:line="240" w:lineRule="auto"/>
              <w:jc w:val="both"/>
              <w:rPr>
                <w:rFonts w:cs="Arial"/>
                <w:sz w:val="20"/>
                <w:szCs w:val="20"/>
              </w:rPr>
            </w:pPr>
          </w:p>
          <w:p w14:paraId="76D37DC8"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14:paraId="2A8D659B" w14:textId="77777777" w:rsidR="00A321B6" w:rsidRPr="00DF0C08" w:rsidRDefault="00A321B6" w:rsidP="00A321B6">
            <w:pPr>
              <w:snapToGrid w:val="0"/>
              <w:spacing w:after="0"/>
              <w:jc w:val="center"/>
              <w:rPr>
                <w:rFonts w:cs="Arial"/>
                <w:sz w:val="20"/>
                <w:szCs w:val="20"/>
              </w:rPr>
            </w:pPr>
            <w:r w:rsidRPr="00DF0C08">
              <w:rPr>
                <w:rFonts w:cs="Arial"/>
                <w:sz w:val="20"/>
                <w:szCs w:val="20"/>
              </w:rPr>
              <w:t xml:space="preserve">0 pkt - </w:t>
            </w:r>
            <w:r w:rsidR="00973585">
              <w:rPr>
                <w:rFonts w:cs="Arial"/>
                <w:sz w:val="20"/>
                <w:szCs w:val="20"/>
              </w:rPr>
              <w:t>9</w:t>
            </w:r>
            <w:r w:rsidRPr="00DF0C08">
              <w:rPr>
                <w:rFonts w:cs="Arial"/>
                <w:sz w:val="20"/>
                <w:szCs w:val="20"/>
              </w:rPr>
              <w:t>pkt</w:t>
            </w:r>
          </w:p>
          <w:p w14:paraId="0D7FC035"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224BD673"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AE618ED"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8571809"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041E63E"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14:paraId="1B2A8B41"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14:paraId="4A2CEEF7" w14:textId="77777777" w:rsidR="00754431" w:rsidRPr="00A07987" w:rsidRDefault="00754431" w:rsidP="00754431">
            <w:pPr>
              <w:snapToGrid w:val="0"/>
              <w:spacing w:after="0" w:line="240" w:lineRule="auto"/>
              <w:contextualSpacing/>
              <w:jc w:val="both"/>
              <w:rPr>
                <w:rFonts w:cs="Arial"/>
                <w:sz w:val="20"/>
                <w:szCs w:val="20"/>
              </w:rPr>
            </w:pPr>
          </w:p>
          <w:p w14:paraId="38D855F8"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754431">
            <w:pPr>
              <w:snapToGrid w:val="0"/>
              <w:spacing w:after="0" w:line="240" w:lineRule="auto"/>
              <w:contextualSpacing/>
              <w:jc w:val="both"/>
              <w:rPr>
                <w:rFonts w:cs="Arial"/>
                <w:sz w:val="20"/>
                <w:szCs w:val="20"/>
              </w:rPr>
            </w:pPr>
          </w:p>
          <w:p w14:paraId="1690F3F1" w14:textId="77777777" w:rsidR="00754431" w:rsidRPr="00DF0C08" w:rsidRDefault="00754431" w:rsidP="00754431">
            <w:pPr>
              <w:snapToGrid w:val="0"/>
              <w:spacing w:after="0" w:line="240" w:lineRule="auto"/>
              <w:contextualSpacing/>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51EB32B3" w14:textId="77777777" w:rsidR="00754431" w:rsidRPr="00A07987" w:rsidRDefault="00754431" w:rsidP="00754431">
            <w:pPr>
              <w:snapToGrid w:val="0"/>
              <w:spacing w:after="0"/>
              <w:jc w:val="center"/>
              <w:rPr>
                <w:rFonts w:cs="Arial"/>
                <w:sz w:val="20"/>
                <w:szCs w:val="20"/>
              </w:rPr>
            </w:pPr>
            <w:r w:rsidRPr="00A07987">
              <w:rPr>
                <w:rFonts w:cs="Arial"/>
                <w:sz w:val="20"/>
                <w:szCs w:val="20"/>
              </w:rPr>
              <w:t>0 pkt – 2 pkt</w:t>
            </w:r>
          </w:p>
          <w:p w14:paraId="4704E82D" w14:textId="77777777"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14:paraId="73B03FA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6EB3EC"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BF93CC6"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9D622E"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14:paraId="67CC4810"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22F58759"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40562CA3"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44FB31BF"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7ECE0FBC"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B85FC1F" w14:textId="77777777" w:rsidR="00754431" w:rsidRPr="00DF0C08" w:rsidRDefault="00754431"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E261C2F"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471418A1"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901C582"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0402F116" w14:textId="77777777" w:rsidR="00754431" w:rsidRPr="00DF0C08" w:rsidRDefault="007544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7FE778D5"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6E138B25"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7A8EE8B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3EA4E5" w14:textId="77777777" w:rsidR="00DB5DB2" w:rsidRPr="00DF0C08" w:rsidRDefault="00DB5DB2"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848B9EF" w14:textId="77777777"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14:paraId="1911F0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DB5DB2">
            <w:pPr>
              <w:snapToGrid w:val="0"/>
              <w:spacing w:after="0" w:line="240" w:lineRule="auto"/>
              <w:contextualSpacing/>
              <w:jc w:val="both"/>
              <w:rPr>
                <w:rFonts w:cs="Arial"/>
                <w:sz w:val="20"/>
                <w:szCs w:val="20"/>
              </w:rPr>
            </w:pPr>
          </w:p>
          <w:p w14:paraId="782FA8B5"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DB5DB2">
            <w:pPr>
              <w:snapToGrid w:val="0"/>
              <w:spacing w:after="0" w:line="240" w:lineRule="auto"/>
              <w:contextualSpacing/>
              <w:jc w:val="both"/>
              <w:rPr>
                <w:rFonts w:cs="Arial"/>
                <w:sz w:val="20"/>
                <w:szCs w:val="20"/>
              </w:rPr>
            </w:pPr>
          </w:p>
          <w:p w14:paraId="010DB423"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DB5DB2">
            <w:pPr>
              <w:snapToGrid w:val="0"/>
              <w:spacing w:after="0" w:line="240" w:lineRule="auto"/>
              <w:contextualSpacing/>
              <w:jc w:val="both"/>
              <w:rPr>
                <w:rFonts w:cs="Arial"/>
                <w:sz w:val="20"/>
                <w:szCs w:val="20"/>
              </w:rPr>
            </w:pPr>
          </w:p>
          <w:p w14:paraId="6B757228"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DB5DB2">
            <w:pPr>
              <w:snapToGrid w:val="0"/>
              <w:spacing w:after="0" w:line="240" w:lineRule="auto"/>
              <w:contextualSpacing/>
              <w:jc w:val="both"/>
              <w:rPr>
                <w:rFonts w:cs="Arial"/>
                <w:sz w:val="20"/>
                <w:szCs w:val="20"/>
              </w:rPr>
            </w:pPr>
          </w:p>
          <w:p w14:paraId="625526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77AE0BAF"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6B033E78" w14:textId="77777777" w:rsidR="00DB5DB2" w:rsidRPr="00DB5DB2" w:rsidRDefault="00DB5DB2" w:rsidP="00DB5DB2">
            <w:pPr>
              <w:snapToGrid w:val="0"/>
              <w:spacing w:after="0"/>
              <w:jc w:val="center"/>
              <w:rPr>
                <w:rFonts w:cs="Arial"/>
                <w:sz w:val="20"/>
                <w:szCs w:val="20"/>
              </w:rPr>
            </w:pPr>
            <w:r w:rsidRPr="00DB5DB2">
              <w:rPr>
                <w:rFonts w:cs="Arial"/>
                <w:sz w:val="20"/>
                <w:szCs w:val="20"/>
              </w:rPr>
              <w:t>0 pkt – 4 pkt</w:t>
            </w:r>
          </w:p>
          <w:p w14:paraId="76807235" w14:textId="77777777" w:rsidR="00DB5DB2" w:rsidRPr="00DB5DB2" w:rsidRDefault="00DB5DB2" w:rsidP="00DB5DB2">
            <w:pPr>
              <w:snapToGrid w:val="0"/>
              <w:spacing w:after="0"/>
              <w:jc w:val="center"/>
              <w:rPr>
                <w:rFonts w:cs="Arial"/>
                <w:sz w:val="20"/>
                <w:szCs w:val="20"/>
              </w:rPr>
            </w:pPr>
          </w:p>
          <w:p w14:paraId="38AA5BC2" w14:textId="77777777"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14:paraId="31C28E8E"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783442B" w14:textId="77777777" w:rsidR="00DB5DB2" w:rsidRPr="00DF0C08" w:rsidRDefault="00DB5DB2" w:rsidP="003F6D77">
            <w:pPr>
              <w:numPr>
                <w:ilvl w:val="0"/>
                <w:numId w:val="9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1DB17BC" w14:textId="77777777"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D2A79A4" w14:textId="77777777"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1894319"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3F6D77">
            <w:pPr>
              <w:pStyle w:val="Akapitzlist"/>
              <w:numPr>
                <w:ilvl w:val="0"/>
                <w:numId w:val="94"/>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DB5DB2">
            <w:pPr>
              <w:snapToGrid w:val="0"/>
              <w:spacing w:after="0" w:line="240" w:lineRule="auto"/>
              <w:jc w:val="both"/>
              <w:rPr>
                <w:rFonts w:cs="Arial"/>
                <w:sz w:val="20"/>
                <w:szCs w:val="20"/>
              </w:rPr>
            </w:pPr>
          </w:p>
          <w:p w14:paraId="30570CD0"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DB5DB2">
            <w:pPr>
              <w:snapToGrid w:val="0"/>
              <w:spacing w:after="0" w:line="240" w:lineRule="auto"/>
              <w:ind w:left="414"/>
              <w:jc w:val="both"/>
              <w:rPr>
                <w:rFonts w:cs="Arial"/>
                <w:sz w:val="20"/>
                <w:szCs w:val="20"/>
              </w:rPr>
            </w:pPr>
          </w:p>
          <w:p w14:paraId="13FB2B71"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14:paraId="25BE437A" w14:textId="77777777"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DB5DB2">
            <w:pPr>
              <w:snapToGrid w:val="0"/>
              <w:spacing w:after="0" w:line="240" w:lineRule="auto"/>
              <w:jc w:val="both"/>
              <w:rPr>
                <w:rFonts w:cs="Arial"/>
                <w:b/>
                <w:sz w:val="20"/>
                <w:szCs w:val="20"/>
              </w:rPr>
            </w:pPr>
          </w:p>
          <w:p w14:paraId="28766C07" w14:textId="77777777"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21B2082" w14:textId="77777777" w:rsidR="00DB5DB2" w:rsidRPr="00DF0C08" w:rsidRDefault="00DB5DB2" w:rsidP="00DB5DB2">
            <w:pPr>
              <w:snapToGrid w:val="0"/>
              <w:spacing w:after="0"/>
              <w:jc w:val="center"/>
              <w:rPr>
                <w:rFonts w:cs="Arial"/>
                <w:sz w:val="20"/>
                <w:szCs w:val="20"/>
              </w:rPr>
            </w:pPr>
            <w:r w:rsidRPr="00DF0C08">
              <w:rPr>
                <w:rFonts w:cs="Arial"/>
                <w:sz w:val="20"/>
                <w:szCs w:val="20"/>
              </w:rPr>
              <w:t>0 pkt - 10 pkt</w:t>
            </w:r>
          </w:p>
          <w:p w14:paraId="45BAFE82" w14:textId="77777777"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543E5A5E" w14:textId="77777777"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0FE3A273" w14:textId="77777777"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2ADBC67B" w14:textId="77777777"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14:paraId="4C5A3912" w14:textId="77777777"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14:paraId="3C4C3FF4" w14:textId="77777777" w:rsidR="00995CC6" w:rsidRPr="00DF0C08" w:rsidRDefault="00995CC6" w:rsidP="00DB5DB2">
            <w:pPr>
              <w:snapToGrid w:val="0"/>
              <w:spacing w:after="0"/>
              <w:jc w:val="center"/>
              <w:rPr>
                <w:rFonts w:cs="Arial"/>
                <w:b/>
                <w:sz w:val="20"/>
                <w:szCs w:val="20"/>
              </w:rPr>
            </w:pPr>
            <w:r>
              <w:rPr>
                <w:rFonts w:cs="Arial"/>
                <w:b/>
                <w:sz w:val="20"/>
                <w:szCs w:val="20"/>
              </w:rPr>
              <w:t xml:space="preserve">Dla ZIT WrOF – </w:t>
            </w:r>
            <w:r w:rsidR="00916BF2">
              <w:rPr>
                <w:rFonts w:cs="Arial"/>
                <w:b/>
                <w:sz w:val="20"/>
                <w:szCs w:val="20"/>
              </w:rPr>
              <w:t>28</w:t>
            </w:r>
            <w:r>
              <w:rPr>
                <w:rFonts w:cs="Arial"/>
                <w:b/>
                <w:sz w:val="20"/>
                <w:szCs w:val="20"/>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77777777"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14:paraId="629E83A3" w14:textId="77777777" w:rsidTr="0014326D">
        <w:trPr>
          <w:trHeight w:val="432"/>
        </w:trPr>
        <w:tc>
          <w:tcPr>
            <w:tcW w:w="676" w:type="dxa"/>
          </w:tcPr>
          <w:p w14:paraId="7F93B9F3"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151A074"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38561AD"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F00F406" w14:textId="77777777"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14:paraId="0357396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62CEEFC"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4D9338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0B9AB729"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9714FB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1B0B5B86" w14:textId="77777777" w:rsidR="0086369A" w:rsidRPr="00DF0C08" w:rsidRDefault="004F3331"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DF0C08" w:rsidRDefault="004F333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dotyczy  wielorodzinnego budynku mieszkalnego.</w:t>
            </w:r>
          </w:p>
          <w:p w14:paraId="5837BA85"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3F6D77">
            <w:pPr>
              <w:pStyle w:val="Akapitzlist"/>
              <w:numPr>
                <w:ilvl w:val="0"/>
                <w:numId w:val="219"/>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14:paraId="39687D90"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14:paraId="78A5CC5C" w14:textId="77777777" w:rsidR="004F3331" w:rsidRPr="00DF0C08" w:rsidRDefault="004F3331" w:rsidP="0014326D">
            <w:pPr>
              <w:snapToGrid w:val="0"/>
              <w:spacing w:after="0"/>
              <w:jc w:val="center"/>
              <w:rPr>
                <w:rFonts w:cs="Arial"/>
                <w:sz w:val="20"/>
                <w:szCs w:val="20"/>
              </w:rPr>
            </w:pPr>
            <w:r w:rsidRPr="00DF0C08">
              <w:rPr>
                <w:rFonts w:cs="Arial"/>
                <w:sz w:val="20"/>
                <w:szCs w:val="20"/>
              </w:rPr>
              <w:t>Tak/Nie</w:t>
            </w:r>
          </w:p>
          <w:p w14:paraId="0B9DD777"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415FB564"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FBE89E8" w14:textId="77777777" w:rsidR="004F3331" w:rsidRPr="00DF0C08" w:rsidRDefault="004F3331" w:rsidP="0014326D">
            <w:pPr>
              <w:snapToGrid w:val="0"/>
              <w:spacing w:after="0"/>
              <w:jc w:val="center"/>
              <w:rPr>
                <w:rFonts w:cs="Arial"/>
                <w:sz w:val="20"/>
                <w:szCs w:val="20"/>
              </w:rPr>
            </w:pPr>
          </w:p>
          <w:p w14:paraId="1BBD5530"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979C5FD"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5FAD538C" w14:textId="77777777" w:rsidR="004F3331" w:rsidRPr="00DF0C08" w:rsidRDefault="004F3331" w:rsidP="0014326D">
            <w:pPr>
              <w:snapToGrid w:val="0"/>
              <w:spacing w:after="0"/>
              <w:jc w:val="center"/>
              <w:rPr>
                <w:rFonts w:cs="Arial"/>
                <w:sz w:val="20"/>
                <w:szCs w:val="20"/>
              </w:rPr>
            </w:pPr>
          </w:p>
          <w:p w14:paraId="176B1D7E" w14:textId="77777777" w:rsidR="004F3331" w:rsidRPr="00DF0C08" w:rsidRDefault="004F3331" w:rsidP="0014326D">
            <w:pPr>
              <w:snapToGrid w:val="0"/>
              <w:spacing w:after="0"/>
              <w:jc w:val="center"/>
              <w:rPr>
                <w:rFonts w:cs="Arial"/>
                <w:sz w:val="20"/>
                <w:szCs w:val="20"/>
              </w:rPr>
            </w:pPr>
          </w:p>
        </w:tc>
      </w:tr>
      <w:tr w:rsidR="004F3331" w:rsidRPr="00DF0C08" w14:paraId="0D5496F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440E01B"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7E2498C"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0F2C3C4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14:paraId="2F104C87"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14326D">
            <w:pPr>
              <w:pStyle w:val="Akapitzlist"/>
              <w:snapToGrid w:val="0"/>
              <w:spacing w:after="0" w:line="240" w:lineRule="auto"/>
              <w:jc w:val="both"/>
              <w:rPr>
                <w:rFonts w:cs="Arial"/>
                <w:sz w:val="20"/>
                <w:szCs w:val="20"/>
              </w:rPr>
            </w:pPr>
          </w:p>
          <w:p w14:paraId="5A3C6F87" w14:textId="77777777" w:rsidR="004F3331" w:rsidRPr="00DF0C08" w:rsidRDefault="004F3331" w:rsidP="0014326D">
            <w:pPr>
              <w:snapToGrid w:val="0"/>
              <w:spacing w:after="0" w:line="240" w:lineRule="auto"/>
              <w:jc w:val="both"/>
              <w:rPr>
                <w:rFonts w:cs="Arial"/>
                <w:sz w:val="20"/>
                <w:szCs w:val="20"/>
              </w:rPr>
            </w:pPr>
          </w:p>
          <w:p w14:paraId="5B8F621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F1429D">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3F6D77">
            <w:pPr>
              <w:pStyle w:val="Akapitzlist"/>
              <w:numPr>
                <w:ilvl w:val="0"/>
                <w:numId w:val="220"/>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2C68016D" w14:textId="77777777" w:rsidR="004F3331" w:rsidRPr="00DF0C08" w:rsidRDefault="004F3331" w:rsidP="0014326D">
            <w:pPr>
              <w:snapToGrid w:val="0"/>
              <w:spacing w:after="0"/>
              <w:jc w:val="center"/>
              <w:rPr>
                <w:rFonts w:cs="Arial"/>
                <w:sz w:val="20"/>
                <w:szCs w:val="20"/>
              </w:rPr>
            </w:pPr>
            <w:r w:rsidRPr="00DF0C08">
              <w:rPr>
                <w:rFonts w:cs="Arial"/>
                <w:sz w:val="20"/>
                <w:szCs w:val="20"/>
              </w:rPr>
              <w:t>Tak/Nie</w:t>
            </w:r>
          </w:p>
          <w:p w14:paraId="2D0B6DDE"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A82AB20"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1EBBD6B" w14:textId="77777777" w:rsidR="004F3331" w:rsidRPr="00DF0C08" w:rsidRDefault="004F3331" w:rsidP="0014326D">
            <w:pPr>
              <w:snapToGrid w:val="0"/>
              <w:spacing w:after="0"/>
              <w:jc w:val="center"/>
              <w:rPr>
                <w:rFonts w:cs="Arial"/>
                <w:sz w:val="20"/>
                <w:szCs w:val="20"/>
              </w:rPr>
            </w:pPr>
          </w:p>
          <w:p w14:paraId="7BCEA70E"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1EBC796"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297E3A0A" w14:textId="77777777"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14:paraId="012F600A"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8413DC"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12FAA98E"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5476844"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14:paraId="370C4AA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2B8A0AA8" w14:textId="77777777" w:rsidR="004F3331" w:rsidRPr="00DF0C08" w:rsidRDefault="004F3331" w:rsidP="0014326D">
            <w:pPr>
              <w:snapToGrid w:val="0"/>
              <w:spacing w:after="0"/>
              <w:jc w:val="center"/>
              <w:rPr>
                <w:rFonts w:cs="Arial"/>
                <w:sz w:val="20"/>
                <w:szCs w:val="20"/>
              </w:rPr>
            </w:pPr>
            <w:r w:rsidRPr="00DF0C08">
              <w:rPr>
                <w:rFonts w:cs="Arial"/>
                <w:sz w:val="20"/>
                <w:szCs w:val="20"/>
              </w:rPr>
              <w:t>Tak/Nie</w:t>
            </w:r>
          </w:p>
          <w:p w14:paraId="69C7AAD1"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BF10153"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7CC881F" w14:textId="77777777" w:rsidR="004F3331" w:rsidRPr="00DF0C08" w:rsidRDefault="004F3331" w:rsidP="0014326D">
            <w:pPr>
              <w:snapToGrid w:val="0"/>
              <w:spacing w:after="0"/>
              <w:jc w:val="center"/>
              <w:rPr>
                <w:rFonts w:cs="Arial"/>
                <w:sz w:val="20"/>
                <w:szCs w:val="20"/>
              </w:rPr>
            </w:pPr>
          </w:p>
          <w:p w14:paraId="5C8EE53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0FCC559"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2C2BDB06" w14:textId="77777777" w:rsidR="004F3331" w:rsidRPr="00DF0C08" w:rsidRDefault="004F3331" w:rsidP="0014326D">
            <w:pPr>
              <w:snapToGrid w:val="0"/>
              <w:spacing w:after="0"/>
              <w:jc w:val="center"/>
              <w:rPr>
                <w:rFonts w:cs="Arial"/>
                <w:sz w:val="20"/>
                <w:szCs w:val="20"/>
              </w:rPr>
            </w:pPr>
          </w:p>
        </w:tc>
      </w:tr>
      <w:tr w:rsidR="004F3331" w:rsidRPr="00DF0C08" w14:paraId="1B59A7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A8568B2" w14:textId="77777777" w:rsidR="0086369A" w:rsidRPr="00DF0C08" w:rsidRDefault="0086369A" w:rsidP="003F6D77">
            <w:pPr>
              <w:pStyle w:val="Akapitzlist"/>
              <w:numPr>
                <w:ilvl w:val="0"/>
                <w:numId w:val="229"/>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0E776B"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507F5E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6D724575"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3DF9AD4"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4443A4A3"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3F6D77">
            <w:pPr>
              <w:pStyle w:val="Akapitzlist"/>
              <w:numPr>
                <w:ilvl w:val="0"/>
                <w:numId w:val="359"/>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DF0C08" w:rsidRDefault="004F333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165E4DBB" w14:textId="77777777"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14326D">
            <w:pPr>
              <w:snapToGrid w:val="0"/>
              <w:spacing w:after="0" w:line="240" w:lineRule="auto"/>
              <w:jc w:val="both"/>
              <w:rPr>
                <w:rFonts w:eastAsia="Times New Roman" w:cs="Arial"/>
                <w:sz w:val="20"/>
                <w:szCs w:val="20"/>
              </w:rPr>
            </w:pPr>
          </w:p>
          <w:p w14:paraId="2912B75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DF0C08" w:rsidRDefault="004F3331" w:rsidP="0014326D">
            <w:pPr>
              <w:snapToGrid w:val="0"/>
              <w:spacing w:after="0" w:line="240" w:lineRule="auto"/>
              <w:jc w:val="both"/>
              <w:rPr>
                <w:rFonts w:eastAsia="Times New Roman" w:cs="Arial"/>
                <w:sz w:val="20"/>
                <w:szCs w:val="20"/>
              </w:rPr>
            </w:pPr>
          </w:p>
          <w:p w14:paraId="05DCEB03"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14326D">
            <w:pPr>
              <w:snapToGrid w:val="0"/>
              <w:spacing w:after="0" w:line="240" w:lineRule="auto"/>
              <w:jc w:val="both"/>
              <w:rPr>
                <w:rFonts w:eastAsia="Times New Roman" w:cs="Arial"/>
                <w:sz w:val="20"/>
                <w:szCs w:val="20"/>
              </w:rPr>
            </w:pPr>
          </w:p>
          <w:p w14:paraId="6E0A801E"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3E1F403" w14:textId="77777777"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14:paraId="2E5AED55"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714FB25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197992FE" w14:textId="77777777" w:rsidR="004F3331" w:rsidRPr="00DF0C08" w:rsidRDefault="004F3331" w:rsidP="0014326D">
            <w:pPr>
              <w:snapToGrid w:val="0"/>
              <w:spacing w:after="0"/>
              <w:jc w:val="center"/>
              <w:rPr>
                <w:rFonts w:cs="Arial"/>
                <w:sz w:val="20"/>
                <w:szCs w:val="20"/>
              </w:rPr>
            </w:pPr>
          </w:p>
          <w:p w14:paraId="6808D697"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361D412A"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73C5F7D"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59843846"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6FCDF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1C3E46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1C2BB239"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3610315"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23250B87" w14:textId="77777777"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14:paraId="5F37F54F"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CACB8B"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EEF3FED" w14:textId="77777777" w:rsidR="004F3331" w:rsidRPr="00DF0C08" w:rsidRDefault="004F3331" w:rsidP="0014326D">
            <w:pPr>
              <w:snapToGrid w:val="0"/>
              <w:spacing w:after="0"/>
              <w:jc w:val="center"/>
              <w:rPr>
                <w:rFonts w:cs="Arial"/>
                <w:sz w:val="20"/>
                <w:szCs w:val="20"/>
              </w:rPr>
            </w:pPr>
          </w:p>
          <w:p w14:paraId="3B745C4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A05453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553936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2280D76"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599338B"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14:paraId="115B46DF"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14:paraId="75BA97B9"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14:paraId="5E8A2F9E"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14:paraId="7651A074" w14:textId="77777777" w:rsidR="004F3331" w:rsidRPr="00DF0C08" w:rsidRDefault="004F3331" w:rsidP="0014326D">
            <w:pPr>
              <w:snapToGrid w:val="0"/>
              <w:spacing w:after="0"/>
              <w:jc w:val="center"/>
              <w:rPr>
                <w:rFonts w:cs="Arial"/>
                <w:sz w:val="20"/>
                <w:szCs w:val="20"/>
              </w:rPr>
            </w:pPr>
            <w:r w:rsidRPr="00DF0C08">
              <w:rPr>
                <w:rFonts w:cs="Arial"/>
                <w:sz w:val="20"/>
                <w:szCs w:val="20"/>
              </w:rPr>
              <w:t>Tak/Nie</w:t>
            </w:r>
          </w:p>
          <w:p w14:paraId="34857D19"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1D04C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44CC77D" w14:textId="77777777" w:rsidR="004F3331" w:rsidRPr="00DF0C08" w:rsidRDefault="004F3331" w:rsidP="0014326D">
            <w:pPr>
              <w:snapToGrid w:val="0"/>
              <w:spacing w:after="0"/>
              <w:jc w:val="center"/>
              <w:rPr>
                <w:rFonts w:cs="Arial"/>
                <w:sz w:val="20"/>
                <w:szCs w:val="20"/>
              </w:rPr>
            </w:pPr>
          </w:p>
          <w:p w14:paraId="408E0305"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23169B6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6A8E85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24BCFD4" w14:textId="77777777" w:rsidR="0086369A" w:rsidRPr="00DF0C08" w:rsidRDefault="0086369A" w:rsidP="003F6D77">
            <w:pPr>
              <w:pStyle w:val="Akapitzlist"/>
              <w:numPr>
                <w:ilvl w:val="0"/>
                <w:numId w:val="229"/>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70F54D" w14:textId="77777777"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14:paraId="357F330F" w14:textId="77777777"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6BD6A71B" w14:textId="77777777"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24D59CCA" w14:textId="77777777" w:rsidR="004F3331" w:rsidRPr="00DF0C08" w:rsidRDefault="004F3331" w:rsidP="0014326D">
            <w:pPr>
              <w:snapToGrid w:val="0"/>
              <w:spacing w:after="0" w:line="240" w:lineRule="auto"/>
              <w:contextualSpacing/>
              <w:jc w:val="both"/>
              <w:rPr>
                <w:rFonts w:eastAsia="Times New Roman" w:cs="Arial"/>
                <w:sz w:val="20"/>
                <w:szCs w:val="20"/>
              </w:rPr>
            </w:pPr>
          </w:p>
          <w:p w14:paraId="31ECAD1A" w14:textId="77777777"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5FB98F5E" w14:textId="77777777" w:rsidR="004F3331" w:rsidRPr="00DF0C08" w:rsidRDefault="004F3331" w:rsidP="0014326D">
            <w:pPr>
              <w:snapToGrid w:val="0"/>
              <w:spacing w:after="0"/>
              <w:jc w:val="center"/>
            </w:pPr>
            <w:r w:rsidRPr="00DF0C08">
              <w:rPr>
                <w:rFonts w:cs="Arial"/>
                <w:sz w:val="20"/>
                <w:szCs w:val="20"/>
              </w:rPr>
              <w:t>Tak/Nie</w:t>
            </w:r>
          </w:p>
          <w:p w14:paraId="6CBDE994" w14:textId="77777777" w:rsidR="004F3331" w:rsidRPr="00DF0C08" w:rsidRDefault="004F3331" w:rsidP="0014326D">
            <w:pPr>
              <w:snapToGrid w:val="0"/>
              <w:spacing w:after="0"/>
              <w:jc w:val="center"/>
            </w:pPr>
            <w:r w:rsidRPr="00DF0C08">
              <w:rPr>
                <w:rFonts w:cs="Arial"/>
                <w:sz w:val="20"/>
                <w:szCs w:val="20"/>
              </w:rPr>
              <w:t>Kryterium obligatoryjne</w:t>
            </w:r>
          </w:p>
          <w:p w14:paraId="4CB6CA33" w14:textId="77777777"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14:paraId="1B77F50D" w14:textId="77777777" w:rsidR="004F3331" w:rsidRPr="00DF0C08" w:rsidRDefault="004F3331" w:rsidP="0014326D">
            <w:pPr>
              <w:snapToGrid w:val="0"/>
              <w:spacing w:after="0"/>
              <w:jc w:val="center"/>
              <w:rPr>
                <w:rFonts w:cs="Arial"/>
                <w:sz w:val="20"/>
                <w:szCs w:val="20"/>
              </w:rPr>
            </w:pPr>
          </w:p>
          <w:p w14:paraId="6400A420" w14:textId="77777777" w:rsidR="004F3331" w:rsidRPr="00DF0C08" w:rsidRDefault="004F3331" w:rsidP="0014326D">
            <w:pPr>
              <w:snapToGrid w:val="0"/>
              <w:spacing w:after="0"/>
              <w:jc w:val="center"/>
            </w:pPr>
            <w:r w:rsidRPr="00DF0C08">
              <w:rPr>
                <w:rFonts w:cs="Arial"/>
                <w:sz w:val="20"/>
                <w:szCs w:val="20"/>
              </w:rPr>
              <w:t>Niespełnienie kryterium oznacza</w:t>
            </w:r>
          </w:p>
          <w:p w14:paraId="07A54681" w14:textId="77777777"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14:paraId="0B112C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A07F48" w14:textId="77777777" w:rsidR="0086369A" w:rsidRPr="00DF0C08" w:rsidRDefault="0086369A" w:rsidP="003F6D77">
            <w:pPr>
              <w:pStyle w:val="Akapitzlist"/>
              <w:numPr>
                <w:ilvl w:val="0"/>
                <w:numId w:val="229"/>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3FD635" w14:textId="77777777"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C097C34"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14:paraId="42EEC5A3" w14:textId="77777777" w:rsidR="0086369A" w:rsidRPr="00DF0C08" w:rsidRDefault="004F3331" w:rsidP="003F6D77">
            <w:pPr>
              <w:pStyle w:val="Akapitzlist"/>
              <w:numPr>
                <w:ilvl w:val="0"/>
                <w:numId w:val="226"/>
              </w:numPr>
              <w:snapToGrid w:val="0"/>
              <w:spacing w:after="0" w:line="240" w:lineRule="auto"/>
              <w:jc w:val="both"/>
              <w:rPr>
                <w:sz w:val="20"/>
                <w:szCs w:val="20"/>
              </w:rPr>
            </w:pPr>
            <w:r w:rsidRPr="00DF0C08">
              <w:rPr>
                <w:sz w:val="20"/>
                <w:szCs w:val="20"/>
              </w:rPr>
              <w:t>projekt otrzymuje 1 punkt jeśli została sporządzona ekspertyza przyrodnicza;</w:t>
            </w:r>
          </w:p>
          <w:p w14:paraId="5D20C3AC" w14:textId="77777777" w:rsidR="0086369A" w:rsidRPr="00C400BA" w:rsidRDefault="004F3331" w:rsidP="00C400BA">
            <w:pPr>
              <w:snapToGrid w:val="0"/>
              <w:spacing w:after="0" w:line="240" w:lineRule="auto"/>
              <w:ind w:left="360"/>
              <w:jc w:val="both"/>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4CFF85EF"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01C2039C"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6269E813"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CED7FC4"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E4B4269"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83F73ED"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3F6D77">
            <w:pPr>
              <w:pStyle w:val="Akapitzlist"/>
              <w:numPr>
                <w:ilvl w:val="0"/>
                <w:numId w:val="91"/>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14326D">
            <w:pPr>
              <w:snapToGrid w:val="0"/>
              <w:spacing w:after="0" w:line="240" w:lineRule="auto"/>
              <w:contextualSpacing/>
              <w:jc w:val="both"/>
              <w:rPr>
                <w:rFonts w:cs="Arial"/>
                <w:sz w:val="20"/>
                <w:szCs w:val="20"/>
              </w:rPr>
            </w:pPr>
          </w:p>
          <w:p w14:paraId="24C3A5C9" w14:textId="77777777"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00BBE61E" w14:textId="77777777" w:rsidR="004F3331" w:rsidRPr="00DF0C08" w:rsidRDefault="004F3331" w:rsidP="0014326D">
            <w:pPr>
              <w:snapToGrid w:val="0"/>
              <w:spacing w:after="0"/>
              <w:jc w:val="center"/>
              <w:rPr>
                <w:rFonts w:cs="Arial"/>
                <w:sz w:val="20"/>
                <w:szCs w:val="20"/>
              </w:rPr>
            </w:pPr>
            <w:r w:rsidRPr="00DF0C08">
              <w:rPr>
                <w:rFonts w:cs="Arial"/>
                <w:sz w:val="20"/>
                <w:szCs w:val="20"/>
              </w:rPr>
              <w:t>0 pkt - 5 pkt</w:t>
            </w:r>
          </w:p>
          <w:p w14:paraId="4377B50F"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5BA900F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3F90E3A" w14:textId="77777777" w:rsidR="0086369A" w:rsidRPr="00DF0C08" w:rsidRDefault="0086369A"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A37B1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1EB53DA1"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2A0A0608"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5D9631C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65FF9293"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18A70CF6"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D2351AC"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D982959"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1773F0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66BAE28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14:paraId="2A90A10B"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14326D">
            <w:pPr>
              <w:snapToGrid w:val="0"/>
              <w:spacing w:after="0" w:line="240" w:lineRule="auto"/>
              <w:jc w:val="both"/>
              <w:rPr>
                <w:rFonts w:cs="Arial"/>
                <w:sz w:val="20"/>
                <w:szCs w:val="20"/>
              </w:rPr>
            </w:pPr>
          </w:p>
          <w:p w14:paraId="709CA62D"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14:paraId="449FF5B2"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D1717AC"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19F3E84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08B54B0"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F0117D1"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7FB68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42ED32BC"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14:paraId="20C0329C"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14326D">
            <w:pPr>
              <w:snapToGrid w:val="0"/>
              <w:spacing w:after="0" w:line="240" w:lineRule="auto"/>
              <w:ind w:left="33"/>
              <w:jc w:val="both"/>
              <w:rPr>
                <w:rFonts w:cs="Arial"/>
                <w:sz w:val="20"/>
                <w:szCs w:val="20"/>
              </w:rPr>
            </w:pPr>
          </w:p>
          <w:p w14:paraId="608EBB65" w14:textId="77777777"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5EB7ECE1" w14:textId="77777777" w:rsidR="004F3331" w:rsidRPr="00DF0C08" w:rsidRDefault="004F3331" w:rsidP="0014326D">
            <w:pPr>
              <w:snapToGrid w:val="0"/>
              <w:spacing w:after="0"/>
              <w:jc w:val="center"/>
              <w:rPr>
                <w:rFonts w:cs="Arial"/>
                <w:sz w:val="20"/>
                <w:szCs w:val="20"/>
              </w:rPr>
            </w:pPr>
            <w:r w:rsidRPr="00DF0C08">
              <w:rPr>
                <w:rFonts w:cs="Arial"/>
                <w:sz w:val="20"/>
                <w:szCs w:val="20"/>
              </w:rPr>
              <w:t>0 pkt - 5 pkt</w:t>
            </w:r>
          </w:p>
          <w:p w14:paraId="51074FC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941188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C3CB8E9" w14:textId="77777777" w:rsidR="0086369A" w:rsidRPr="00DF0C08" w:rsidRDefault="0086369A"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08E755F"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5439963A"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40450B4F"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33CFA02E" w14:textId="77777777" w:rsidR="004F3331" w:rsidRPr="00DF0C08" w:rsidRDefault="004F3331" w:rsidP="0014326D">
            <w:pPr>
              <w:pStyle w:val="Tekstkomentarza"/>
              <w:jc w:val="both"/>
              <w:rPr>
                <w:rFonts w:cs="Arial"/>
                <w:lang w:val="pl-PL"/>
              </w:rPr>
            </w:pPr>
          </w:p>
          <w:p w14:paraId="3F40CD51" w14:textId="77777777"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14326D">
            <w:pPr>
              <w:pStyle w:val="Tekstkomentarza"/>
              <w:jc w:val="both"/>
              <w:rPr>
                <w:lang w:val="pl-PL"/>
              </w:rPr>
            </w:pPr>
          </w:p>
          <w:p w14:paraId="1D013FBB"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14:paraId="584F2E70"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7C2E1561" w14:textId="77777777" w:rsidR="004F3331" w:rsidRPr="00DF0C08" w:rsidRDefault="004F3331" w:rsidP="0014326D">
            <w:pPr>
              <w:snapToGrid w:val="0"/>
              <w:spacing w:after="0"/>
              <w:jc w:val="center"/>
              <w:rPr>
                <w:rFonts w:cs="Arial"/>
                <w:sz w:val="20"/>
                <w:szCs w:val="20"/>
              </w:rPr>
            </w:pPr>
            <w:r w:rsidRPr="00DF0C08">
              <w:rPr>
                <w:rFonts w:cs="Arial"/>
                <w:sz w:val="20"/>
                <w:szCs w:val="20"/>
              </w:rPr>
              <w:t>0 pkt - 5 pkt</w:t>
            </w:r>
          </w:p>
          <w:p w14:paraId="0EF71DD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47E5E682"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156AED7"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57E1FA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290662B"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48AC2AB4" w14:textId="77777777" w:rsidR="004F3331" w:rsidRPr="00DF0C08" w:rsidRDefault="004F3331" w:rsidP="003F6D77">
            <w:pPr>
              <w:pStyle w:val="Akapitzlist"/>
              <w:numPr>
                <w:ilvl w:val="0"/>
                <w:numId w:val="358"/>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WFOŚiGW wskazanej w regulaminie konkursu</w:t>
            </w:r>
            <w:r w:rsidRPr="00DF0C08">
              <w:rPr>
                <w:rFonts w:cs="Arial"/>
                <w:sz w:val="20"/>
                <w:szCs w:val="20"/>
              </w:rPr>
              <w:t>);</w:t>
            </w:r>
          </w:p>
          <w:p w14:paraId="0FEF263E" w14:textId="77777777" w:rsidR="004F3331" w:rsidRPr="00DF0C08" w:rsidRDefault="004F3331" w:rsidP="003F6D77">
            <w:pPr>
              <w:pStyle w:val="Akapitzlist"/>
              <w:numPr>
                <w:ilvl w:val="0"/>
                <w:numId w:val="358"/>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14:paraId="649ACCBF" w14:textId="77777777" w:rsidR="004F3331" w:rsidRPr="00DF0C08" w:rsidRDefault="004F3331" w:rsidP="0014326D">
            <w:pPr>
              <w:snapToGrid w:val="0"/>
              <w:spacing w:after="0" w:line="240" w:lineRule="auto"/>
              <w:jc w:val="both"/>
              <w:rPr>
                <w:rFonts w:cs="Arial"/>
                <w:sz w:val="20"/>
                <w:szCs w:val="20"/>
              </w:rPr>
            </w:pPr>
          </w:p>
          <w:p w14:paraId="21ADAC6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14326D">
            <w:pPr>
              <w:snapToGrid w:val="0"/>
              <w:spacing w:after="0" w:line="240" w:lineRule="auto"/>
              <w:jc w:val="both"/>
              <w:rPr>
                <w:rFonts w:cs="Arial"/>
                <w:sz w:val="20"/>
                <w:szCs w:val="20"/>
              </w:rPr>
            </w:pPr>
          </w:p>
          <w:p w14:paraId="2DE7285B"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3F6D77">
            <w:pPr>
              <w:pStyle w:val="Akapitzlist"/>
              <w:numPr>
                <w:ilvl w:val="0"/>
                <w:numId w:val="100"/>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3F6D77">
            <w:pPr>
              <w:pStyle w:val="Akapitzlist"/>
              <w:numPr>
                <w:ilvl w:val="0"/>
                <w:numId w:val="100"/>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3F6D77">
            <w:pPr>
              <w:pStyle w:val="Akapitzlist"/>
              <w:numPr>
                <w:ilvl w:val="0"/>
                <w:numId w:val="100"/>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14326D">
            <w:pPr>
              <w:snapToGrid w:val="0"/>
              <w:spacing w:after="0" w:line="240" w:lineRule="auto"/>
              <w:jc w:val="both"/>
              <w:rPr>
                <w:rFonts w:cs="Arial"/>
                <w:sz w:val="20"/>
                <w:szCs w:val="20"/>
              </w:rPr>
            </w:pPr>
          </w:p>
          <w:p w14:paraId="1E579AE4"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58BA8D68" w14:textId="77777777" w:rsidR="004F3331" w:rsidRPr="00DF0C08" w:rsidRDefault="004F3331" w:rsidP="0014326D">
            <w:pPr>
              <w:snapToGrid w:val="0"/>
              <w:spacing w:after="0"/>
              <w:jc w:val="center"/>
              <w:rPr>
                <w:rFonts w:cs="Arial"/>
                <w:sz w:val="20"/>
                <w:szCs w:val="20"/>
              </w:rPr>
            </w:pPr>
            <w:r w:rsidRPr="00DF0C08">
              <w:rPr>
                <w:rFonts w:cs="Arial"/>
                <w:sz w:val="20"/>
                <w:szCs w:val="20"/>
              </w:rPr>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14:paraId="07CFBF2D"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E2905B9" w14:textId="77777777"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14:paraId="59C8D5CD"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8BF0BB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14:paraId="24322B9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14:paraId="33BE7F0B"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14:paraId="11267D6A" w14:textId="77777777" w:rsidR="0086369A" w:rsidRPr="00DF0C08" w:rsidRDefault="004F3331" w:rsidP="003F6D77">
            <w:pPr>
              <w:pStyle w:val="Akapitzlist"/>
              <w:numPr>
                <w:ilvl w:val="0"/>
                <w:numId w:val="222"/>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14:paraId="0CA607E7" w14:textId="77777777" w:rsidR="004F3331" w:rsidRPr="00DF0C08" w:rsidRDefault="004F3331" w:rsidP="0014326D">
            <w:pPr>
              <w:snapToGrid w:val="0"/>
              <w:spacing w:after="0"/>
              <w:jc w:val="center"/>
              <w:rPr>
                <w:rFonts w:cs="Arial"/>
                <w:sz w:val="20"/>
                <w:szCs w:val="20"/>
              </w:rPr>
            </w:pPr>
            <w:r w:rsidRPr="00DF0C08">
              <w:rPr>
                <w:rFonts w:cs="Arial"/>
                <w:sz w:val="20"/>
                <w:szCs w:val="20"/>
              </w:rPr>
              <w:t>0 pkt - 4 pkt</w:t>
            </w:r>
          </w:p>
          <w:p w14:paraId="5889EBD4"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3AF0E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6CD5EA7" w14:textId="77777777" w:rsidR="0086369A" w:rsidRPr="00DF0C08" w:rsidRDefault="0086369A"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FB4FB5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6D1B2E2A"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14:paraId="46C7013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14:paraId="5B873DED" w14:textId="77777777" w:rsidR="0086369A" w:rsidRPr="00DF0C08" w:rsidRDefault="004F333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3F6D77">
            <w:pPr>
              <w:pStyle w:val="Akapitzlist"/>
              <w:numPr>
                <w:ilvl w:val="0"/>
                <w:numId w:val="224"/>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6391824B" w14:textId="77777777" w:rsidR="004F3331" w:rsidRPr="00DF0C08" w:rsidRDefault="004F3331" w:rsidP="0014326D">
            <w:pPr>
              <w:snapToGrid w:val="0"/>
              <w:spacing w:after="0"/>
              <w:jc w:val="center"/>
              <w:rPr>
                <w:rFonts w:cs="Arial"/>
                <w:sz w:val="20"/>
                <w:szCs w:val="20"/>
              </w:rPr>
            </w:pPr>
            <w:r w:rsidRPr="00DF0C08">
              <w:rPr>
                <w:rFonts w:cs="Arial"/>
                <w:sz w:val="20"/>
                <w:szCs w:val="20"/>
              </w:rPr>
              <w:t>0 pkt - 2 pkt</w:t>
            </w:r>
          </w:p>
          <w:p w14:paraId="6040740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429C7BC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DC83633" w14:textId="77777777" w:rsidR="00DE68B8" w:rsidRPr="00DF0C08" w:rsidRDefault="00DE68B8"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D3FF85" w14:textId="77777777"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63FE659C"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14:paraId="318CF8C6"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14:paraId="08309B60" w14:textId="77777777" w:rsidR="00DE68B8" w:rsidRPr="00995BAC" w:rsidRDefault="00DE68B8" w:rsidP="00DE68B8">
            <w:pPr>
              <w:snapToGrid w:val="0"/>
              <w:spacing w:after="0" w:line="240" w:lineRule="auto"/>
              <w:jc w:val="both"/>
              <w:rPr>
                <w:rFonts w:cs="Arial"/>
                <w:sz w:val="20"/>
                <w:szCs w:val="20"/>
              </w:rPr>
            </w:pPr>
          </w:p>
          <w:p w14:paraId="4BC56460"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14:paraId="6EA8A10C" w14:textId="77777777" w:rsidR="00DE68B8" w:rsidRPr="00995BAC" w:rsidRDefault="00DE68B8" w:rsidP="00DE68B8">
            <w:pPr>
              <w:snapToGrid w:val="0"/>
              <w:spacing w:after="0" w:line="240" w:lineRule="auto"/>
              <w:jc w:val="both"/>
              <w:rPr>
                <w:rFonts w:cs="Arial"/>
                <w:sz w:val="20"/>
                <w:szCs w:val="20"/>
              </w:rPr>
            </w:pPr>
          </w:p>
          <w:p w14:paraId="563731F5" w14:textId="77777777"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DE68B8">
            <w:pPr>
              <w:snapToGrid w:val="0"/>
              <w:spacing w:after="0" w:line="240" w:lineRule="auto"/>
              <w:jc w:val="both"/>
              <w:rPr>
                <w:rFonts w:cs="Arial"/>
                <w:sz w:val="20"/>
                <w:szCs w:val="20"/>
              </w:rPr>
            </w:pPr>
          </w:p>
          <w:p w14:paraId="5A585360" w14:textId="77777777" w:rsidR="00DE68B8" w:rsidRPr="00DF0C08" w:rsidRDefault="00DE68B8" w:rsidP="00DE68B8">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09837B8B" w14:textId="77777777" w:rsidR="00DE68B8" w:rsidRPr="00DF0C08" w:rsidRDefault="00DE68B8" w:rsidP="00DE68B8">
            <w:pPr>
              <w:snapToGrid w:val="0"/>
              <w:jc w:val="center"/>
              <w:rPr>
                <w:rFonts w:cs="Arial"/>
                <w:sz w:val="20"/>
                <w:szCs w:val="20"/>
              </w:rPr>
            </w:pPr>
            <w:r w:rsidRPr="00DF0C08">
              <w:rPr>
                <w:rFonts w:cs="Arial"/>
                <w:b/>
                <w:bCs/>
                <w:sz w:val="20"/>
                <w:szCs w:val="20"/>
              </w:rPr>
              <w:t>0 pkt – 2 pkt</w:t>
            </w:r>
          </w:p>
          <w:p w14:paraId="14274C08"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29E75D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845C6A8"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7E2DF70"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55A2C5AB" w14:textId="77777777"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086263B"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1575A1F8"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CD35639" w14:textId="77777777" w:rsidR="00DE68B8" w:rsidRPr="00DF0C08" w:rsidRDefault="00DE68B8" w:rsidP="00DE68B8">
            <w:pPr>
              <w:snapToGrid w:val="0"/>
              <w:spacing w:after="0"/>
              <w:jc w:val="center"/>
              <w:rPr>
                <w:rFonts w:cs="Arial"/>
                <w:sz w:val="20"/>
                <w:szCs w:val="20"/>
              </w:rPr>
            </w:pPr>
            <w:r w:rsidRPr="00DF0C08">
              <w:rPr>
                <w:rFonts w:cs="Arial"/>
                <w:sz w:val="20"/>
                <w:szCs w:val="20"/>
              </w:rPr>
              <w:t>0 pkt - 1 pkt</w:t>
            </w:r>
          </w:p>
          <w:p w14:paraId="329FAC37"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DD78A1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41BE4B2"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D21327E" w14:textId="77777777"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14:paraId="59AC7BD7" w14:textId="77777777"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14:paraId="2DE6B025" w14:textId="77777777"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49ED607" w14:textId="77777777"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14:paraId="6FE2FF8B" w14:textId="77777777"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2727573" w14:textId="77777777"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2C10A3A8"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156326A5"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14:paraId="17CE4DC7"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608A89DB" w14:textId="77777777"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14:paraId="44258A8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0D9BE5F" w14:textId="77777777" w:rsidR="00DE68B8" w:rsidRPr="00DF0C08" w:rsidRDefault="00DE68B8" w:rsidP="003F6D77">
            <w:pPr>
              <w:numPr>
                <w:ilvl w:val="0"/>
                <w:numId w:val="229"/>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8FB76" w14:textId="77777777" w:rsidR="00DE68B8" w:rsidRPr="00DF0C08" w:rsidRDefault="00DE68B8" w:rsidP="00DE68B8">
            <w:pPr>
              <w:snapToGrid w:val="0"/>
              <w:spacing w:after="0" w:line="240" w:lineRule="auto"/>
              <w:rPr>
                <w:b/>
                <w:sz w:val="20"/>
                <w:szCs w:val="20"/>
              </w:rPr>
            </w:pPr>
            <w:r w:rsidRPr="00DF0C08">
              <w:rPr>
                <w:b/>
                <w:sz w:val="20"/>
                <w:szCs w:val="20"/>
              </w:rPr>
              <w:t>Wkład własny</w:t>
            </w:r>
          </w:p>
          <w:p w14:paraId="32839324" w14:textId="77777777"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CB0AB89" w14:textId="77777777"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20B19059" w14:textId="77777777"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DE68B8">
            <w:pPr>
              <w:spacing w:after="0" w:line="240" w:lineRule="auto"/>
              <w:jc w:val="both"/>
              <w:rPr>
                <w:rFonts w:cs="Arial"/>
                <w:sz w:val="20"/>
                <w:szCs w:val="20"/>
              </w:rPr>
            </w:pPr>
          </w:p>
          <w:p w14:paraId="034F7046" w14:textId="77777777"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poniżej 5 punktów procentowych - 0 pkt;</w:t>
            </w:r>
          </w:p>
          <w:p w14:paraId="30BA0DC1"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3F6D77">
            <w:pPr>
              <w:pStyle w:val="Akapitzlist"/>
              <w:numPr>
                <w:ilvl w:val="0"/>
                <w:numId w:val="227"/>
              </w:numPr>
              <w:spacing w:after="0" w:line="240" w:lineRule="auto"/>
              <w:jc w:val="both"/>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DE68B8">
            <w:pPr>
              <w:spacing w:after="0" w:line="240" w:lineRule="auto"/>
              <w:jc w:val="both"/>
              <w:rPr>
                <w:rFonts w:cs="Arial"/>
                <w:sz w:val="20"/>
                <w:szCs w:val="20"/>
              </w:rPr>
            </w:pPr>
          </w:p>
          <w:p w14:paraId="18378333" w14:textId="77777777"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DE68B8">
            <w:pPr>
              <w:spacing w:after="0" w:line="240" w:lineRule="auto"/>
              <w:jc w:val="both"/>
              <w:rPr>
                <w:rFonts w:cs="Arial"/>
                <w:sz w:val="20"/>
                <w:szCs w:val="20"/>
              </w:rPr>
            </w:pPr>
          </w:p>
          <w:p w14:paraId="3354E4F5" w14:textId="77777777"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14:paraId="5AE06285" w14:textId="77777777"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6D306826"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pkt - 3 pkt</w:t>
            </w:r>
          </w:p>
          <w:p w14:paraId="75185FDB" w14:textId="77777777" w:rsidR="00DE68B8" w:rsidRPr="00DF0C08" w:rsidRDefault="00DE68B8" w:rsidP="00DE68B8">
            <w:pPr>
              <w:snapToGrid w:val="0"/>
              <w:spacing w:after="0" w:line="240" w:lineRule="auto"/>
              <w:jc w:val="center"/>
              <w:rPr>
                <w:rFonts w:cs="Arial"/>
                <w:bCs/>
                <w:sz w:val="20"/>
                <w:szCs w:val="20"/>
              </w:rPr>
            </w:pPr>
          </w:p>
          <w:p w14:paraId="43223DAF"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14:paraId="13A5366C"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14:paraId="3D7CD128"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F4026D8" w14:textId="77777777" w:rsidR="00DE68B8" w:rsidRPr="00DF0C08" w:rsidRDefault="00DE68B8" w:rsidP="003F6D77">
            <w:pPr>
              <w:numPr>
                <w:ilvl w:val="0"/>
                <w:numId w:val="22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B1F2974" w14:textId="77777777" w:rsidR="00DE68B8" w:rsidRPr="00DF0C08" w:rsidRDefault="00DE68B8" w:rsidP="00DE68B8">
            <w:pPr>
              <w:snapToGrid w:val="0"/>
              <w:spacing w:after="0" w:line="240" w:lineRule="auto"/>
              <w:rPr>
                <w:rFonts w:eastAsia="Times New Roman" w:cs="Arial"/>
                <w:b/>
                <w:bCs/>
                <w:sz w:val="20"/>
                <w:szCs w:val="20"/>
              </w:rPr>
            </w:pPr>
          </w:p>
          <w:p w14:paraId="4585F9B8" w14:textId="77777777" w:rsidR="00DE68B8" w:rsidRPr="00DF0C08" w:rsidRDefault="00DE68B8" w:rsidP="00DE68B8">
            <w:pPr>
              <w:snapToGrid w:val="0"/>
              <w:spacing w:after="0" w:line="240" w:lineRule="auto"/>
              <w:rPr>
                <w:rFonts w:eastAsia="Times New Roman" w:cs="Arial"/>
                <w:b/>
                <w:bCs/>
                <w:sz w:val="20"/>
                <w:szCs w:val="20"/>
              </w:rPr>
            </w:pPr>
          </w:p>
          <w:p w14:paraId="3FC9D29F" w14:textId="77777777"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14:paraId="3CA2023E" w14:textId="77777777"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2E3CCE41" w14:textId="77777777"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6"/>
            </w:r>
            <w:r w:rsidRPr="00DF0C08">
              <w:rPr>
                <w:rFonts w:eastAsia="Times New Roman" w:cs="Tahoma"/>
                <w:sz w:val="20"/>
                <w:szCs w:val="20"/>
              </w:rPr>
              <w:t xml:space="preserve"> </w:t>
            </w:r>
          </w:p>
          <w:p w14:paraId="6DC16342" w14:textId="77777777" w:rsidR="00DE68B8" w:rsidRPr="00DF0C08" w:rsidRDefault="00DE68B8" w:rsidP="00DE68B8">
            <w:pPr>
              <w:spacing w:after="0" w:line="240" w:lineRule="auto"/>
              <w:jc w:val="both"/>
              <w:rPr>
                <w:rFonts w:eastAsia="Times New Roman" w:cs="Tahoma"/>
                <w:sz w:val="20"/>
                <w:szCs w:val="20"/>
              </w:rPr>
            </w:pPr>
          </w:p>
          <w:p w14:paraId="2F09DE67"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3F6D77">
            <w:pPr>
              <w:pStyle w:val="Akapitzlist"/>
              <w:numPr>
                <w:ilvl w:val="0"/>
                <w:numId w:val="154"/>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DE68B8">
            <w:pPr>
              <w:pStyle w:val="Akapitzlist"/>
              <w:spacing w:after="0" w:line="240" w:lineRule="auto"/>
              <w:jc w:val="both"/>
              <w:rPr>
                <w:rFonts w:eastAsia="Times New Roman" w:cs="Tahoma"/>
                <w:sz w:val="20"/>
                <w:szCs w:val="20"/>
              </w:rPr>
            </w:pPr>
          </w:p>
          <w:p w14:paraId="78540614" w14:textId="77777777"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DE68B8">
            <w:pPr>
              <w:spacing w:after="0" w:line="240" w:lineRule="auto"/>
              <w:jc w:val="both"/>
              <w:rPr>
                <w:rFonts w:eastAsia="Calibri" w:cs="Times New Roman"/>
                <w:sz w:val="20"/>
                <w:szCs w:val="20"/>
              </w:rPr>
            </w:pPr>
          </w:p>
          <w:p w14:paraId="4D853706" w14:textId="77777777" w:rsidR="00DE68B8" w:rsidRPr="00DF0C08" w:rsidRDefault="00DE68B8" w:rsidP="00DE68B8">
            <w:pPr>
              <w:spacing w:after="0" w:line="240" w:lineRule="auto"/>
              <w:jc w:val="both"/>
              <w:rPr>
                <w:sz w:val="20"/>
                <w:szCs w:val="20"/>
              </w:rPr>
            </w:pPr>
          </w:p>
          <w:p w14:paraId="0A9CD0D4" w14:textId="77777777"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14:paraId="3D03FADB"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14:paraId="5CBB72FB" w14:textId="77777777" w:rsidR="00DE68B8" w:rsidRPr="00DF0C08" w:rsidRDefault="00DE68B8" w:rsidP="00DE68B8">
            <w:pPr>
              <w:snapToGrid w:val="0"/>
              <w:spacing w:after="0" w:line="240" w:lineRule="auto"/>
              <w:jc w:val="center"/>
              <w:rPr>
                <w:rFonts w:eastAsia="Times New Roman" w:cs="Arial"/>
                <w:sz w:val="20"/>
                <w:szCs w:val="20"/>
              </w:rPr>
            </w:pPr>
          </w:p>
          <w:p w14:paraId="1E36F5B5"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14:paraId="3037A9B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70D268" w14:textId="77777777" w:rsidR="00DE68B8" w:rsidRPr="00DF0C08" w:rsidRDefault="00DE68B8" w:rsidP="003F6D77">
            <w:pPr>
              <w:numPr>
                <w:ilvl w:val="0"/>
                <w:numId w:val="229"/>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44C8AF"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38D3A071" w14:textId="77777777"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29BED1BD"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8810C77"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14:paraId="29C7EBAD" w14:textId="77777777" w:rsidR="00DE68B8" w:rsidRPr="00DF0C08" w:rsidRDefault="00DE68B8" w:rsidP="003F6D77">
            <w:pPr>
              <w:pStyle w:val="Akapitzlist"/>
              <w:numPr>
                <w:ilvl w:val="0"/>
                <w:numId w:val="22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75A91965" w14:textId="77777777" w:rsidR="00DE68B8" w:rsidRPr="00DF0C08" w:rsidRDefault="00DE68B8" w:rsidP="00DE68B8">
            <w:pPr>
              <w:snapToGrid w:val="0"/>
              <w:spacing w:after="0" w:line="240" w:lineRule="auto"/>
              <w:jc w:val="both"/>
              <w:rPr>
                <w:rFonts w:cs="Arial"/>
                <w:sz w:val="20"/>
                <w:szCs w:val="20"/>
              </w:rPr>
            </w:pPr>
          </w:p>
          <w:p w14:paraId="734037D1" w14:textId="77777777"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DE68B8">
            <w:pPr>
              <w:snapToGrid w:val="0"/>
              <w:spacing w:after="0" w:line="240" w:lineRule="auto"/>
              <w:ind w:left="414"/>
              <w:jc w:val="both"/>
              <w:rPr>
                <w:rFonts w:cs="Arial"/>
                <w:sz w:val="20"/>
                <w:szCs w:val="20"/>
              </w:rPr>
            </w:pPr>
          </w:p>
          <w:p w14:paraId="631D0267" w14:textId="77777777"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63FD6F6B" w14:textId="77777777" w:rsidR="00DE68B8" w:rsidRPr="00DF0C08" w:rsidRDefault="00DE68B8" w:rsidP="00DE68B8">
            <w:pPr>
              <w:snapToGrid w:val="0"/>
              <w:spacing w:after="0"/>
              <w:jc w:val="center"/>
              <w:rPr>
                <w:rFonts w:cs="Arial"/>
                <w:sz w:val="20"/>
                <w:szCs w:val="20"/>
              </w:rPr>
            </w:pPr>
            <w:r w:rsidRPr="00DF0C08">
              <w:rPr>
                <w:rFonts w:cs="Arial"/>
                <w:sz w:val="20"/>
                <w:szCs w:val="20"/>
              </w:rPr>
              <w:t>0 pkt - 20 pkt</w:t>
            </w:r>
          </w:p>
          <w:p w14:paraId="0CA850FD"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04F63F1E" w14:textId="77777777"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6276A6F9" w14:textId="77777777"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7CF081F5" w14:textId="77777777"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14:paraId="31B69C99"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14:paraId="45A27884"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WrOF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2ECF2A80" w14:textId="77777777"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14:paraId="5C9E32F6" w14:textId="77777777"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14:paraId="3BFF20BD" w14:textId="77777777" w:rsidTr="00611B77">
        <w:trPr>
          <w:trHeight w:val="432"/>
        </w:trPr>
        <w:tc>
          <w:tcPr>
            <w:tcW w:w="818" w:type="dxa"/>
          </w:tcPr>
          <w:p w14:paraId="3C15E5A1"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14:paraId="2F17184C"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240BE80A"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7D18598" w14:textId="77777777"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14:paraId="5E8548E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597CAB3"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6B481F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48E4AFFF"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0840B55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35787237" w14:textId="77777777" w:rsidR="0086369A" w:rsidRPr="00DF0C08" w:rsidRDefault="00816A4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dotyczy inwestycji publicznej;</w:t>
            </w:r>
          </w:p>
          <w:p w14:paraId="68C26BA3" w14:textId="77777777" w:rsidR="0086369A" w:rsidRPr="00DF0C08" w:rsidRDefault="00816A41" w:rsidP="003F6D77">
            <w:pPr>
              <w:pStyle w:val="Akapitzlist"/>
              <w:numPr>
                <w:ilvl w:val="0"/>
                <w:numId w:val="221"/>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14:paraId="05A84D3F" w14:textId="77777777" w:rsidR="0086369A" w:rsidRPr="00DF0C08" w:rsidRDefault="00816A4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dotyczy  budynku użyteczności publicznej;</w:t>
            </w:r>
          </w:p>
          <w:p w14:paraId="24A8151F" w14:textId="77777777" w:rsidR="0086369A" w:rsidRPr="00DF0C08" w:rsidRDefault="00816A41" w:rsidP="003F6D77">
            <w:pPr>
              <w:pStyle w:val="Akapitzlist"/>
              <w:numPr>
                <w:ilvl w:val="0"/>
                <w:numId w:val="219"/>
              </w:numPr>
              <w:snapToGrid w:val="0"/>
              <w:spacing w:before="240" w:after="0" w:line="240" w:lineRule="auto"/>
              <w:jc w:val="both"/>
              <w:rPr>
                <w:rFonts w:cs="Arial"/>
                <w:sz w:val="20"/>
                <w:szCs w:val="20"/>
              </w:rPr>
            </w:pPr>
            <w:r w:rsidRPr="00DF0C08">
              <w:rPr>
                <w:rFonts w:cs="Arial"/>
                <w:sz w:val="20"/>
                <w:szCs w:val="20"/>
              </w:rPr>
              <w:t>będzie miała charakter demonstracyjny.</w:t>
            </w:r>
          </w:p>
          <w:p w14:paraId="5F3F18AE" w14:textId="77777777" w:rsidR="00816A41" w:rsidRPr="00DF0C08" w:rsidRDefault="00816A41" w:rsidP="0014326D">
            <w:pPr>
              <w:snapToGrid w:val="0"/>
              <w:spacing w:after="0" w:line="240" w:lineRule="auto"/>
              <w:jc w:val="both"/>
              <w:rPr>
                <w:rFonts w:cs="Arial"/>
                <w:sz w:val="20"/>
                <w:szCs w:val="20"/>
              </w:rPr>
            </w:pPr>
          </w:p>
          <w:p w14:paraId="12A2C3EC" w14:textId="77777777"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14:paraId="0943001E" w14:textId="77777777"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14:paraId="6A682808"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14:paraId="38D4B0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14:paraId="527FE55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0F8DFB7F"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14:paraId="54F5F627" w14:textId="77777777" w:rsidR="00816A41" w:rsidRPr="00DF0C08" w:rsidRDefault="00816A41" w:rsidP="0014326D">
            <w:pPr>
              <w:snapToGrid w:val="0"/>
              <w:spacing w:after="0"/>
              <w:jc w:val="center"/>
              <w:rPr>
                <w:rFonts w:cs="Arial"/>
                <w:sz w:val="20"/>
                <w:szCs w:val="20"/>
              </w:rPr>
            </w:pPr>
            <w:r w:rsidRPr="00DF0C08">
              <w:rPr>
                <w:rFonts w:cs="Arial"/>
                <w:sz w:val="20"/>
                <w:szCs w:val="20"/>
              </w:rPr>
              <w:t>Tak/Nie</w:t>
            </w:r>
          </w:p>
          <w:p w14:paraId="7AF106CA"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B9E5E4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94B7F7" w14:textId="77777777" w:rsidR="00816A41" w:rsidRPr="00DF0C08" w:rsidRDefault="00816A41" w:rsidP="0014326D">
            <w:pPr>
              <w:snapToGrid w:val="0"/>
              <w:spacing w:after="0"/>
              <w:jc w:val="center"/>
              <w:rPr>
                <w:rFonts w:cs="Arial"/>
                <w:sz w:val="20"/>
                <w:szCs w:val="20"/>
              </w:rPr>
            </w:pPr>
          </w:p>
          <w:p w14:paraId="45627292"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CD21DD5"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53CF6991" w14:textId="77777777" w:rsidR="00816A41" w:rsidRPr="00DF0C08" w:rsidRDefault="00816A41" w:rsidP="0014326D">
            <w:pPr>
              <w:snapToGrid w:val="0"/>
              <w:spacing w:after="0"/>
              <w:jc w:val="center"/>
              <w:rPr>
                <w:rFonts w:cs="Arial"/>
                <w:sz w:val="20"/>
                <w:szCs w:val="20"/>
              </w:rPr>
            </w:pPr>
          </w:p>
          <w:p w14:paraId="5711BCD0" w14:textId="77777777" w:rsidR="00816A41" w:rsidRPr="00DF0C08" w:rsidRDefault="00816A41" w:rsidP="0014326D">
            <w:pPr>
              <w:snapToGrid w:val="0"/>
              <w:spacing w:after="0"/>
              <w:jc w:val="center"/>
              <w:rPr>
                <w:rFonts w:cs="Arial"/>
                <w:sz w:val="20"/>
                <w:szCs w:val="20"/>
              </w:rPr>
            </w:pPr>
          </w:p>
        </w:tc>
      </w:tr>
      <w:tr w:rsidR="00816A41" w:rsidRPr="00DF0C08" w14:paraId="11711D29"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4BDCB4"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B5EC41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14:paraId="4D95E3B3"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0A4D2418"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4355D9DA"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14:paraId="615F6F0C" w14:textId="77777777" w:rsidR="00816A41" w:rsidRPr="00DF0C08" w:rsidRDefault="00816A41" w:rsidP="003F6D77">
            <w:pPr>
              <w:pStyle w:val="Akapitzlist"/>
              <w:numPr>
                <w:ilvl w:val="0"/>
                <w:numId w:val="96"/>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14:paraId="2533FA40" w14:textId="77777777" w:rsidR="00816A41" w:rsidRPr="00DF0C08" w:rsidRDefault="00816A41" w:rsidP="003F6D77">
            <w:pPr>
              <w:pStyle w:val="Akapitzlist"/>
              <w:numPr>
                <w:ilvl w:val="0"/>
                <w:numId w:val="9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DF0C08" w:rsidRDefault="00816A41" w:rsidP="0014326D">
            <w:pPr>
              <w:pStyle w:val="Akapitzlist"/>
              <w:snapToGrid w:val="0"/>
              <w:spacing w:after="0" w:line="240" w:lineRule="auto"/>
              <w:jc w:val="both"/>
              <w:rPr>
                <w:rFonts w:cs="Arial"/>
                <w:sz w:val="20"/>
                <w:szCs w:val="20"/>
              </w:rPr>
            </w:pPr>
          </w:p>
          <w:p w14:paraId="5E84A76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14:paraId="2216547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DF0C08" w:rsidRDefault="00EE12EE" w:rsidP="00EE12EE">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2BCC5E9"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5F015063" w14:textId="77777777" w:rsidR="0086369A" w:rsidRPr="00DF0C08" w:rsidRDefault="00EE12EE" w:rsidP="003F6D77">
            <w:pPr>
              <w:pStyle w:val="Akapitzlist"/>
              <w:numPr>
                <w:ilvl w:val="0"/>
                <w:numId w:val="220"/>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14:paraId="5075D083" w14:textId="77777777" w:rsidR="0086369A" w:rsidRPr="00DF0C08" w:rsidRDefault="00EE12EE" w:rsidP="003F6D77">
            <w:pPr>
              <w:pStyle w:val="Akapitzlist"/>
              <w:numPr>
                <w:ilvl w:val="0"/>
                <w:numId w:val="220"/>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14:paraId="52CD16AB" w14:textId="77777777" w:rsidR="00816A41" w:rsidRPr="00DF0C08" w:rsidRDefault="00816A41" w:rsidP="0014326D">
            <w:pPr>
              <w:snapToGrid w:val="0"/>
              <w:spacing w:after="0"/>
              <w:jc w:val="center"/>
              <w:rPr>
                <w:rFonts w:cs="Arial"/>
                <w:sz w:val="20"/>
                <w:szCs w:val="20"/>
              </w:rPr>
            </w:pPr>
            <w:r w:rsidRPr="00DF0C08">
              <w:rPr>
                <w:rFonts w:cs="Arial"/>
                <w:sz w:val="20"/>
                <w:szCs w:val="20"/>
              </w:rPr>
              <w:t>Tak/Nie</w:t>
            </w:r>
          </w:p>
          <w:p w14:paraId="20EB793C"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496C7D8"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277D632A" w14:textId="77777777" w:rsidR="00816A41" w:rsidRPr="00DF0C08" w:rsidRDefault="00816A41" w:rsidP="0014326D">
            <w:pPr>
              <w:snapToGrid w:val="0"/>
              <w:spacing w:after="0"/>
              <w:jc w:val="center"/>
              <w:rPr>
                <w:rFonts w:cs="Arial"/>
                <w:sz w:val="20"/>
                <w:szCs w:val="20"/>
              </w:rPr>
            </w:pPr>
          </w:p>
          <w:p w14:paraId="105216DB"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84385CF"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14BDC80A"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3B7861E5"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4506A4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6C0A08B2"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 xml:space="preserve">W ramach kryterium należy zweryfikować czy w zakresie budowy/termomodernizacji budynków użytkowanych przez szpitale </w:t>
            </w:r>
            <w:r>
              <w:rPr>
                <w:rFonts w:cs="Arial"/>
                <w:sz w:val="20"/>
                <w:szCs w:val="20"/>
              </w:rPr>
              <w:t xml:space="preserve">inwestycja </w:t>
            </w:r>
            <w:r w:rsidRPr="00B47A07">
              <w:rPr>
                <w:rFonts w:cs="Arial"/>
                <w:sz w:val="20"/>
                <w:szCs w:val="20"/>
              </w:rPr>
              <w:t xml:space="preserve">dotyczyć będzie wyłącznie obiektów, których funkcjonowanie jest uzasadnione w kontekście map potrzeb zdrowotnych opracowanych przez Ministerstwo Zdrowia. </w:t>
            </w:r>
          </w:p>
          <w:p w14:paraId="57FC8BE0" w14:textId="77777777" w:rsidR="00B47A07" w:rsidRPr="00B47A07" w:rsidRDefault="00B47A07" w:rsidP="00B47A07">
            <w:pPr>
              <w:snapToGrid w:val="0"/>
              <w:spacing w:after="0" w:line="240" w:lineRule="auto"/>
              <w:contextualSpacing/>
              <w:jc w:val="both"/>
              <w:rPr>
                <w:rFonts w:cs="Arial"/>
                <w:sz w:val="20"/>
                <w:szCs w:val="20"/>
              </w:rPr>
            </w:pPr>
          </w:p>
          <w:p w14:paraId="0E8EE9EB"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BB0922C" w14:textId="77777777" w:rsidR="00816A41" w:rsidRPr="00DF0C08" w:rsidRDefault="00B47A07" w:rsidP="00B47A07">
            <w:pPr>
              <w:snapToGrid w:val="0"/>
              <w:spacing w:after="0" w:line="240" w:lineRule="auto"/>
              <w:contextualSpacing/>
              <w:jc w:val="both"/>
              <w:rPr>
                <w:rFonts w:cs="Arial"/>
                <w:sz w:val="20"/>
                <w:szCs w:val="20"/>
              </w:rPr>
            </w:pPr>
            <w:r w:rsidRPr="00B47A07">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14:paraId="5FE4657E"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581685DD"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731A491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274224C" w14:textId="77777777" w:rsidR="00816A41" w:rsidRPr="00DF0C08" w:rsidRDefault="00816A41" w:rsidP="0014326D">
            <w:pPr>
              <w:snapToGrid w:val="0"/>
              <w:spacing w:after="0"/>
              <w:jc w:val="center"/>
              <w:rPr>
                <w:rFonts w:cs="Arial"/>
                <w:sz w:val="20"/>
                <w:szCs w:val="20"/>
              </w:rPr>
            </w:pPr>
          </w:p>
          <w:p w14:paraId="4C549726"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43768F7"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3CC2B59B" w14:textId="77777777" w:rsidR="00816A41" w:rsidRPr="00DF0C08" w:rsidRDefault="00816A41" w:rsidP="0014326D">
            <w:pPr>
              <w:snapToGrid w:val="0"/>
              <w:spacing w:after="0"/>
              <w:jc w:val="center"/>
              <w:rPr>
                <w:rFonts w:cs="Arial"/>
                <w:sz w:val="20"/>
                <w:szCs w:val="20"/>
              </w:rPr>
            </w:pPr>
          </w:p>
        </w:tc>
      </w:tr>
      <w:tr w:rsidR="00816A41" w:rsidRPr="00DF0C08" w14:paraId="4A6E5EE8"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4FAFDB1C"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7592D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14:paraId="418F41DC"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2FDE6326"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511A5DED" w14:textId="77777777" w:rsidR="00816A41" w:rsidRPr="00DF0C08" w:rsidRDefault="00816A41" w:rsidP="003F6D77">
            <w:pPr>
              <w:pStyle w:val="Akapitzlist"/>
              <w:numPr>
                <w:ilvl w:val="0"/>
                <w:numId w:val="67"/>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14:paraId="31FAD62B"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7EF6FD51"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64611A7D" w14:textId="77777777" w:rsidR="00816A41" w:rsidRPr="00DF0C08" w:rsidRDefault="00816A41" w:rsidP="0014326D">
            <w:pPr>
              <w:snapToGrid w:val="0"/>
              <w:spacing w:after="0"/>
              <w:jc w:val="center"/>
              <w:rPr>
                <w:rFonts w:cs="Arial"/>
                <w:sz w:val="20"/>
                <w:szCs w:val="20"/>
              </w:rPr>
            </w:pPr>
            <w:r w:rsidRPr="00DF0C08">
              <w:rPr>
                <w:rFonts w:cs="Arial"/>
                <w:sz w:val="20"/>
                <w:szCs w:val="20"/>
              </w:rPr>
              <w:t>Tak/Nie</w:t>
            </w:r>
          </w:p>
          <w:p w14:paraId="7C42163B"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E5BDA0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C93867" w14:textId="77777777" w:rsidR="00816A41" w:rsidRPr="00DF0C08" w:rsidRDefault="00816A41" w:rsidP="0014326D">
            <w:pPr>
              <w:snapToGrid w:val="0"/>
              <w:spacing w:after="0"/>
              <w:jc w:val="center"/>
              <w:rPr>
                <w:rFonts w:cs="Arial"/>
                <w:sz w:val="20"/>
                <w:szCs w:val="20"/>
              </w:rPr>
            </w:pPr>
          </w:p>
          <w:p w14:paraId="6685C825"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55C0FAE"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27D250B1" w14:textId="77777777" w:rsidR="00816A41" w:rsidRPr="00DF0C08" w:rsidRDefault="00816A41" w:rsidP="0014326D">
            <w:pPr>
              <w:snapToGrid w:val="0"/>
              <w:spacing w:after="0"/>
              <w:jc w:val="center"/>
              <w:rPr>
                <w:rFonts w:cs="Arial"/>
                <w:sz w:val="20"/>
                <w:szCs w:val="20"/>
              </w:rPr>
            </w:pPr>
          </w:p>
        </w:tc>
      </w:tr>
      <w:tr w:rsidR="00816A41" w:rsidRPr="00DF0C08" w14:paraId="0ED50CB3"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73BC480"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EE0A4A"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390D7DA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559AD938"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308C19DA"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09C8983D"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DF0C08" w:rsidRDefault="00816A41" w:rsidP="003F6D77">
            <w:pPr>
              <w:pStyle w:val="Akapitzlist"/>
              <w:numPr>
                <w:ilvl w:val="0"/>
                <w:numId w:val="355"/>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51B2C0FC"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CFF4F79"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Pr="00DF0C08" w:rsidRDefault="00816A41" w:rsidP="003F6D77">
            <w:pPr>
              <w:pStyle w:val="Akapitzlist"/>
              <w:numPr>
                <w:ilvl w:val="0"/>
                <w:numId w:val="90"/>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7AFCF3D7" w14:textId="77777777"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552377D1" w14:textId="77777777" w:rsidR="00816A41" w:rsidRPr="00DF0C08" w:rsidRDefault="00816A41" w:rsidP="0014326D">
            <w:pPr>
              <w:snapToGrid w:val="0"/>
              <w:spacing w:after="0" w:line="240" w:lineRule="auto"/>
              <w:jc w:val="both"/>
              <w:rPr>
                <w:rFonts w:eastAsia="Times New Roman" w:cs="Arial"/>
                <w:sz w:val="20"/>
                <w:szCs w:val="20"/>
              </w:rPr>
            </w:pPr>
          </w:p>
          <w:p w14:paraId="4CB863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14:paraId="58DE03CA" w14:textId="77777777" w:rsidR="00816A41" w:rsidRPr="00DF0C08" w:rsidRDefault="00816A41" w:rsidP="0014326D">
            <w:pPr>
              <w:snapToGrid w:val="0"/>
              <w:spacing w:after="0" w:line="240" w:lineRule="auto"/>
              <w:jc w:val="both"/>
              <w:rPr>
                <w:rFonts w:eastAsia="Times New Roman" w:cs="Arial"/>
                <w:sz w:val="20"/>
                <w:szCs w:val="20"/>
              </w:rPr>
            </w:pPr>
          </w:p>
          <w:p w14:paraId="584438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C4875B9"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12D918B2"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2D951A04"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C13CB84" w14:textId="77777777" w:rsidR="00816A41" w:rsidRPr="00DF0C08" w:rsidRDefault="00816A41" w:rsidP="0014326D">
            <w:pPr>
              <w:snapToGrid w:val="0"/>
              <w:spacing w:after="0" w:line="240" w:lineRule="auto"/>
              <w:jc w:val="both"/>
              <w:rPr>
                <w:rFonts w:eastAsia="Times New Roman" w:cs="Arial"/>
                <w:sz w:val="20"/>
                <w:szCs w:val="20"/>
              </w:rPr>
            </w:pPr>
          </w:p>
          <w:p w14:paraId="2E736C68"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DF0C08" w:rsidRDefault="00816A41" w:rsidP="0014326D">
            <w:pPr>
              <w:snapToGrid w:val="0"/>
              <w:spacing w:after="0" w:line="240" w:lineRule="auto"/>
              <w:jc w:val="both"/>
              <w:rPr>
                <w:rFonts w:eastAsia="Times New Roman" w:cs="Arial"/>
                <w:sz w:val="20"/>
                <w:szCs w:val="20"/>
              </w:rPr>
            </w:pPr>
          </w:p>
          <w:p w14:paraId="6FF88850"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C9246FF"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02BA67B4"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4429074F"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50A2DE7" w14:textId="77777777" w:rsidR="00816A41" w:rsidRPr="00DF0C08" w:rsidRDefault="00816A41" w:rsidP="0014326D">
            <w:pPr>
              <w:snapToGrid w:val="0"/>
              <w:spacing w:after="0"/>
              <w:jc w:val="center"/>
              <w:rPr>
                <w:rFonts w:cs="Arial"/>
                <w:sz w:val="20"/>
                <w:szCs w:val="20"/>
              </w:rPr>
            </w:pPr>
          </w:p>
          <w:p w14:paraId="228FDD59"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042B5E80"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61DFC94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E54EB59"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AD571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29677042"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04A680D"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4186668E"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5C193964" w14:textId="77777777"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14:paraId="4EBB9774" w14:textId="77777777" w:rsidR="00816A41" w:rsidRPr="00DF0C08" w:rsidRDefault="00816A41" w:rsidP="0014326D">
            <w:pPr>
              <w:snapToGrid w:val="0"/>
              <w:spacing w:after="0" w:line="240" w:lineRule="auto"/>
              <w:contextualSpacing/>
              <w:jc w:val="both"/>
              <w:rPr>
                <w:rFonts w:eastAsia="Times New Roman" w:cs="Arial"/>
                <w:sz w:val="20"/>
                <w:szCs w:val="20"/>
              </w:rPr>
            </w:pPr>
          </w:p>
          <w:p w14:paraId="0DAE2D16" w14:textId="77777777"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14:paraId="6E0466B4"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39E4ECB2"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1E593252"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5EEC3C78" w14:textId="77777777" w:rsidR="00816A41" w:rsidRPr="00DF0C08" w:rsidRDefault="00816A41" w:rsidP="0014326D">
            <w:pPr>
              <w:snapToGrid w:val="0"/>
              <w:spacing w:after="0"/>
              <w:jc w:val="center"/>
              <w:rPr>
                <w:rFonts w:cs="Arial"/>
                <w:sz w:val="20"/>
                <w:szCs w:val="20"/>
              </w:rPr>
            </w:pPr>
          </w:p>
          <w:p w14:paraId="27D8A8C7"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DCFA453"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2F44239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13ACEA3"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16357B" w14:textId="77777777"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14:paraId="770E8998" w14:textId="77777777"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03C18B3A" w14:textId="77777777"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3306DF0D" w14:textId="77777777" w:rsidR="00816A41" w:rsidRPr="00DF0C08" w:rsidRDefault="00816A41" w:rsidP="0014326D">
            <w:pPr>
              <w:snapToGrid w:val="0"/>
              <w:spacing w:after="0" w:line="240" w:lineRule="auto"/>
              <w:contextualSpacing/>
              <w:jc w:val="both"/>
              <w:rPr>
                <w:rFonts w:eastAsia="Times New Roman" w:cs="Arial"/>
                <w:sz w:val="20"/>
                <w:szCs w:val="20"/>
              </w:rPr>
            </w:pPr>
          </w:p>
          <w:p w14:paraId="29A7CB4B" w14:textId="77777777"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252EC05C" w14:textId="77777777" w:rsidR="00816A41" w:rsidRPr="00DF0C08" w:rsidRDefault="00816A41" w:rsidP="0014326D">
            <w:pPr>
              <w:snapToGrid w:val="0"/>
              <w:spacing w:after="0"/>
              <w:jc w:val="center"/>
            </w:pPr>
            <w:r w:rsidRPr="00DF0C08">
              <w:rPr>
                <w:rFonts w:cs="Arial"/>
                <w:sz w:val="20"/>
                <w:szCs w:val="20"/>
              </w:rPr>
              <w:t>Tak/Nie</w:t>
            </w:r>
          </w:p>
          <w:p w14:paraId="0D96412C" w14:textId="77777777" w:rsidR="00816A41" w:rsidRPr="00DF0C08" w:rsidRDefault="00816A41" w:rsidP="0014326D">
            <w:pPr>
              <w:snapToGrid w:val="0"/>
              <w:spacing w:after="0"/>
              <w:jc w:val="center"/>
            </w:pPr>
            <w:r w:rsidRPr="00DF0C08">
              <w:rPr>
                <w:rFonts w:cs="Arial"/>
                <w:sz w:val="20"/>
                <w:szCs w:val="20"/>
              </w:rPr>
              <w:t>Kryterium obligatoryjne</w:t>
            </w:r>
          </w:p>
          <w:p w14:paraId="584EEDDB" w14:textId="77777777"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14:paraId="6707BF3A" w14:textId="77777777" w:rsidR="00816A41" w:rsidRPr="00DF0C08" w:rsidRDefault="00816A41" w:rsidP="0014326D">
            <w:pPr>
              <w:snapToGrid w:val="0"/>
              <w:spacing w:after="0"/>
              <w:jc w:val="center"/>
              <w:rPr>
                <w:rFonts w:cs="Arial"/>
                <w:sz w:val="20"/>
                <w:szCs w:val="20"/>
              </w:rPr>
            </w:pPr>
          </w:p>
          <w:p w14:paraId="2F3FF7A7" w14:textId="77777777" w:rsidR="00816A41" w:rsidRPr="00DF0C08" w:rsidRDefault="00816A41" w:rsidP="0014326D">
            <w:pPr>
              <w:snapToGrid w:val="0"/>
              <w:spacing w:after="0"/>
              <w:jc w:val="center"/>
            </w:pPr>
            <w:r w:rsidRPr="00DF0C08">
              <w:rPr>
                <w:rFonts w:cs="Arial"/>
                <w:sz w:val="20"/>
                <w:szCs w:val="20"/>
              </w:rPr>
              <w:t>Niespełnienie kryterium oznacza</w:t>
            </w:r>
          </w:p>
          <w:p w14:paraId="440C8481" w14:textId="77777777"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14:paraId="661D058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416A382" w14:textId="77777777" w:rsidR="00DE6FB9" w:rsidRPr="00DF0C08" w:rsidRDefault="00DE6FB9"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38BA6E4" w14:textId="77777777"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2F8E4B8D"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W ramach kryterium należy zweryfikować czy inwestycja poprzedzona jest badaniami przyrodniczymi – ornitologiczną i/lub chiropterologiczną w celu ochrony ptaków i nietoperzy:</w:t>
            </w:r>
          </w:p>
          <w:p w14:paraId="00F52815" w14:textId="77777777" w:rsidR="00DE6FB9" w:rsidRPr="00DE6FB9" w:rsidRDefault="00DE6FB9" w:rsidP="003F6D77">
            <w:pPr>
              <w:numPr>
                <w:ilvl w:val="1"/>
                <w:numId w:val="359"/>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14:paraId="580F6885"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14:paraId="6229ADAD" w14:textId="77777777"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73F8B8B6" w14:textId="77777777" w:rsidR="00DE6FB9" w:rsidRPr="003E2E57" w:rsidRDefault="00DE6FB9" w:rsidP="00DE6FB9">
            <w:pPr>
              <w:snapToGrid w:val="0"/>
              <w:spacing w:after="0"/>
              <w:jc w:val="center"/>
              <w:rPr>
                <w:rFonts w:cs="Arial"/>
                <w:sz w:val="20"/>
                <w:szCs w:val="20"/>
              </w:rPr>
            </w:pPr>
            <w:r w:rsidRPr="003E2E57">
              <w:rPr>
                <w:rFonts w:cs="Arial"/>
                <w:sz w:val="20"/>
                <w:szCs w:val="20"/>
              </w:rPr>
              <w:t>0 pkt - 1 pkt</w:t>
            </w:r>
          </w:p>
          <w:p w14:paraId="27D3096B" w14:textId="77777777"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14:paraId="2C29E0D7"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26A7DC4"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A677AA1"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7ED855B1"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4C5C6B06"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1082AB9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7FFE3EC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- 1 pkt</w:t>
            </w:r>
          </w:p>
          <w:p w14:paraId="57BA966E"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5E2EE71D"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5DA35AA4"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ED92ACE"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4C4C09E3"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C241645"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2F770F83"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059AE225" w14:textId="77777777" w:rsidR="00816A41" w:rsidRPr="00DF0C08" w:rsidRDefault="00816A41" w:rsidP="003F6D77">
            <w:pPr>
              <w:pStyle w:val="Akapitzlist"/>
              <w:numPr>
                <w:ilvl w:val="0"/>
                <w:numId w:val="92"/>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14:paraId="21E258D8" w14:textId="77777777" w:rsidR="00816A41" w:rsidRPr="00DF0C08" w:rsidRDefault="00816A41" w:rsidP="0014326D">
            <w:pPr>
              <w:snapToGrid w:val="0"/>
              <w:spacing w:after="0" w:line="240" w:lineRule="auto"/>
              <w:jc w:val="both"/>
              <w:rPr>
                <w:rFonts w:cs="Arial"/>
                <w:sz w:val="20"/>
                <w:szCs w:val="20"/>
              </w:rPr>
            </w:pPr>
          </w:p>
          <w:p w14:paraId="0377212D"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14:paraId="0C407280"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70249C2F" w14:textId="77777777" w:rsidR="00816A41" w:rsidRPr="00DF0C08" w:rsidRDefault="00816A41" w:rsidP="0014326D">
            <w:pPr>
              <w:snapToGrid w:val="0"/>
              <w:spacing w:after="0"/>
              <w:jc w:val="center"/>
              <w:rPr>
                <w:rFonts w:cs="Arial"/>
                <w:sz w:val="20"/>
                <w:szCs w:val="20"/>
              </w:rPr>
            </w:pPr>
            <w:r w:rsidRPr="00DF0C08">
              <w:rPr>
                <w:rFonts w:cs="Arial"/>
                <w:sz w:val="20"/>
                <w:szCs w:val="20"/>
              </w:rPr>
              <w:t>0 pkt - 1 pkt</w:t>
            </w:r>
          </w:p>
          <w:p w14:paraId="478897A8"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140512F2"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86530A1" w14:textId="77777777" w:rsidR="0086369A" w:rsidRPr="00DF0C08" w:rsidRDefault="0086369A"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D077C4F"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5338CB26"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14:paraId="44D652B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6D30DFA5"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14:paraId="0700A59F"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14:paraId="3EDE6EC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14:paraId="764D5E20"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14:paraId="1120DF8C" w14:textId="77777777" w:rsidR="0086369A" w:rsidRPr="00DF0C08" w:rsidRDefault="00816A41" w:rsidP="003F6D77">
            <w:pPr>
              <w:pStyle w:val="Akapitzlist"/>
              <w:numPr>
                <w:ilvl w:val="0"/>
                <w:numId w:val="231"/>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14:paraId="352CC352" w14:textId="77777777"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14:paraId="114DE2E1" w14:textId="77777777" w:rsidR="00816A41" w:rsidRPr="00DF0C08" w:rsidRDefault="00816A41" w:rsidP="0014326D">
            <w:pPr>
              <w:snapToGrid w:val="0"/>
              <w:spacing w:after="0"/>
              <w:jc w:val="center"/>
              <w:rPr>
                <w:rFonts w:cs="Arial"/>
                <w:sz w:val="20"/>
                <w:szCs w:val="20"/>
              </w:rPr>
            </w:pPr>
            <w:r w:rsidRPr="00DF0C08">
              <w:rPr>
                <w:rFonts w:cs="Arial"/>
                <w:sz w:val="20"/>
                <w:szCs w:val="20"/>
              </w:rPr>
              <w:t>0 pkt - 6 pkt</w:t>
            </w:r>
          </w:p>
          <w:p w14:paraId="74058D2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453F68BE"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B49878"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4A032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3A685EB7"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1066101"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7CC44AFC" w14:textId="77777777" w:rsidR="00816A41" w:rsidRPr="00DF0C08" w:rsidRDefault="00816A41" w:rsidP="0014326D">
            <w:pPr>
              <w:pStyle w:val="Tekstkomentarza"/>
              <w:jc w:val="both"/>
              <w:rPr>
                <w:rFonts w:cs="Arial"/>
                <w:lang w:val="pl-PL"/>
              </w:rPr>
            </w:pPr>
          </w:p>
          <w:p w14:paraId="117DADC5" w14:textId="77777777"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DF0C08" w:rsidRDefault="00816A41" w:rsidP="0014326D">
            <w:pPr>
              <w:pStyle w:val="Tekstkomentarza"/>
              <w:jc w:val="both"/>
              <w:rPr>
                <w:lang w:val="pl-PL"/>
              </w:rPr>
            </w:pPr>
          </w:p>
          <w:p w14:paraId="568E72AA"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31D1D1D4"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96B8556"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CE70D7C"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16FD0E57" w14:textId="77777777" w:rsidR="00816A41" w:rsidRPr="00DF0C08" w:rsidRDefault="00816A41" w:rsidP="003F6D77">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051BCD3E"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14:paraId="169D686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2FBA85E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21AF533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- 5 pkt</w:t>
            </w:r>
          </w:p>
          <w:p w14:paraId="5E17770F"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C2BFC20"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CA22940"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4154920"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FA33867"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53B790D9" w14:textId="77777777" w:rsidR="00816A41" w:rsidRPr="00DF0C08" w:rsidRDefault="00816A41" w:rsidP="003F6D77">
            <w:pPr>
              <w:pStyle w:val="Akapitzlist"/>
              <w:numPr>
                <w:ilvl w:val="0"/>
                <w:numId w:val="360"/>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metodologii WFOŚiGW wskazanej w regulaminie konkursu</w:t>
            </w:r>
            <w:r w:rsidRPr="00DF0C08">
              <w:rPr>
                <w:rFonts w:cs="Arial"/>
                <w:sz w:val="20"/>
                <w:szCs w:val="20"/>
              </w:rPr>
              <w:t>);</w:t>
            </w:r>
          </w:p>
          <w:p w14:paraId="443CAEF9" w14:textId="77777777" w:rsidR="00816A41" w:rsidRPr="00DF0C08" w:rsidRDefault="00816A41" w:rsidP="003F6D77">
            <w:pPr>
              <w:pStyle w:val="Akapitzlist"/>
              <w:numPr>
                <w:ilvl w:val="0"/>
                <w:numId w:val="360"/>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14:paraId="67114DA3" w14:textId="77777777" w:rsidR="00816A41" w:rsidRPr="00DF0C08" w:rsidRDefault="00816A41" w:rsidP="0014326D">
            <w:pPr>
              <w:snapToGrid w:val="0"/>
              <w:spacing w:after="0" w:line="240" w:lineRule="auto"/>
              <w:jc w:val="both"/>
              <w:rPr>
                <w:rFonts w:cs="Arial"/>
                <w:sz w:val="20"/>
                <w:szCs w:val="20"/>
              </w:rPr>
            </w:pPr>
          </w:p>
          <w:p w14:paraId="1DDC557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28C845C6"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26297A9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205105DE"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5F5AD7A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3B104935"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7AD555C9"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6548F08F" w14:textId="77777777" w:rsidR="00816A41" w:rsidRPr="00DF0C08" w:rsidRDefault="00816A41" w:rsidP="003F6D77">
            <w:pPr>
              <w:pStyle w:val="Akapitzlist"/>
              <w:numPr>
                <w:ilvl w:val="0"/>
                <w:numId w:val="99"/>
              </w:numPr>
              <w:snapToGrid w:val="0"/>
              <w:spacing w:after="0" w:line="240" w:lineRule="auto"/>
              <w:jc w:val="both"/>
              <w:rPr>
                <w:rFonts w:cs="Arial"/>
                <w:sz w:val="20"/>
                <w:szCs w:val="20"/>
              </w:rPr>
            </w:pPr>
            <w:r w:rsidRPr="00DF0C08">
              <w:rPr>
                <w:rFonts w:cs="Arial"/>
                <w:sz w:val="20"/>
                <w:szCs w:val="20"/>
              </w:rPr>
              <w:t>3 punkty, jeśli redukcja CO2 przekracza 60%.</w:t>
            </w:r>
          </w:p>
          <w:p w14:paraId="3A41978F" w14:textId="77777777" w:rsidR="00816A41" w:rsidRPr="00DF0C08" w:rsidRDefault="00816A41" w:rsidP="0014326D">
            <w:pPr>
              <w:snapToGrid w:val="0"/>
              <w:spacing w:after="0" w:line="240" w:lineRule="auto"/>
              <w:jc w:val="both"/>
              <w:rPr>
                <w:rFonts w:cs="Arial"/>
                <w:sz w:val="20"/>
                <w:szCs w:val="20"/>
              </w:rPr>
            </w:pPr>
          </w:p>
          <w:p w14:paraId="01601B3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5F011E1D" w14:textId="77777777" w:rsidR="00816A41" w:rsidRPr="00DF0C08" w:rsidRDefault="00816A4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14:paraId="48ED3885" w14:textId="77777777" w:rsidR="00EE7AC5" w:rsidRDefault="00816A41" w:rsidP="003F6D77">
            <w:pPr>
              <w:pStyle w:val="Akapitzlist"/>
              <w:numPr>
                <w:ilvl w:val="0"/>
                <w:numId w:val="100"/>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14:paraId="4F9E2088" w14:textId="77777777" w:rsidR="00816A41" w:rsidRPr="00DF0C08" w:rsidRDefault="00EE7AC5" w:rsidP="003F6D77">
            <w:pPr>
              <w:pStyle w:val="Akapitzlist"/>
              <w:numPr>
                <w:ilvl w:val="0"/>
                <w:numId w:val="100"/>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14:paraId="0052CF90" w14:textId="77777777" w:rsidR="00EE7AC5" w:rsidRPr="00DF0C08" w:rsidRDefault="00EE7AC5" w:rsidP="003F6D77">
            <w:pPr>
              <w:pStyle w:val="Akapitzlist"/>
              <w:numPr>
                <w:ilvl w:val="0"/>
                <w:numId w:val="100"/>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Pr="00DF0C08">
              <w:rPr>
                <w:rFonts w:cs="Arial"/>
                <w:sz w:val="20"/>
                <w:szCs w:val="20"/>
              </w:rPr>
              <w:t>)</w:t>
            </w:r>
            <w:r>
              <w:rPr>
                <w:rFonts w:cs="Arial"/>
                <w:sz w:val="20"/>
                <w:szCs w:val="20"/>
              </w:rPr>
              <w:t>.</w:t>
            </w:r>
          </w:p>
          <w:p w14:paraId="03F165BD" w14:textId="77777777" w:rsidR="00816A41" w:rsidRPr="00DF0C08" w:rsidRDefault="00816A41" w:rsidP="0014326D">
            <w:pPr>
              <w:snapToGrid w:val="0"/>
              <w:spacing w:after="0" w:line="240" w:lineRule="auto"/>
              <w:jc w:val="both"/>
              <w:rPr>
                <w:rFonts w:cs="Arial"/>
                <w:sz w:val="20"/>
                <w:szCs w:val="20"/>
              </w:rPr>
            </w:pPr>
          </w:p>
          <w:p w14:paraId="5ED8AD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3980EA9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14:paraId="21B3C5C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08B7E606" w14:textId="77777777"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14:paraId="12002F8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2C028C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74264D" w14:textId="77777777" w:rsidR="0086369A" w:rsidRPr="00DF0C08" w:rsidRDefault="0086369A"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8EE272C"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619C9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14:paraId="72C17CB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14:paraId="03DA37E0" w14:textId="77777777" w:rsidR="0086369A" w:rsidRPr="00DF0C08" w:rsidRDefault="00816A4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59E3343" w14:textId="77777777" w:rsidR="0086369A" w:rsidRPr="00DF0C08" w:rsidRDefault="00816A41" w:rsidP="003F6D77">
            <w:pPr>
              <w:pStyle w:val="Akapitzlist"/>
              <w:numPr>
                <w:ilvl w:val="0"/>
                <w:numId w:val="225"/>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01217599" w14:textId="77777777" w:rsidR="00816A41" w:rsidRPr="00DF0C08" w:rsidRDefault="00816A41" w:rsidP="0014326D">
            <w:pPr>
              <w:snapToGrid w:val="0"/>
              <w:spacing w:after="0"/>
              <w:jc w:val="center"/>
              <w:rPr>
                <w:rFonts w:cs="Arial"/>
                <w:sz w:val="20"/>
                <w:szCs w:val="20"/>
              </w:rPr>
            </w:pPr>
            <w:r w:rsidRPr="00DF0C08">
              <w:rPr>
                <w:rFonts w:cs="Arial"/>
                <w:sz w:val="20"/>
                <w:szCs w:val="20"/>
              </w:rPr>
              <w:t>0 pkt - 2 pkt</w:t>
            </w:r>
          </w:p>
          <w:p w14:paraId="7BA9236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35F11D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0E9DB39"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68BEDA0" w14:textId="77777777"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127FDC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14:paraId="163E747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14:paraId="75059D50" w14:textId="77777777" w:rsidR="00D94EE9" w:rsidRPr="001A7723" w:rsidRDefault="00D94EE9" w:rsidP="00D94EE9">
            <w:pPr>
              <w:snapToGrid w:val="0"/>
              <w:spacing w:after="0" w:line="240" w:lineRule="auto"/>
              <w:jc w:val="both"/>
              <w:rPr>
                <w:rFonts w:cs="Arial"/>
                <w:sz w:val="20"/>
                <w:szCs w:val="20"/>
              </w:rPr>
            </w:pPr>
          </w:p>
          <w:p w14:paraId="737101D7"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14:paraId="51609801" w14:textId="77777777" w:rsidR="00D94EE9" w:rsidRPr="001A7723" w:rsidRDefault="00D94EE9" w:rsidP="00D94EE9">
            <w:pPr>
              <w:snapToGrid w:val="0"/>
              <w:spacing w:after="0" w:line="240" w:lineRule="auto"/>
              <w:jc w:val="both"/>
              <w:rPr>
                <w:rFonts w:cs="Arial"/>
                <w:sz w:val="20"/>
                <w:szCs w:val="20"/>
              </w:rPr>
            </w:pPr>
          </w:p>
          <w:p w14:paraId="01B444CB" w14:textId="77777777"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7BBFDED5" w14:textId="77777777" w:rsidR="00D94EE9" w:rsidRDefault="00D94EE9" w:rsidP="00D94EE9">
            <w:pPr>
              <w:snapToGrid w:val="0"/>
              <w:spacing w:after="0" w:line="240" w:lineRule="auto"/>
              <w:jc w:val="both"/>
              <w:rPr>
                <w:rFonts w:cs="Arial"/>
                <w:sz w:val="20"/>
                <w:szCs w:val="20"/>
              </w:rPr>
            </w:pPr>
          </w:p>
          <w:p w14:paraId="0AD48F57" w14:textId="77777777" w:rsidR="00D94EE9" w:rsidRPr="00DF0C08" w:rsidRDefault="00D94EE9" w:rsidP="00D94EE9">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14:paraId="178BADB0" w14:textId="77777777" w:rsidR="00D94EE9" w:rsidRPr="001A7723" w:rsidRDefault="00D94EE9" w:rsidP="00D94EE9">
            <w:pPr>
              <w:snapToGrid w:val="0"/>
              <w:spacing w:after="0"/>
              <w:jc w:val="center"/>
              <w:rPr>
                <w:rFonts w:cs="Arial"/>
                <w:sz w:val="20"/>
                <w:szCs w:val="20"/>
              </w:rPr>
            </w:pPr>
            <w:r w:rsidRPr="001A7723">
              <w:rPr>
                <w:rFonts w:cs="Arial"/>
                <w:sz w:val="20"/>
                <w:szCs w:val="20"/>
              </w:rPr>
              <w:t>0 pkt – 2 pkt</w:t>
            </w:r>
          </w:p>
          <w:p w14:paraId="6492EB70" w14:textId="77777777"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14:paraId="461F524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3D0D86"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E3C9709"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357B0771"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4BD9455A" w14:textId="77777777" w:rsidR="00D94EE9" w:rsidRPr="00DF0C08" w:rsidRDefault="00D94EE9"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69467C96" w14:textId="77777777" w:rsidR="00D94EE9" w:rsidRPr="00DF0C08" w:rsidRDefault="00D94EE9"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i dołączonej do 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026801A" w14:textId="77777777" w:rsidR="00D94EE9" w:rsidRPr="00DF0C08" w:rsidRDefault="00D94EE9" w:rsidP="00D94EE9">
            <w:pPr>
              <w:snapToGrid w:val="0"/>
              <w:spacing w:after="0"/>
              <w:jc w:val="center"/>
              <w:rPr>
                <w:rFonts w:cs="Arial"/>
                <w:sz w:val="20"/>
                <w:szCs w:val="20"/>
              </w:rPr>
            </w:pPr>
            <w:r w:rsidRPr="00DF0C08">
              <w:rPr>
                <w:rFonts w:cs="Arial"/>
                <w:sz w:val="20"/>
                <w:szCs w:val="20"/>
              </w:rPr>
              <w:t>0 pkt - 1 pkt</w:t>
            </w:r>
          </w:p>
          <w:p w14:paraId="700D37B7"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0564B55"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A35B4F" w14:textId="77777777" w:rsidR="00D94EE9" w:rsidRPr="00DF0C08" w:rsidRDefault="00D94EE9"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7F2BB6B"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14:paraId="260CC9EB"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14:paraId="53AB123D"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zielone dachy – 2 pkt;</w:t>
            </w:r>
          </w:p>
          <w:p w14:paraId="64E78E24"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zielone ściany – 1 pkt;</w:t>
            </w:r>
          </w:p>
          <w:p w14:paraId="2244EF12" w14:textId="77777777" w:rsidR="00D94EE9" w:rsidRPr="00DF0C08" w:rsidRDefault="00D94EE9" w:rsidP="003F6D77">
            <w:pPr>
              <w:pStyle w:val="Akapitzlist"/>
              <w:numPr>
                <w:ilvl w:val="0"/>
                <w:numId w:val="230"/>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14:paraId="49943FE8" w14:textId="77777777"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14:paraId="5764943A" w14:textId="77777777" w:rsidR="00D94EE9" w:rsidRPr="00DF0C08" w:rsidRDefault="00D94EE9" w:rsidP="00D94EE9">
            <w:pPr>
              <w:snapToGrid w:val="0"/>
              <w:spacing w:after="0"/>
              <w:jc w:val="center"/>
              <w:rPr>
                <w:rFonts w:cs="Arial"/>
                <w:sz w:val="20"/>
                <w:szCs w:val="20"/>
              </w:rPr>
            </w:pPr>
            <w:r w:rsidRPr="00DF0C08">
              <w:rPr>
                <w:rFonts w:cs="Arial"/>
                <w:sz w:val="20"/>
                <w:szCs w:val="20"/>
              </w:rPr>
              <w:t>0 pkt - 4 pkt</w:t>
            </w:r>
          </w:p>
          <w:p w14:paraId="489752F5"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1CF24C58" w14:textId="77777777"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994DCE9" w14:textId="77777777" w:rsidR="00DA1722" w:rsidRPr="00DF0C08" w:rsidRDefault="00DA1722"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EEBB92D" w14:textId="77777777"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542BC7B7"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2E99A58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14:paraId="5770E58B" w14:textId="77777777"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2122DEB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51C7B8F3"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14:paraId="760F1645" w14:textId="77777777"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3BD646A9"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266182F5"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05E9C860"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74B8B668"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3AA213"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7D689B20" w14:textId="77777777" w:rsidR="00DA1722" w:rsidRPr="00DF0C08" w:rsidRDefault="00DA1722" w:rsidP="003F6D77">
            <w:pPr>
              <w:pStyle w:val="Akapitzlist"/>
              <w:widowControl w:val="0"/>
              <w:numPr>
                <w:ilvl w:val="0"/>
                <w:numId w:val="223"/>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31140DF1" w14:textId="77777777"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9679F01" w14:textId="77777777"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474BDC01" w14:textId="77777777"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14:paraId="4443E8C1" w14:textId="77777777"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C451E82" w14:textId="77777777"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02B05EBC"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14:paraId="432F0F5D"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14:paraId="7F6D3E0C" w14:textId="77777777"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14:paraId="71A0550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6679AB9" w14:textId="77777777" w:rsidR="00DA1722" w:rsidRPr="00DF0C08" w:rsidRDefault="00DA1722" w:rsidP="003F6D77">
            <w:pPr>
              <w:numPr>
                <w:ilvl w:val="0"/>
                <w:numId w:val="232"/>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FA75B03" w14:textId="77777777"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14:paraId="725B5795" w14:textId="77777777"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353BD2A2" w14:textId="77777777"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DF0C08" w:rsidRDefault="00DA1722" w:rsidP="00DA1722">
            <w:pPr>
              <w:spacing w:after="0" w:line="240" w:lineRule="auto"/>
              <w:jc w:val="both"/>
              <w:rPr>
                <w:rFonts w:cs="Arial"/>
                <w:sz w:val="20"/>
                <w:szCs w:val="20"/>
              </w:rPr>
            </w:pPr>
          </w:p>
          <w:p w14:paraId="1FA7CB7E" w14:textId="77777777"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0336529B"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poniżej 5 punktów procentowych - 0 pkt;</w:t>
            </w:r>
          </w:p>
          <w:p w14:paraId="560BAFC4"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od 5 punktów procentowych do 10 punktów  procentowych  -  1 pkt;</w:t>
            </w:r>
          </w:p>
          <w:p w14:paraId="1962D989"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powyżej 10 punktów procentowych do 20 punktów procentowych - 2 pkt;</w:t>
            </w:r>
          </w:p>
          <w:p w14:paraId="00401365" w14:textId="77777777" w:rsidR="00DA1722" w:rsidRPr="00DF0C08" w:rsidRDefault="00DA1722" w:rsidP="003F6D77">
            <w:pPr>
              <w:pStyle w:val="Akapitzlist"/>
              <w:numPr>
                <w:ilvl w:val="0"/>
                <w:numId w:val="227"/>
              </w:numPr>
              <w:spacing w:after="0" w:line="240" w:lineRule="auto"/>
              <w:jc w:val="both"/>
              <w:rPr>
                <w:rFonts w:cs="Arial"/>
                <w:sz w:val="20"/>
                <w:szCs w:val="20"/>
              </w:rPr>
            </w:pPr>
            <w:r w:rsidRPr="00DF0C08">
              <w:rPr>
                <w:rFonts w:cs="Arial"/>
                <w:sz w:val="20"/>
                <w:szCs w:val="20"/>
              </w:rPr>
              <w:t>powyżej 20 punktów procentowych – 3 pkt.</w:t>
            </w:r>
          </w:p>
          <w:p w14:paraId="3534CD21" w14:textId="77777777" w:rsidR="00DA1722" w:rsidRPr="00DF0C08" w:rsidRDefault="00DA1722" w:rsidP="00DA1722">
            <w:pPr>
              <w:spacing w:after="0" w:line="240" w:lineRule="auto"/>
              <w:jc w:val="both"/>
              <w:rPr>
                <w:rFonts w:cs="Arial"/>
                <w:sz w:val="20"/>
                <w:szCs w:val="20"/>
              </w:rPr>
            </w:pPr>
          </w:p>
          <w:p w14:paraId="45AE30BF" w14:textId="77777777"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4690FBBC" w14:textId="77777777" w:rsidR="00DA1722" w:rsidRPr="00DF0C08" w:rsidRDefault="00DA1722" w:rsidP="00DA1722">
            <w:pPr>
              <w:spacing w:after="0" w:line="240" w:lineRule="auto"/>
              <w:jc w:val="both"/>
              <w:rPr>
                <w:rFonts w:cs="Arial"/>
                <w:sz w:val="20"/>
                <w:szCs w:val="20"/>
              </w:rPr>
            </w:pPr>
          </w:p>
          <w:p w14:paraId="431627CC" w14:textId="77777777"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14:paraId="4401A868"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14:paraId="0EA67BD2" w14:textId="77777777" w:rsidR="00DA1722" w:rsidRPr="00DF0C08" w:rsidRDefault="00DA1722" w:rsidP="00DA1722">
            <w:pPr>
              <w:snapToGrid w:val="0"/>
              <w:spacing w:after="0" w:line="240" w:lineRule="auto"/>
              <w:jc w:val="center"/>
              <w:rPr>
                <w:rFonts w:cs="Arial"/>
                <w:bCs/>
                <w:sz w:val="20"/>
                <w:szCs w:val="20"/>
              </w:rPr>
            </w:pPr>
          </w:p>
          <w:p w14:paraId="23E8D931"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14:paraId="36E10597" w14:textId="77777777"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14:paraId="1827998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EC0D2C" w14:textId="77777777" w:rsidR="00DA1722" w:rsidRPr="00DF0C08" w:rsidRDefault="00DA1722" w:rsidP="003F6D77">
            <w:pPr>
              <w:numPr>
                <w:ilvl w:val="0"/>
                <w:numId w:val="232"/>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0C21A0A" w14:textId="77777777"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16DCF4C" w14:textId="77777777"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CB64C09" w14:textId="77777777" w:rsidR="00DA1722" w:rsidRPr="00DF0C08" w:rsidRDefault="00DA1722" w:rsidP="003F6D77">
            <w:pPr>
              <w:pStyle w:val="Akapitzlist"/>
              <w:numPr>
                <w:ilvl w:val="0"/>
                <w:numId w:val="361"/>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488FBC4D" w14:textId="77777777" w:rsidR="00DA1722" w:rsidRPr="00DF0C08" w:rsidRDefault="00DA1722" w:rsidP="003F6D77">
            <w:pPr>
              <w:pStyle w:val="Akapitzlist"/>
              <w:numPr>
                <w:ilvl w:val="0"/>
                <w:numId w:val="361"/>
              </w:numPr>
              <w:rPr>
                <w:rFonts w:cs="Arial"/>
                <w:sz w:val="20"/>
                <w:szCs w:val="20"/>
              </w:rPr>
            </w:pPr>
            <w:r w:rsidRPr="00DF0C08">
              <w:rPr>
                <w:rFonts w:cs="Arial"/>
                <w:sz w:val="20"/>
                <w:szCs w:val="20"/>
              </w:rPr>
              <w:t>Efektywność energetyczna: zmniejszenie rocznego zużycia energii pierwotnej w budynkach publicznych;</w:t>
            </w:r>
          </w:p>
          <w:p w14:paraId="4D37B74E" w14:textId="77777777" w:rsidR="00DA1722" w:rsidRPr="00DF0C08" w:rsidRDefault="00DA1722" w:rsidP="003F6D77">
            <w:pPr>
              <w:pStyle w:val="Akapitzlist"/>
              <w:numPr>
                <w:ilvl w:val="0"/>
                <w:numId w:val="361"/>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6D80034D" w14:textId="77777777" w:rsidR="00DA1722" w:rsidRPr="00DF0C08" w:rsidRDefault="00DA1722" w:rsidP="00DA1722">
            <w:pPr>
              <w:snapToGrid w:val="0"/>
              <w:spacing w:after="0" w:line="240" w:lineRule="auto"/>
              <w:jc w:val="both"/>
              <w:rPr>
                <w:rFonts w:cs="Arial"/>
                <w:sz w:val="20"/>
                <w:szCs w:val="20"/>
              </w:rPr>
            </w:pPr>
          </w:p>
          <w:p w14:paraId="630B8440"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4BDD7F04"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0B5E8849"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449F051A"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2393933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6F832D2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667DCEE"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9934CEF"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12FB48B0"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D2055F0"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6C8DB565"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1374E266" w14:textId="77777777" w:rsidR="00DA1722" w:rsidRPr="00DF0C08" w:rsidRDefault="00DA1722" w:rsidP="003F6D77">
            <w:pPr>
              <w:pStyle w:val="Akapitzlist"/>
              <w:numPr>
                <w:ilvl w:val="0"/>
                <w:numId w:val="93"/>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14:paraId="061E1C87" w14:textId="77777777" w:rsidR="00DA1722" w:rsidRPr="00DF0C08" w:rsidRDefault="00DA1722" w:rsidP="00DA1722">
            <w:pPr>
              <w:snapToGrid w:val="0"/>
              <w:spacing w:after="0" w:line="240" w:lineRule="auto"/>
              <w:ind w:left="414"/>
              <w:jc w:val="both"/>
              <w:rPr>
                <w:rFonts w:cs="Arial"/>
                <w:sz w:val="20"/>
                <w:szCs w:val="20"/>
              </w:rPr>
            </w:pPr>
          </w:p>
          <w:p w14:paraId="4C3926BB"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14:paraId="478FBCE8" w14:textId="77777777"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704EFC7A" w14:textId="77777777" w:rsidR="00DA1722" w:rsidRPr="00DF0C08" w:rsidRDefault="00DA1722" w:rsidP="00DA1722">
            <w:pPr>
              <w:snapToGrid w:val="0"/>
              <w:spacing w:after="0"/>
              <w:jc w:val="center"/>
              <w:rPr>
                <w:rFonts w:cs="Arial"/>
                <w:sz w:val="20"/>
                <w:szCs w:val="20"/>
              </w:rPr>
            </w:pPr>
            <w:r w:rsidRPr="00DF0C08">
              <w:rPr>
                <w:rFonts w:cs="Arial"/>
                <w:sz w:val="20"/>
                <w:szCs w:val="20"/>
              </w:rPr>
              <w:t>0 pkt - 20 pkt</w:t>
            </w:r>
          </w:p>
          <w:p w14:paraId="2138B940" w14:textId="77777777"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0F8FB405" w14:textId="77777777"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14:paraId="4238A7C1" w14:textId="77777777"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1288724E" w14:textId="77777777"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14:paraId="1795CFFD" w14:textId="77777777"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14:paraId="6958D27B" w14:textId="77777777" w:rsidR="00290722" w:rsidRPr="00DF0C08" w:rsidRDefault="00290722" w:rsidP="00DA1722">
            <w:pPr>
              <w:snapToGrid w:val="0"/>
              <w:spacing w:after="0"/>
              <w:jc w:val="center"/>
              <w:rPr>
                <w:rFonts w:cs="Arial"/>
                <w:b/>
                <w:sz w:val="20"/>
                <w:szCs w:val="20"/>
              </w:rPr>
            </w:pPr>
            <w:r>
              <w:rPr>
                <w:rFonts w:cs="Arial"/>
                <w:b/>
                <w:sz w:val="20"/>
                <w:szCs w:val="20"/>
              </w:rPr>
              <w:t>Dla ZIT WrOF – 37 pkt</w:t>
            </w:r>
          </w:p>
        </w:tc>
      </w:tr>
    </w:tbl>
    <w:p w14:paraId="16F9D68C" w14:textId="77777777" w:rsidR="00816A41" w:rsidRDefault="00816A41" w:rsidP="00DF6365">
      <w:pPr>
        <w:spacing w:line="360" w:lineRule="auto"/>
        <w:rPr>
          <w:rFonts w:eastAsia="Times New Roman" w:cs="Tahoma"/>
          <w:b/>
          <w:bCs/>
          <w:iCs/>
          <w:sz w:val="28"/>
          <w:szCs w:val="28"/>
        </w:rPr>
      </w:pPr>
    </w:p>
    <w:p w14:paraId="09A86B37" w14:textId="77777777" w:rsidR="00611B77" w:rsidRDefault="00611B77" w:rsidP="00DF6365">
      <w:pPr>
        <w:spacing w:line="360" w:lineRule="auto"/>
        <w:rPr>
          <w:rFonts w:eastAsia="Times New Roman" w:cs="Tahoma"/>
          <w:b/>
          <w:bCs/>
          <w:iCs/>
          <w:sz w:val="28"/>
          <w:szCs w:val="28"/>
        </w:rPr>
      </w:pPr>
    </w:p>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125CF2">
      <w:pPr>
        <w:spacing w:line="240" w:lineRule="auto"/>
      </w:pPr>
      <w:r w:rsidRPr="00DF0C08">
        <w:rPr>
          <w:b/>
          <w:i/>
          <w:sz w:val="20"/>
          <w:szCs w:val="20"/>
        </w:rPr>
        <w:t>Działanie 3.4 Wdrażanie strategii niskoemisyjnych (nabory dla ZIT)</w:t>
      </w:r>
    </w:p>
    <w:p w14:paraId="3C83D63D" w14:textId="77777777"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8BEBC60" w14:textId="77777777"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384D7D07" w14:textId="77777777"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14:paraId="0FC23A55" w14:textId="77777777"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14:paraId="2944789E" w14:textId="77777777"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14:paraId="526F7D6A"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D3FF8B"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FF4F89"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9B2505"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E7FA06" w14:textId="77777777"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14:paraId="43F44402" w14:textId="77777777" w:rsidTr="00D90CD2">
        <w:trPr>
          <w:gridAfter w:val="1"/>
          <w:wAfter w:w="10" w:type="dxa"/>
          <w:trHeight w:val="952"/>
        </w:trPr>
        <w:tc>
          <w:tcPr>
            <w:tcW w:w="825" w:type="dxa"/>
            <w:shd w:val="clear" w:color="auto" w:fill="auto"/>
            <w:tcMar>
              <w:left w:w="108" w:type="dxa"/>
            </w:tcMar>
            <w:vAlign w:val="center"/>
          </w:tcPr>
          <w:p w14:paraId="1A2B1F0E" w14:textId="77777777" w:rsidR="0086369A" w:rsidRPr="00DF0C08" w:rsidRDefault="0086369A" w:rsidP="003F6D77">
            <w:pPr>
              <w:numPr>
                <w:ilvl w:val="0"/>
                <w:numId w:val="255"/>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035323DF"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793D5F0" w14:textId="77777777"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14:paraId="6D832D4E"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5C6E075D"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14:paraId="041D68B5"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14:paraId="7746AD22"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6D6CF932" w14:textId="77777777" w:rsidR="0086369A" w:rsidRPr="00DF0C08" w:rsidRDefault="00473EE4" w:rsidP="003F6D77">
            <w:pPr>
              <w:pStyle w:val="Akapitzlist"/>
              <w:numPr>
                <w:ilvl w:val="0"/>
                <w:numId w:val="167"/>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14:paraId="08A0D925" w14:textId="77777777"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77777777"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14C021D2" w14:textId="77777777" w:rsidR="00473EE4" w:rsidRPr="00DF0C08" w:rsidRDefault="00473EE4" w:rsidP="007025A7">
            <w:pPr>
              <w:snapToGrid w:val="0"/>
              <w:spacing w:before="240"/>
              <w:jc w:val="both"/>
              <w:rPr>
                <w:rFonts w:cs="Arial"/>
                <w:sz w:val="20"/>
                <w:szCs w:val="20"/>
              </w:rPr>
            </w:pPr>
          </w:p>
          <w:p w14:paraId="29DE2F5C" w14:textId="77777777"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52E47B2F" w14:textId="77777777" w:rsidR="00473EE4" w:rsidRPr="00DF0C08" w:rsidRDefault="00473EE4" w:rsidP="007025A7">
            <w:pPr>
              <w:snapToGrid w:val="0"/>
              <w:jc w:val="center"/>
            </w:pPr>
            <w:r w:rsidRPr="00DF0C08">
              <w:rPr>
                <w:rFonts w:cs="Arial"/>
                <w:sz w:val="20"/>
                <w:szCs w:val="20"/>
              </w:rPr>
              <w:t>Tak/Nie</w:t>
            </w:r>
          </w:p>
          <w:p w14:paraId="2256A23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09A50F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6B2172B7" w14:textId="77777777" w:rsidR="00473EE4" w:rsidRPr="00DF0C08" w:rsidRDefault="00473EE4" w:rsidP="007025A7">
            <w:pPr>
              <w:snapToGrid w:val="0"/>
              <w:jc w:val="center"/>
              <w:rPr>
                <w:rFonts w:cs="Arial"/>
                <w:sz w:val="20"/>
                <w:szCs w:val="20"/>
              </w:rPr>
            </w:pPr>
          </w:p>
          <w:p w14:paraId="7D3AC5E5"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2C6E64A"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37D87B7" w14:textId="77777777" w:rsidR="00473EE4" w:rsidRPr="00DF0C08" w:rsidRDefault="00473EE4" w:rsidP="007025A7">
            <w:pPr>
              <w:snapToGrid w:val="0"/>
              <w:jc w:val="center"/>
              <w:rPr>
                <w:rFonts w:cs="Arial"/>
                <w:sz w:val="20"/>
                <w:szCs w:val="20"/>
              </w:rPr>
            </w:pPr>
          </w:p>
          <w:p w14:paraId="71CC415B" w14:textId="77777777" w:rsidR="00473EE4" w:rsidRPr="00DF0C08" w:rsidRDefault="00473EE4" w:rsidP="007025A7">
            <w:pPr>
              <w:snapToGrid w:val="0"/>
              <w:jc w:val="center"/>
              <w:rPr>
                <w:rFonts w:cs="Arial"/>
                <w:sz w:val="20"/>
                <w:szCs w:val="20"/>
              </w:rPr>
            </w:pPr>
          </w:p>
        </w:tc>
      </w:tr>
      <w:tr w:rsidR="00473EE4" w:rsidRPr="00DF0C08" w14:paraId="55F10A40" w14:textId="77777777" w:rsidTr="00D90CD2">
        <w:trPr>
          <w:gridAfter w:val="1"/>
          <w:wAfter w:w="10" w:type="dxa"/>
          <w:trHeight w:val="952"/>
        </w:trPr>
        <w:tc>
          <w:tcPr>
            <w:tcW w:w="825" w:type="dxa"/>
            <w:shd w:val="clear" w:color="auto" w:fill="auto"/>
            <w:tcMar>
              <w:left w:w="108" w:type="dxa"/>
            </w:tcMar>
            <w:vAlign w:val="center"/>
          </w:tcPr>
          <w:p w14:paraId="0CE1D5A0"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4ECD06E2"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A8DE8F0" w14:textId="77777777"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14:paraId="212E1B0D"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pojazdy</w:t>
            </w:r>
            <w:r w:rsidR="00F13CC8" w:rsidRPr="00DF0C08">
              <w:rPr>
                <w:rFonts w:cs="Arial"/>
                <w:sz w:val="20"/>
                <w:szCs w:val="20"/>
              </w:rPr>
              <w:t>wyposażon</w:t>
            </w:r>
            <w:r w:rsidR="00F13CC8">
              <w:rPr>
                <w:rFonts w:cs="Arial"/>
                <w:sz w:val="20"/>
                <w:szCs w:val="20"/>
              </w:rPr>
              <w:t>e</w:t>
            </w:r>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14:paraId="5C26896B" w14:textId="77777777" w:rsidR="0086369A" w:rsidRPr="00DF0C08" w:rsidRDefault="00473EE4" w:rsidP="003F6D77">
            <w:pPr>
              <w:pStyle w:val="Akapitzlist"/>
              <w:numPr>
                <w:ilvl w:val="0"/>
                <w:numId w:val="16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4D72A636" w14:textId="77777777"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425F50D7"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52348FED" w14:textId="77777777"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5825DD3"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3556429E"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9466E81"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E0A332A" w14:textId="77777777" w:rsidR="00473EE4" w:rsidRPr="00DF0C08" w:rsidRDefault="00473EE4" w:rsidP="007025A7">
            <w:pPr>
              <w:snapToGrid w:val="0"/>
              <w:jc w:val="center"/>
              <w:rPr>
                <w:rFonts w:cs="Arial"/>
                <w:sz w:val="20"/>
                <w:szCs w:val="20"/>
              </w:rPr>
            </w:pPr>
          </w:p>
          <w:p w14:paraId="5859A61A"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246171B"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F1373D8" w14:textId="77777777" w:rsidTr="00D90CD2">
        <w:trPr>
          <w:gridAfter w:val="1"/>
          <w:wAfter w:w="10" w:type="dxa"/>
          <w:trHeight w:val="952"/>
        </w:trPr>
        <w:tc>
          <w:tcPr>
            <w:tcW w:w="825" w:type="dxa"/>
            <w:shd w:val="clear" w:color="auto" w:fill="auto"/>
            <w:tcMar>
              <w:left w:w="108" w:type="dxa"/>
            </w:tcMar>
            <w:vAlign w:val="center"/>
          </w:tcPr>
          <w:p w14:paraId="1B230FDF"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B24A798"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383E33EF" w14:textId="77777777"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455B16C4" w14:textId="77777777" w:rsidR="0086369A" w:rsidRPr="00DF0C08" w:rsidRDefault="00473EE4" w:rsidP="003F6D77">
            <w:pPr>
              <w:pStyle w:val="Akapitzlist"/>
              <w:numPr>
                <w:ilvl w:val="0"/>
                <w:numId w:val="16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3F6D77">
            <w:pPr>
              <w:pStyle w:val="Akapitzlist"/>
              <w:numPr>
                <w:ilvl w:val="0"/>
                <w:numId w:val="163"/>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3F6D77">
            <w:pPr>
              <w:pStyle w:val="Akapitzlist"/>
              <w:numPr>
                <w:ilvl w:val="0"/>
                <w:numId w:val="16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0A89B88C" w14:textId="77777777"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0798117"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305A2BF8"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55900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3841D17" w14:textId="77777777" w:rsidR="00473EE4" w:rsidRPr="00DF0C08" w:rsidRDefault="00473EE4" w:rsidP="007025A7">
            <w:pPr>
              <w:snapToGrid w:val="0"/>
              <w:jc w:val="center"/>
              <w:rPr>
                <w:rFonts w:cs="Arial"/>
                <w:sz w:val="20"/>
                <w:szCs w:val="20"/>
              </w:rPr>
            </w:pPr>
          </w:p>
          <w:p w14:paraId="7E5CB113"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5022F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7FD87BD4" w14:textId="77777777" w:rsidR="00473EE4" w:rsidRPr="00DF0C08" w:rsidRDefault="00473EE4" w:rsidP="007025A7">
            <w:pPr>
              <w:snapToGrid w:val="0"/>
              <w:jc w:val="center"/>
              <w:rPr>
                <w:rFonts w:cs="Arial"/>
                <w:sz w:val="20"/>
                <w:szCs w:val="20"/>
              </w:rPr>
            </w:pPr>
          </w:p>
        </w:tc>
      </w:tr>
      <w:tr w:rsidR="00473EE4" w:rsidRPr="00DF0C08" w14:paraId="64CEE298" w14:textId="77777777" w:rsidTr="00D90CD2">
        <w:trPr>
          <w:gridAfter w:val="1"/>
          <w:wAfter w:w="10" w:type="dxa"/>
          <w:trHeight w:val="558"/>
        </w:trPr>
        <w:tc>
          <w:tcPr>
            <w:tcW w:w="825" w:type="dxa"/>
            <w:shd w:val="clear" w:color="auto" w:fill="auto"/>
            <w:tcMar>
              <w:left w:w="108" w:type="dxa"/>
            </w:tcMar>
            <w:vAlign w:val="center"/>
          </w:tcPr>
          <w:p w14:paraId="184FFAD1"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F55D32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2A918377" w14:textId="77777777"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7025A7">
            <w:pPr>
              <w:jc w:val="both"/>
              <w:rPr>
                <w:rFonts w:cs="Arial"/>
                <w:sz w:val="20"/>
                <w:szCs w:val="20"/>
              </w:rPr>
            </w:pPr>
          </w:p>
          <w:p w14:paraId="150A0D0F"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4A411DB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14:paraId="3F1CF880"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5576213D"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2FE5F9B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4AA22DF" w14:textId="77777777" w:rsidR="00473EE4" w:rsidRPr="00DF0C08" w:rsidRDefault="00473EE4" w:rsidP="007025A7">
            <w:pPr>
              <w:snapToGrid w:val="0"/>
              <w:jc w:val="center"/>
              <w:rPr>
                <w:rFonts w:cs="Arial"/>
                <w:sz w:val="20"/>
                <w:szCs w:val="20"/>
              </w:rPr>
            </w:pPr>
          </w:p>
          <w:p w14:paraId="2E0897BC"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1AB1CF28"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264EC6D" w14:textId="77777777" w:rsidR="00473EE4" w:rsidRPr="00DF0C08" w:rsidRDefault="00473EE4" w:rsidP="007025A7">
            <w:pPr>
              <w:snapToGrid w:val="0"/>
              <w:jc w:val="center"/>
              <w:rPr>
                <w:rFonts w:cs="Arial"/>
                <w:sz w:val="20"/>
                <w:szCs w:val="20"/>
              </w:rPr>
            </w:pPr>
          </w:p>
        </w:tc>
      </w:tr>
      <w:tr w:rsidR="00473EE4" w:rsidRPr="00DF0C08" w14:paraId="7FF9BF06" w14:textId="77777777" w:rsidTr="00D90CD2">
        <w:trPr>
          <w:gridAfter w:val="1"/>
          <w:wAfter w:w="10" w:type="dxa"/>
          <w:trHeight w:val="558"/>
        </w:trPr>
        <w:tc>
          <w:tcPr>
            <w:tcW w:w="825" w:type="dxa"/>
            <w:shd w:val="clear" w:color="auto" w:fill="auto"/>
            <w:tcMar>
              <w:left w:w="108" w:type="dxa"/>
            </w:tcMar>
            <w:vAlign w:val="center"/>
          </w:tcPr>
          <w:p w14:paraId="6FD7C89E"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43848B7"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14:paraId="3E4A5CF0" w14:textId="77777777"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45DC2F77" w14:textId="77777777" w:rsidR="0086369A" w:rsidRPr="00DF0C08" w:rsidRDefault="00473EE4" w:rsidP="003F6D77">
            <w:pPr>
              <w:pStyle w:val="Akapitzlist"/>
              <w:numPr>
                <w:ilvl w:val="0"/>
                <w:numId w:val="170"/>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3F6D77">
            <w:pPr>
              <w:pStyle w:val="Akapitzlist"/>
              <w:numPr>
                <w:ilvl w:val="0"/>
                <w:numId w:val="170"/>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3F6D77">
            <w:pPr>
              <w:pStyle w:val="Akapitzlist"/>
              <w:numPr>
                <w:ilvl w:val="0"/>
                <w:numId w:val="170"/>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14:paraId="58892A4A" w14:textId="77777777"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14:paraId="21283BDE"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1F8D651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6C6BCB"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706FF9F3" w14:textId="77777777" w:rsidR="00473EE4" w:rsidRPr="00DF0C08" w:rsidRDefault="00473EE4" w:rsidP="007025A7">
            <w:pPr>
              <w:snapToGrid w:val="0"/>
              <w:jc w:val="center"/>
              <w:rPr>
                <w:rFonts w:cs="Arial"/>
                <w:sz w:val="20"/>
                <w:szCs w:val="20"/>
              </w:rPr>
            </w:pPr>
          </w:p>
          <w:p w14:paraId="12D4C9C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84CA8F0"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95684A7" w14:textId="77777777" w:rsidTr="00D90CD2">
        <w:trPr>
          <w:gridAfter w:val="1"/>
          <w:wAfter w:w="10" w:type="dxa"/>
          <w:trHeight w:val="699"/>
        </w:trPr>
        <w:tc>
          <w:tcPr>
            <w:tcW w:w="825" w:type="dxa"/>
            <w:shd w:val="clear" w:color="auto" w:fill="auto"/>
            <w:tcMar>
              <w:left w:w="108" w:type="dxa"/>
            </w:tcMar>
            <w:vAlign w:val="center"/>
          </w:tcPr>
          <w:p w14:paraId="2B224018"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C019662" w14:textId="77777777"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43F31A3F" w14:textId="77777777"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042CB43"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7D7CA426"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1B24BB4"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00F02A6" w14:textId="77777777" w:rsidR="00473EE4" w:rsidRPr="00DF0C08" w:rsidRDefault="00473EE4" w:rsidP="007025A7">
            <w:pPr>
              <w:snapToGrid w:val="0"/>
              <w:jc w:val="center"/>
              <w:rPr>
                <w:rFonts w:cs="Arial"/>
                <w:sz w:val="20"/>
                <w:szCs w:val="20"/>
              </w:rPr>
            </w:pPr>
          </w:p>
          <w:p w14:paraId="7AE54E00"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9EE62F1"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7827E08" w14:textId="77777777" w:rsidTr="00D90CD2">
        <w:trPr>
          <w:gridAfter w:val="1"/>
          <w:wAfter w:w="10" w:type="dxa"/>
          <w:trHeight w:val="699"/>
        </w:trPr>
        <w:tc>
          <w:tcPr>
            <w:tcW w:w="825" w:type="dxa"/>
            <w:shd w:val="clear" w:color="auto" w:fill="auto"/>
            <w:tcMar>
              <w:left w:w="108" w:type="dxa"/>
            </w:tcMar>
            <w:vAlign w:val="center"/>
          </w:tcPr>
          <w:p w14:paraId="672BD0FC"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6FD36FB" w14:textId="77777777" w:rsidR="00473EE4" w:rsidRPr="00DF0C08" w:rsidRDefault="00473EE4" w:rsidP="007025A7">
            <w:pPr>
              <w:snapToGrid w:val="0"/>
              <w:jc w:val="both"/>
            </w:pPr>
            <w:r w:rsidRPr="00DF0C08">
              <w:rPr>
                <w:rFonts w:eastAsia="Times New Roman" w:cs="Arial"/>
                <w:b/>
                <w:sz w:val="20"/>
                <w:szCs w:val="20"/>
              </w:rPr>
              <w:t xml:space="preserve">Efektywność kosztowa inwestycji </w:t>
            </w:r>
          </w:p>
          <w:p w14:paraId="0B32F01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3C31389C" w14:textId="77777777"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4755907D" w14:textId="77777777" w:rsidR="00473EE4" w:rsidRPr="00DF0C08" w:rsidRDefault="00473EE4" w:rsidP="007025A7">
            <w:pPr>
              <w:snapToGrid w:val="0"/>
              <w:contextualSpacing/>
              <w:jc w:val="both"/>
              <w:rPr>
                <w:rFonts w:eastAsia="Times New Roman" w:cs="Arial"/>
                <w:sz w:val="20"/>
                <w:szCs w:val="20"/>
              </w:rPr>
            </w:pPr>
          </w:p>
          <w:p w14:paraId="3894E0C1" w14:textId="77777777"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427F21AE" w14:textId="77777777" w:rsidR="00473EE4" w:rsidRPr="00DF0C08" w:rsidRDefault="00473EE4" w:rsidP="007025A7">
            <w:pPr>
              <w:snapToGrid w:val="0"/>
              <w:jc w:val="center"/>
            </w:pPr>
            <w:r w:rsidRPr="00DF0C08">
              <w:rPr>
                <w:rFonts w:cs="Arial"/>
                <w:sz w:val="20"/>
                <w:szCs w:val="20"/>
              </w:rPr>
              <w:t>Tak/Nie</w:t>
            </w:r>
          </w:p>
          <w:p w14:paraId="223BFAB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20CE9A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6DBDCE" w14:textId="77777777" w:rsidR="00473EE4" w:rsidRPr="00DF0C08" w:rsidRDefault="00473EE4" w:rsidP="007025A7">
            <w:pPr>
              <w:snapToGrid w:val="0"/>
              <w:jc w:val="center"/>
              <w:rPr>
                <w:rFonts w:cs="Arial"/>
                <w:sz w:val="20"/>
                <w:szCs w:val="20"/>
              </w:rPr>
            </w:pPr>
          </w:p>
          <w:p w14:paraId="311782F2"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6E0742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4D212F97" w14:textId="77777777" w:rsidTr="00D90CD2">
        <w:trPr>
          <w:gridAfter w:val="1"/>
          <w:wAfter w:w="10" w:type="dxa"/>
          <w:trHeight w:val="699"/>
        </w:trPr>
        <w:tc>
          <w:tcPr>
            <w:tcW w:w="825" w:type="dxa"/>
            <w:shd w:val="clear" w:color="auto" w:fill="auto"/>
            <w:tcMar>
              <w:left w:w="108" w:type="dxa"/>
            </w:tcMar>
            <w:vAlign w:val="center"/>
          </w:tcPr>
          <w:p w14:paraId="5429D00C"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31F3FB6" w14:textId="77777777" w:rsidR="00473EE4" w:rsidRPr="00DF0C08" w:rsidRDefault="00473EE4" w:rsidP="007025A7">
            <w:pPr>
              <w:snapToGrid w:val="0"/>
              <w:jc w:val="both"/>
            </w:pPr>
            <w:r w:rsidRPr="00DF0C08">
              <w:rPr>
                <w:rFonts w:eastAsia="Times New Roman" w:cs="Arial"/>
                <w:b/>
                <w:sz w:val="20"/>
                <w:szCs w:val="20"/>
              </w:rPr>
              <w:t xml:space="preserve">Poprawa jakości powietrza </w:t>
            </w:r>
          </w:p>
          <w:p w14:paraId="40DC23C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58554A08" w14:textId="77777777"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5B05EC59" w14:textId="77777777" w:rsidR="0086369A" w:rsidRPr="00DF0C08" w:rsidRDefault="00473EE4" w:rsidP="003F6D77">
            <w:pPr>
              <w:pStyle w:val="Akapitzlist"/>
              <w:numPr>
                <w:ilvl w:val="0"/>
                <w:numId w:val="356"/>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14:paraId="0D48EB33" w14:textId="77777777" w:rsidR="0086369A" w:rsidRPr="00DF0C08" w:rsidRDefault="00473EE4" w:rsidP="003F6D77">
            <w:pPr>
              <w:pStyle w:val="Akapitzlist"/>
              <w:numPr>
                <w:ilvl w:val="0"/>
                <w:numId w:val="356"/>
              </w:numPr>
              <w:snapToGrid w:val="0"/>
              <w:ind w:left="604"/>
              <w:jc w:val="both"/>
              <w:rPr>
                <w:rFonts w:eastAsiaTheme="minorEastAsia"/>
                <w:lang w:eastAsia="pl-PL"/>
              </w:rPr>
            </w:pPr>
            <w:r w:rsidRPr="001738CB">
              <w:rPr>
                <w:rFonts w:cs="Arial"/>
                <w:sz w:val="20"/>
                <w:szCs w:val="20"/>
              </w:rPr>
              <w:t>innych zanieczyszczeń.</w:t>
            </w:r>
          </w:p>
          <w:p w14:paraId="4173C756" w14:textId="77777777" w:rsidR="00473EE4" w:rsidRPr="00DF0C08" w:rsidRDefault="00473EE4" w:rsidP="007025A7">
            <w:pPr>
              <w:snapToGrid w:val="0"/>
              <w:jc w:val="both"/>
              <w:rPr>
                <w:rFonts w:cs="Arial"/>
                <w:sz w:val="20"/>
                <w:szCs w:val="20"/>
              </w:rPr>
            </w:pPr>
          </w:p>
          <w:p w14:paraId="11B316D8" w14:textId="77777777"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7025A7">
            <w:pPr>
              <w:snapToGrid w:val="0"/>
              <w:jc w:val="both"/>
              <w:rPr>
                <w:rFonts w:cs="Arial"/>
                <w:sz w:val="20"/>
                <w:szCs w:val="20"/>
              </w:rPr>
            </w:pPr>
          </w:p>
          <w:p w14:paraId="3537E2D3" w14:textId="77777777"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14:paraId="3C0583F5" w14:textId="77777777" w:rsidR="00473EE4" w:rsidRPr="00DF0C08" w:rsidRDefault="00473EE4" w:rsidP="007025A7">
            <w:pPr>
              <w:snapToGrid w:val="0"/>
              <w:jc w:val="center"/>
            </w:pPr>
            <w:r w:rsidRPr="00DF0C08">
              <w:rPr>
                <w:rFonts w:cs="Arial"/>
                <w:sz w:val="20"/>
                <w:szCs w:val="20"/>
              </w:rPr>
              <w:t>Tak/Nie</w:t>
            </w:r>
          </w:p>
          <w:p w14:paraId="3AA41689"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4015904"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2C0C0BA" w14:textId="77777777" w:rsidR="00473EE4" w:rsidRPr="00DF0C08" w:rsidRDefault="00473EE4" w:rsidP="007025A7">
            <w:pPr>
              <w:snapToGrid w:val="0"/>
              <w:jc w:val="center"/>
              <w:rPr>
                <w:rFonts w:cs="Arial"/>
                <w:sz w:val="20"/>
                <w:szCs w:val="20"/>
              </w:rPr>
            </w:pPr>
          </w:p>
          <w:p w14:paraId="37AE63FB"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383E67CF"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05122A0" w14:textId="77777777" w:rsidTr="00D90CD2">
        <w:trPr>
          <w:gridAfter w:val="1"/>
          <w:wAfter w:w="10" w:type="dxa"/>
          <w:trHeight w:val="411"/>
        </w:trPr>
        <w:tc>
          <w:tcPr>
            <w:tcW w:w="825" w:type="dxa"/>
            <w:shd w:val="clear" w:color="auto" w:fill="auto"/>
            <w:tcMar>
              <w:left w:w="108" w:type="dxa"/>
            </w:tcMar>
            <w:vAlign w:val="center"/>
          </w:tcPr>
          <w:p w14:paraId="0D2B80F6"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8FF0D52" w14:textId="77777777"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4BAEE638" w14:textId="77777777"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0FC2CD9C"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3F56964A"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3F6D77">
            <w:pPr>
              <w:pStyle w:val="Akapitzlist"/>
              <w:numPr>
                <w:ilvl w:val="0"/>
                <w:numId w:val="16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7025A7">
            <w:pPr>
              <w:pStyle w:val="Akapitzlist"/>
              <w:spacing w:before="240"/>
              <w:ind w:left="32"/>
              <w:jc w:val="both"/>
              <w:rPr>
                <w:rFonts w:cs="Arial"/>
                <w:b/>
                <w:sz w:val="20"/>
                <w:szCs w:val="20"/>
              </w:rPr>
            </w:pPr>
          </w:p>
          <w:p w14:paraId="1931579D" w14:textId="77777777"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14FAD5AA"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75E3940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6B1BB83"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5B735FA3" w14:textId="77777777" w:rsidR="00473EE4" w:rsidRPr="00DF0C08" w:rsidRDefault="00473EE4" w:rsidP="007025A7">
            <w:pPr>
              <w:snapToGrid w:val="0"/>
              <w:jc w:val="center"/>
              <w:rPr>
                <w:rFonts w:cs="Arial"/>
                <w:sz w:val="20"/>
                <w:szCs w:val="20"/>
              </w:rPr>
            </w:pPr>
          </w:p>
          <w:p w14:paraId="7428E24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F7CC2F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74BBCB69" w14:textId="77777777" w:rsidTr="00D90CD2">
        <w:trPr>
          <w:gridAfter w:val="1"/>
          <w:wAfter w:w="10" w:type="dxa"/>
          <w:trHeight w:val="952"/>
        </w:trPr>
        <w:tc>
          <w:tcPr>
            <w:tcW w:w="825" w:type="dxa"/>
            <w:shd w:val="clear" w:color="auto" w:fill="auto"/>
            <w:tcMar>
              <w:left w:w="108" w:type="dxa"/>
            </w:tcMar>
            <w:vAlign w:val="center"/>
          </w:tcPr>
          <w:p w14:paraId="53AA2F3D"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E30C34" w14:textId="77777777"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14:paraId="1B5806F4" w14:textId="77777777"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14:paraId="1B0F6CE0" w14:textId="77777777"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14:paraId="39D083A0" w14:textId="77777777" w:rsidR="0086369A" w:rsidRPr="00DF0C08" w:rsidRDefault="00473EE4" w:rsidP="003F6D77">
            <w:pPr>
              <w:pStyle w:val="Akapitzlist"/>
              <w:numPr>
                <w:ilvl w:val="0"/>
                <w:numId w:val="169"/>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14:paraId="0F565816" w14:textId="77777777" w:rsidR="0086369A" w:rsidRPr="00DF0C08" w:rsidRDefault="00473EE4" w:rsidP="003F6D77">
            <w:pPr>
              <w:pStyle w:val="Akapitzlist"/>
              <w:numPr>
                <w:ilvl w:val="0"/>
                <w:numId w:val="169"/>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7E7DF7FD" w14:textId="77777777" w:rsidR="00473EE4" w:rsidRPr="00DF0C08" w:rsidRDefault="00473EE4" w:rsidP="007025A7">
            <w:pPr>
              <w:snapToGrid w:val="0"/>
              <w:ind w:left="360"/>
              <w:jc w:val="both"/>
              <w:rPr>
                <w:rFonts w:cs="Arial"/>
                <w:sz w:val="20"/>
                <w:szCs w:val="20"/>
              </w:rPr>
            </w:pPr>
          </w:p>
          <w:p w14:paraId="419FA75C" w14:textId="77777777"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7025A7">
            <w:pPr>
              <w:snapToGrid w:val="0"/>
              <w:jc w:val="both"/>
              <w:rPr>
                <w:rFonts w:cs="Arial"/>
                <w:sz w:val="20"/>
                <w:szCs w:val="20"/>
              </w:rPr>
            </w:pPr>
          </w:p>
          <w:p w14:paraId="66F9E23B" w14:textId="77777777"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14:paraId="1B68ED25" w14:textId="77777777"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14:paraId="235E53A6" w14:textId="77777777"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14:paraId="794FF70D" w14:textId="77777777" w:rsidTr="00D90CD2">
        <w:trPr>
          <w:gridAfter w:val="1"/>
          <w:wAfter w:w="10" w:type="dxa"/>
          <w:trHeight w:val="952"/>
        </w:trPr>
        <w:tc>
          <w:tcPr>
            <w:tcW w:w="825" w:type="dxa"/>
            <w:shd w:val="clear" w:color="auto" w:fill="auto"/>
            <w:tcMar>
              <w:left w:w="108" w:type="dxa"/>
            </w:tcMar>
            <w:vAlign w:val="center"/>
          </w:tcPr>
          <w:p w14:paraId="63777F9E"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7A67AFA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76C9AE84" w14:textId="77777777"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7025A7">
            <w:pPr>
              <w:snapToGrid w:val="0"/>
              <w:contextualSpacing/>
              <w:jc w:val="both"/>
              <w:rPr>
                <w:rFonts w:eastAsia="Times New Roman" w:cs="Arial"/>
                <w:sz w:val="20"/>
                <w:szCs w:val="20"/>
              </w:rPr>
            </w:pPr>
          </w:p>
          <w:p w14:paraId="50F68535" w14:textId="77777777" w:rsidR="0086369A" w:rsidRPr="00DF0C08" w:rsidRDefault="00473EE4" w:rsidP="003F6D77">
            <w:pPr>
              <w:pStyle w:val="Akapitzlist"/>
              <w:numPr>
                <w:ilvl w:val="0"/>
                <w:numId w:val="160"/>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1C611BB9" w14:textId="77777777" w:rsidR="0086369A" w:rsidRPr="00DF0C08" w:rsidRDefault="00473EE4" w:rsidP="003F6D77">
            <w:pPr>
              <w:pStyle w:val="Akapitzlist"/>
              <w:numPr>
                <w:ilvl w:val="0"/>
                <w:numId w:val="160"/>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14:paraId="54713709" w14:textId="77777777" w:rsidR="00473EE4" w:rsidRPr="00DF0C08" w:rsidRDefault="00473EE4" w:rsidP="007025A7">
            <w:pPr>
              <w:snapToGrid w:val="0"/>
              <w:jc w:val="center"/>
              <w:rPr>
                <w:rFonts w:cs="Arial"/>
                <w:sz w:val="20"/>
                <w:szCs w:val="20"/>
              </w:rPr>
            </w:pPr>
            <w:r w:rsidRPr="00DF0C08">
              <w:rPr>
                <w:rFonts w:cs="Arial"/>
                <w:b/>
                <w:bCs/>
                <w:sz w:val="20"/>
                <w:szCs w:val="20"/>
              </w:rPr>
              <w:t>0 pkt - 1 pkt</w:t>
            </w:r>
          </w:p>
          <w:p w14:paraId="16594244"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42814C9" w14:textId="77777777" w:rsidTr="00D90CD2">
        <w:trPr>
          <w:gridAfter w:val="1"/>
          <w:wAfter w:w="10" w:type="dxa"/>
          <w:trHeight w:val="952"/>
        </w:trPr>
        <w:tc>
          <w:tcPr>
            <w:tcW w:w="825" w:type="dxa"/>
            <w:shd w:val="clear" w:color="auto" w:fill="auto"/>
            <w:tcMar>
              <w:left w:w="108" w:type="dxa"/>
            </w:tcMar>
            <w:vAlign w:val="center"/>
          </w:tcPr>
          <w:p w14:paraId="0BC5B173"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3548D7"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14:paraId="2938458F" w14:textId="77777777" w:rsidR="00473EE4" w:rsidRPr="00DF0C08" w:rsidRDefault="00473EE4" w:rsidP="004573C8">
            <w:pPr>
              <w:snapToGrid w:val="0"/>
              <w:contextualSpacing/>
              <w:jc w:val="both"/>
            </w:pPr>
            <w:r w:rsidRPr="00DF0C08">
              <w:rPr>
                <w:rFonts w:cs="Arial"/>
                <w:sz w:val="20"/>
                <w:szCs w:val="20"/>
              </w:rPr>
              <w:t xml:space="preserve">Jeśli inwestycja: </w:t>
            </w:r>
          </w:p>
          <w:p w14:paraId="6ED1568A" w14:textId="77777777" w:rsidR="0086369A" w:rsidRPr="00DF0C08" w:rsidRDefault="00473EE4" w:rsidP="003F6D77">
            <w:pPr>
              <w:pStyle w:val="Akapitzlist"/>
              <w:numPr>
                <w:ilvl w:val="0"/>
                <w:numId w:val="171"/>
              </w:numPr>
              <w:snapToGrid w:val="0"/>
              <w:spacing w:after="200"/>
              <w:ind w:left="459"/>
              <w:jc w:val="both"/>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3F6D77">
            <w:pPr>
              <w:pStyle w:val="Akapitzlist"/>
              <w:numPr>
                <w:ilvl w:val="0"/>
                <w:numId w:val="171"/>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3F6D77">
            <w:pPr>
              <w:pStyle w:val="Akapitzlist"/>
              <w:numPr>
                <w:ilvl w:val="0"/>
                <w:numId w:val="166"/>
              </w:numPr>
              <w:snapToGrid w:val="0"/>
              <w:jc w:val="both"/>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4573C8">
            <w:pPr>
              <w:pStyle w:val="Akapitzlist"/>
              <w:snapToGrid w:val="0"/>
              <w:jc w:val="both"/>
              <w:rPr>
                <w:rFonts w:cs="Arial"/>
                <w:sz w:val="20"/>
                <w:szCs w:val="20"/>
              </w:rPr>
            </w:pPr>
          </w:p>
          <w:p w14:paraId="5F6489F2" w14:textId="77777777"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77777777"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14:paraId="1D18EFA4" w14:textId="77777777" w:rsidR="00473EE4" w:rsidRPr="00DF0C08" w:rsidRDefault="00473EE4" w:rsidP="004573C8">
            <w:pPr>
              <w:snapToGrid w:val="0"/>
              <w:jc w:val="both"/>
              <w:rPr>
                <w:rFonts w:cs="Arial"/>
                <w:sz w:val="20"/>
                <w:szCs w:val="20"/>
              </w:rPr>
            </w:pPr>
          </w:p>
          <w:p w14:paraId="60AE2285" w14:textId="77777777" w:rsidR="00473EE4" w:rsidRPr="00DF0C08" w:rsidRDefault="00473EE4" w:rsidP="004573C8">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14:paraId="136F2E26" w14:textId="77777777"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14:paraId="2B4A1583"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15CC92EF" w14:textId="77777777" w:rsidTr="00D90CD2">
        <w:trPr>
          <w:gridAfter w:val="1"/>
          <w:wAfter w:w="10" w:type="dxa"/>
          <w:trHeight w:val="952"/>
        </w:trPr>
        <w:tc>
          <w:tcPr>
            <w:tcW w:w="825" w:type="dxa"/>
            <w:tcBorders>
              <w:top w:val="nil"/>
            </w:tcBorders>
            <w:shd w:val="clear" w:color="auto" w:fill="auto"/>
            <w:tcMar>
              <w:left w:w="108" w:type="dxa"/>
            </w:tcMar>
            <w:vAlign w:val="center"/>
          </w:tcPr>
          <w:p w14:paraId="20B246D4"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7253E464" w14:textId="77777777" w:rsidR="00473EE4" w:rsidRPr="00DF0C08" w:rsidRDefault="00473EE4" w:rsidP="007025A7">
            <w:pPr>
              <w:snapToGrid w:val="0"/>
            </w:pPr>
            <w:r w:rsidRPr="00DF0C08">
              <w:rPr>
                <w:rFonts w:eastAsia="Times New Roman" w:cs="Arial"/>
                <w:b/>
                <w:sz w:val="20"/>
                <w:szCs w:val="20"/>
              </w:rPr>
              <w:t>Poprawa dostępności</w:t>
            </w:r>
          </w:p>
          <w:p w14:paraId="176DC512" w14:textId="77777777"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14:paraId="692DF703" w14:textId="77777777"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14:paraId="236A2621"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sz w:val="20"/>
                <w:szCs w:val="20"/>
              </w:rPr>
              <w:t>0 punktów – jeśli projekt nie poprawia dostępności do ww. obszarów;</w:t>
            </w:r>
          </w:p>
          <w:p w14:paraId="3A457304"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14:paraId="155A2EAE" w14:textId="77777777" w:rsidR="0086369A" w:rsidRPr="00DF0C08" w:rsidRDefault="00473EE4" w:rsidP="003F6D77">
            <w:pPr>
              <w:pStyle w:val="Akapitzlist"/>
              <w:numPr>
                <w:ilvl w:val="0"/>
                <w:numId w:val="160"/>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14:paraId="3FBD94F7" w14:textId="77777777" w:rsidR="00473EE4" w:rsidRPr="00DF0C08" w:rsidRDefault="00473EE4" w:rsidP="007025A7">
            <w:pPr>
              <w:rPr>
                <w:rFonts w:cs="Arial"/>
                <w:sz w:val="20"/>
                <w:szCs w:val="20"/>
              </w:rPr>
            </w:pPr>
          </w:p>
          <w:p w14:paraId="670893B5" w14:textId="77777777" w:rsidR="00473EE4" w:rsidRPr="00DF0C08" w:rsidRDefault="00473EE4" w:rsidP="007025A7">
            <w:pPr>
              <w:snapToGrid w:val="0"/>
              <w:contextualSpacing/>
              <w:jc w:val="both"/>
            </w:pPr>
            <w:r w:rsidRPr="00DF0C08">
              <w:rPr>
                <w:rFonts w:cs="Arial"/>
                <w:sz w:val="20"/>
                <w:szCs w:val="20"/>
              </w:rPr>
              <w:t>Wyżej użyte pojęcia oznaczają:</w:t>
            </w:r>
          </w:p>
          <w:p w14:paraId="4F1767A3" w14:textId="77777777"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14:paraId="186651A2" w14:textId="77777777" w:rsidR="00473EE4" w:rsidRPr="00DF0C08" w:rsidRDefault="00473EE4" w:rsidP="007025A7">
            <w:pPr>
              <w:snapToGrid w:val="0"/>
              <w:jc w:val="center"/>
              <w:rPr>
                <w:b/>
                <w:bCs/>
              </w:rPr>
            </w:pPr>
            <w:r w:rsidRPr="00DF0C08">
              <w:rPr>
                <w:rFonts w:cs="Arial"/>
                <w:b/>
                <w:bCs/>
                <w:sz w:val="20"/>
                <w:szCs w:val="20"/>
              </w:rPr>
              <w:t>0 pkt – 4 pkt</w:t>
            </w:r>
          </w:p>
          <w:p w14:paraId="2856677B"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18FC41A5" w14:textId="77777777" w:rsidTr="00D90CD2">
        <w:trPr>
          <w:gridAfter w:val="1"/>
          <w:wAfter w:w="10" w:type="dxa"/>
          <w:trHeight w:val="952"/>
        </w:trPr>
        <w:tc>
          <w:tcPr>
            <w:tcW w:w="825" w:type="dxa"/>
            <w:shd w:val="clear" w:color="auto" w:fill="auto"/>
            <w:tcMar>
              <w:left w:w="108" w:type="dxa"/>
            </w:tcMar>
            <w:vAlign w:val="center"/>
          </w:tcPr>
          <w:p w14:paraId="642D859B"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16B80A6"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14:paraId="54332503" w14:textId="77777777" w:rsidR="00473EE4" w:rsidRPr="00DF0C08" w:rsidRDefault="00473EE4" w:rsidP="004573C8">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91FD395" w14:textId="77777777" w:rsidR="0086369A" w:rsidRPr="00DF0C08" w:rsidRDefault="00473EE4" w:rsidP="003F6D77">
            <w:pPr>
              <w:numPr>
                <w:ilvl w:val="0"/>
                <w:numId w:val="175"/>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14:paraId="6504DFC1" w14:textId="77777777" w:rsidR="0086369A" w:rsidRPr="00DF0C08" w:rsidRDefault="00473EE4" w:rsidP="003F6D77">
            <w:pPr>
              <w:numPr>
                <w:ilvl w:val="0"/>
                <w:numId w:val="175"/>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14:paraId="0708ED25" w14:textId="77777777" w:rsidR="00473EE4" w:rsidRPr="00DF0C08" w:rsidRDefault="00473EE4" w:rsidP="007025A7">
            <w:pPr>
              <w:snapToGrid w:val="0"/>
              <w:jc w:val="center"/>
              <w:rPr>
                <w:b/>
                <w:bCs/>
              </w:rPr>
            </w:pPr>
            <w:r w:rsidRPr="00DF0C08">
              <w:rPr>
                <w:rFonts w:cs="Arial"/>
                <w:b/>
                <w:bCs/>
                <w:sz w:val="20"/>
                <w:szCs w:val="20"/>
              </w:rPr>
              <w:t>0 pkt – 3 pkt</w:t>
            </w:r>
          </w:p>
          <w:p w14:paraId="7C7E6BD8"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48BE40E2" w14:textId="77777777" w:rsidTr="00D90CD2">
        <w:trPr>
          <w:gridAfter w:val="1"/>
          <w:wAfter w:w="10" w:type="dxa"/>
          <w:trHeight w:val="952"/>
        </w:trPr>
        <w:tc>
          <w:tcPr>
            <w:tcW w:w="825" w:type="dxa"/>
            <w:shd w:val="clear" w:color="auto" w:fill="auto"/>
            <w:tcMar>
              <w:left w:w="108" w:type="dxa"/>
            </w:tcMar>
            <w:vAlign w:val="center"/>
          </w:tcPr>
          <w:p w14:paraId="206F1A4E" w14:textId="77777777" w:rsidR="0086369A" w:rsidRPr="00DF0C08" w:rsidRDefault="0086369A" w:rsidP="003F6D77">
            <w:pPr>
              <w:numPr>
                <w:ilvl w:val="0"/>
                <w:numId w:val="16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14:paraId="6150E120"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14:paraId="76D96AB4" w14:textId="77777777"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0DDF72AE" w14:textId="77777777"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503F3748" w14:textId="77777777" w:rsidR="0086369A" w:rsidRPr="00DF0C08" w:rsidRDefault="00473EE4" w:rsidP="003F6D77">
            <w:pPr>
              <w:pStyle w:val="Akapitzlist"/>
              <w:numPr>
                <w:ilvl w:val="0"/>
                <w:numId w:val="168"/>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14:paraId="2438963B" w14:textId="77777777"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14:paraId="29E81D71"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72C9E8A" w14:textId="77777777" w:rsidTr="00D90CD2">
        <w:trPr>
          <w:gridAfter w:val="1"/>
          <w:wAfter w:w="10" w:type="dxa"/>
          <w:trHeight w:val="952"/>
        </w:trPr>
        <w:tc>
          <w:tcPr>
            <w:tcW w:w="825" w:type="dxa"/>
            <w:shd w:val="clear" w:color="auto" w:fill="auto"/>
            <w:tcMar>
              <w:left w:w="108" w:type="dxa"/>
            </w:tcMar>
            <w:vAlign w:val="center"/>
          </w:tcPr>
          <w:p w14:paraId="45CBE6DB" w14:textId="77777777" w:rsidR="0086369A" w:rsidRPr="00DF0C08" w:rsidRDefault="0086369A" w:rsidP="003F6D77">
            <w:pPr>
              <w:numPr>
                <w:ilvl w:val="0"/>
                <w:numId w:val="16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6447B6"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41FD707" w14:textId="77777777" w:rsidR="00473EE4" w:rsidRPr="00DF0C08" w:rsidRDefault="00473EE4" w:rsidP="007025A7">
            <w:pPr>
              <w:rPr>
                <w:rFonts w:cs="Arial"/>
                <w:sz w:val="20"/>
                <w:szCs w:val="20"/>
              </w:rPr>
            </w:pPr>
            <w:r w:rsidRPr="00DF0C08">
              <w:rPr>
                <w:rFonts w:cs="Arial"/>
                <w:sz w:val="20"/>
                <w:szCs w:val="20"/>
              </w:rPr>
              <w:t>Jeśli projekt zakłada realizację inwestycji:</w:t>
            </w:r>
          </w:p>
          <w:p w14:paraId="4488ED14" w14:textId="77777777" w:rsidR="0086369A" w:rsidRPr="00DF0C08" w:rsidRDefault="00473EE4" w:rsidP="003F6D77">
            <w:pPr>
              <w:pStyle w:val="Akapitzlist"/>
              <w:numPr>
                <w:ilvl w:val="0"/>
                <w:numId w:val="165"/>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14:paraId="53FBE152" w14:textId="77777777" w:rsidR="0086369A" w:rsidRPr="00DF0C08" w:rsidRDefault="00473EE4" w:rsidP="003F6D77">
            <w:pPr>
              <w:pStyle w:val="Akapitzlist"/>
              <w:numPr>
                <w:ilvl w:val="0"/>
                <w:numId w:val="165"/>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00FFE474" w14:textId="77777777" w:rsidR="00473EE4" w:rsidRPr="00DF0C08" w:rsidRDefault="00473EE4" w:rsidP="007025A7">
            <w:pPr>
              <w:snapToGrid w:val="0"/>
              <w:jc w:val="both"/>
              <w:rPr>
                <w:rFonts w:cs="Arial"/>
                <w:sz w:val="20"/>
                <w:szCs w:val="20"/>
              </w:rPr>
            </w:pPr>
          </w:p>
          <w:p w14:paraId="73EBEB90" w14:textId="77777777" w:rsidR="00473EE4" w:rsidRDefault="00473EE4" w:rsidP="007025A7">
            <w:pPr>
              <w:snapToGrid w:val="0"/>
              <w:jc w:val="both"/>
              <w:rPr>
                <w:rFonts w:cs="Arial"/>
                <w:sz w:val="20"/>
                <w:szCs w:val="20"/>
              </w:rPr>
            </w:pPr>
            <w:r w:rsidRPr="00DF0C08">
              <w:rPr>
                <w:rFonts w:cs="Arial"/>
                <w:sz w:val="20"/>
                <w:szCs w:val="20"/>
              </w:rPr>
              <w:t>Punkty nie sumują się.</w:t>
            </w:r>
          </w:p>
          <w:p w14:paraId="3CB8E0B6" w14:textId="77777777"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14:paraId="1B916CA1" w14:textId="77777777" w:rsidR="004573C8" w:rsidRPr="00DF0C08" w:rsidRDefault="004573C8" w:rsidP="007025A7">
            <w:pPr>
              <w:snapToGrid w:val="0"/>
              <w:jc w:val="both"/>
            </w:pPr>
          </w:p>
          <w:p w14:paraId="35010D0B" w14:textId="77777777"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77777777"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14:paraId="2C024F13" w14:textId="77777777" w:rsidR="004573C8" w:rsidRDefault="004573C8" w:rsidP="004573C8">
            <w:pPr>
              <w:snapToGrid w:val="0"/>
              <w:jc w:val="both"/>
              <w:rPr>
                <w:sz w:val="20"/>
                <w:szCs w:val="20"/>
              </w:rPr>
            </w:pPr>
          </w:p>
          <w:p w14:paraId="6FA04B84" w14:textId="77777777" w:rsidR="004573C8" w:rsidRDefault="004573C8" w:rsidP="004573C8">
            <w:pPr>
              <w:snapToGrid w:val="0"/>
              <w:jc w:val="both"/>
              <w:rPr>
                <w:sz w:val="20"/>
                <w:szCs w:val="20"/>
              </w:rPr>
            </w:pPr>
            <w:r>
              <w:rPr>
                <w:sz w:val="20"/>
                <w:szCs w:val="20"/>
              </w:rPr>
              <w:t>Lista gmin uzdrowiskowych – zgodnie z regulaminem konkursu</w:t>
            </w:r>
          </w:p>
          <w:p w14:paraId="737DE8F5" w14:textId="77777777" w:rsidR="004573C8" w:rsidRDefault="004573C8" w:rsidP="004573C8">
            <w:pPr>
              <w:snapToGrid w:val="0"/>
              <w:jc w:val="both"/>
              <w:rPr>
                <w:sz w:val="20"/>
                <w:szCs w:val="20"/>
              </w:rPr>
            </w:pPr>
          </w:p>
          <w:p w14:paraId="405EEF52" w14:textId="77777777" w:rsidR="004573C8" w:rsidRPr="00DF0C08" w:rsidRDefault="004573C8" w:rsidP="004573C8">
            <w:pPr>
              <w:snapToGrid w:val="0"/>
              <w:jc w:val="both"/>
            </w:pPr>
            <w:r w:rsidRPr="004573C8">
              <w:rPr>
                <w:sz w:val="20"/>
                <w:szCs w:val="20"/>
              </w:rPr>
              <w:t>Nie dotyczy ZIT WrOF</w:t>
            </w:r>
            <w:r>
              <w:rPr>
                <w:sz w:val="20"/>
                <w:szCs w:val="20"/>
              </w:rPr>
              <w:t xml:space="preserve"> w części dot. uzdrowisk</w:t>
            </w:r>
          </w:p>
        </w:tc>
        <w:tc>
          <w:tcPr>
            <w:tcW w:w="4119" w:type="dxa"/>
            <w:gridSpan w:val="2"/>
            <w:shd w:val="clear" w:color="auto" w:fill="auto"/>
            <w:tcMar>
              <w:left w:w="108" w:type="dxa"/>
            </w:tcMar>
            <w:vAlign w:val="center"/>
          </w:tcPr>
          <w:p w14:paraId="1510016C" w14:textId="77777777" w:rsidR="00473EE4" w:rsidRPr="00DF0C08" w:rsidRDefault="00473EE4" w:rsidP="007025A7">
            <w:pPr>
              <w:snapToGrid w:val="0"/>
              <w:jc w:val="center"/>
              <w:rPr>
                <w:rFonts w:cs="Arial"/>
                <w:sz w:val="20"/>
                <w:szCs w:val="20"/>
              </w:rPr>
            </w:pPr>
            <w:r w:rsidRPr="00DF0C08">
              <w:rPr>
                <w:rFonts w:cs="Arial"/>
                <w:b/>
                <w:bCs/>
                <w:sz w:val="20"/>
                <w:szCs w:val="20"/>
              </w:rPr>
              <w:t>0 pkt – 2 pkt</w:t>
            </w:r>
          </w:p>
          <w:p w14:paraId="22133D8A"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3AC5C8A" w14:textId="77777777" w:rsidTr="00D90CD2">
        <w:trPr>
          <w:gridAfter w:val="1"/>
          <w:wAfter w:w="10" w:type="dxa"/>
          <w:trHeight w:val="952"/>
        </w:trPr>
        <w:tc>
          <w:tcPr>
            <w:tcW w:w="10594" w:type="dxa"/>
            <w:gridSpan w:val="4"/>
            <w:shd w:val="clear" w:color="auto" w:fill="auto"/>
            <w:tcMar>
              <w:left w:w="108" w:type="dxa"/>
            </w:tcMar>
            <w:vAlign w:val="center"/>
          </w:tcPr>
          <w:p w14:paraId="65CAF1F1" w14:textId="77777777"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14:paraId="35B09447" w14:textId="77777777"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14:paraId="52352695" w14:textId="77777777"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pkt dla ZIT WrOF</w:t>
            </w:r>
          </w:p>
          <w:p w14:paraId="5C160435" w14:textId="77777777" w:rsidR="00473EE4" w:rsidRPr="00DF0C08" w:rsidRDefault="00473EE4" w:rsidP="007025A7">
            <w:pPr>
              <w:snapToGrid w:val="0"/>
              <w:jc w:val="center"/>
              <w:rPr>
                <w:rFonts w:cs="Arial"/>
                <w:b/>
                <w:sz w:val="20"/>
                <w:szCs w:val="20"/>
              </w:rPr>
            </w:pPr>
          </w:p>
        </w:tc>
      </w:tr>
    </w:tbl>
    <w:p w14:paraId="1666FA92" w14:textId="77777777" w:rsidR="00611B77" w:rsidRDefault="00611B77" w:rsidP="00AB1454">
      <w:pPr>
        <w:spacing w:line="240" w:lineRule="auto"/>
        <w:rPr>
          <w:b/>
          <w:i/>
          <w:sz w:val="20"/>
          <w:szCs w:val="20"/>
        </w:rPr>
      </w:pPr>
    </w:p>
    <w:p w14:paraId="07A75DC1" w14:textId="77777777" w:rsidR="00611B77" w:rsidRDefault="00611B77" w:rsidP="00AB1454">
      <w:pPr>
        <w:spacing w:line="240" w:lineRule="auto"/>
        <w:rPr>
          <w:b/>
          <w:i/>
          <w:sz w:val="20"/>
          <w:szCs w:val="20"/>
        </w:rPr>
      </w:pPr>
    </w:p>
    <w:p w14:paraId="3AC456C2" w14:textId="77777777" w:rsidR="00611B77" w:rsidRDefault="00611B77" w:rsidP="00AB1454">
      <w:pPr>
        <w:spacing w:line="240" w:lineRule="auto"/>
        <w:rPr>
          <w:b/>
          <w:i/>
          <w:sz w:val="20"/>
          <w:szCs w:val="20"/>
        </w:rPr>
      </w:pPr>
    </w:p>
    <w:p w14:paraId="1941194F" w14:textId="77777777" w:rsidR="00611B77" w:rsidRDefault="00611B77" w:rsidP="00AB1454">
      <w:pPr>
        <w:spacing w:line="240" w:lineRule="auto"/>
        <w:rPr>
          <w:b/>
          <w:i/>
          <w:sz w:val="20"/>
          <w:szCs w:val="20"/>
        </w:rPr>
      </w:pPr>
    </w:p>
    <w:p w14:paraId="7174B474" w14:textId="77777777" w:rsidR="00611B77" w:rsidRDefault="00611B77" w:rsidP="00AB1454">
      <w:pPr>
        <w:spacing w:line="240" w:lineRule="auto"/>
        <w:rPr>
          <w:b/>
          <w:i/>
          <w:sz w:val="20"/>
          <w:szCs w:val="20"/>
        </w:rPr>
      </w:pPr>
    </w:p>
    <w:p w14:paraId="253BAE4B" w14:textId="77777777"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14:paraId="7D9A394D" w14:textId="77777777"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09538CF" w14:textId="77777777"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17B11E2A" w14:textId="77777777"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14:paraId="00DEF73F" w14:textId="77777777"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14:paraId="02775282"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BFD207"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E91B7A"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D000DB"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BD8A82" w14:textId="77777777"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14:paraId="766CDD5D" w14:textId="77777777" w:rsidTr="00D90CD2">
        <w:trPr>
          <w:gridAfter w:val="1"/>
          <w:wAfter w:w="10" w:type="dxa"/>
          <w:trHeight w:val="952"/>
        </w:trPr>
        <w:tc>
          <w:tcPr>
            <w:tcW w:w="825" w:type="dxa"/>
            <w:shd w:val="clear" w:color="auto" w:fill="auto"/>
            <w:tcMar>
              <w:left w:w="108" w:type="dxa"/>
            </w:tcMar>
            <w:vAlign w:val="center"/>
          </w:tcPr>
          <w:p w14:paraId="36A4EEF5"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706FFA63" w14:textId="77777777"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2E592AA" w14:textId="77777777"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14:paraId="0C38506A"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67719F03"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0CEE3240"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290A73E7"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110D36AB" w14:textId="77777777" w:rsidR="0086369A" w:rsidRPr="00DF0C08" w:rsidRDefault="00AB1454" w:rsidP="003F6D77">
            <w:pPr>
              <w:pStyle w:val="Akapitzlist"/>
              <w:numPr>
                <w:ilvl w:val="0"/>
                <w:numId w:val="254"/>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42F6F81E" w14:textId="77777777"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14:paraId="722B2F7D" w14:textId="77777777" w:rsidR="00AB1454" w:rsidRPr="00DF0C08" w:rsidRDefault="00AB1454" w:rsidP="004573C8">
            <w:pPr>
              <w:snapToGrid w:val="0"/>
              <w:spacing w:before="240"/>
              <w:jc w:val="both"/>
              <w:rPr>
                <w:rFonts w:cs="Arial"/>
                <w:sz w:val="20"/>
                <w:szCs w:val="20"/>
              </w:rPr>
            </w:pPr>
          </w:p>
          <w:p w14:paraId="7DC9BD3A" w14:textId="77777777"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0D108764" w14:textId="77777777"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E26B45C" w14:textId="77777777" w:rsidR="00AB1454" w:rsidRPr="00DF0C08" w:rsidRDefault="00AB1454" w:rsidP="007025A7">
            <w:pPr>
              <w:snapToGrid w:val="0"/>
              <w:jc w:val="center"/>
            </w:pPr>
            <w:r w:rsidRPr="00DF0C08">
              <w:rPr>
                <w:rFonts w:cs="Arial"/>
                <w:sz w:val="20"/>
                <w:szCs w:val="20"/>
              </w:rPr>
              <w:t>Tak/Nie</w:t>
            </w:r>
          </w:p>
          <w:p w14:paraId="3DE20DA1"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431BC05"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306E030" w14:textId="77777777" w:rsidR="00AB1454" w:rsidRPr="00DF0C08" w:rsidRDefault="00AB1454" w:rsidP="007025A7">
            <w:pPr>
              <w:snapToGrid w:val="0"/>
              <w:jc w:val="center"/>
              <w:rPr>
                <w:rFonts w:cs="Arial"/>
                <w:sz w:val="20"/>
                <w:szCs w:val="20"/>
              </w:rPr>
            </w:pPr>
          </w:p>
          <w:p w14:paraId="59D35925"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1C0FB3C4"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21701915" w14:textId="77777777" w:rsidR="00AB1454" w:rsidRPr="00DF0C08" w:rsidRDefault="00AB1454" w:rsidP="007025A7">
            <w:pPr>
              <w:snapToGrid w:val="0"/>
              <w:jc w:val="center"/>
              <w:rPr>
                <w:rFonts w:cs="Arial"/>
                <w:sz w:val="20"/>
                <w:szCs w:val="20"/>
              </w:rPr>
            </w:pPr>
          </w:p>
          <w:p w14:paraId="647EFAEA" w14:textId="77777777" w:rsidR="00AB1454" w:rsidRPr="00DF0C08" w:rsidRDefault="00AB1454" w:rsidP="007025A7">
            <w:pPr>
              <w:snapToGrid w:val="0"/>
              <w:jc w:val="center"/>
              <w:rPr>
                <w:rFonts w:cs="Arial"/>
                <w:sz w:val="20"/>
                <w:szCs w:val="20"/>
              </w:rPr>
            </w:pPr>
          </w:p>
        </w:tc>
      </w:tr>
      <w:tr w:rsidR="00AB1454" w:rsidRPr="00DF0C08" w14:paraId="66FCA09C" w14:textId="77777777" w:rsidTr="00D90CD2">
        <w:trPr>
          <w:gridAfter w:val="1"/>
          <w:wAfter w:w="10" w:type="dxa"/>
          <w:trHeight w:val="952"/>
        </w:trPr>
        <w:tc>
          <w:tcPr>
            <w:tcW w:w="825" w:type="dxa"/>
            <w:shd w:val="clear" w:color="auto" w:fill="auto"/>
            <w:tcMar>
              <w:left w:w="108" w:type="dxa"/>
            </w:tcMar>
            <w:vAlign w:val="center"/>
          </w:tcPr>
          <w:p w14:paraId="49752A60"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EE78CCD"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04116BD8" w14:textId="77777777"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3F6D77">
            <w:pPr>
              <w:pStyle w:val="Akapitzlist"/>
              <w:numPr>
                <w:ilvl w:val="0"/>
                <w:numId w:val="172"/>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2E3E35EC"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23A76A57"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68A749A5"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74C12810" w14:textId="77777777" w:rsidR="00AB1454" w:rsidRPr="00DF0C08" w:rsidRDefault="00AB1454" w:rsidP="007025A7">
            <w:pPr>
              <w:snapToGrid w:val="0"/>
              <w:jc w:val="center"/>
              <w:rPr>
                <w:rFonts w:cs="Arial"/>
                <w:sz w:val="20"/>
                <w:szCs w:val="20"/>
              </w:rPr>
            </w:pPr>
          </w:p>
          <w:p w14:paraId="312AE7F2"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6110BC0"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19E036D0" w14:textId="77777777" w:rsidTr="00D90CD2">
        <w:trPr>
          <w:gridAfter w:val="1"/>
          <w:wAfter w:w="10" w:type="dxa"/>
          <w:trHeight w:val="952"/>
        </w:trPr>
        <w:tc>
          <w:tcPr>
            <w:tcW w:w="825" w:type="dxa"/>
            <w:shd w:val="clear" w:color="auto" w:fill="auto"/>
            <w:tcMar>
              <w:left w:w="108" w:type="dxa"/>
            </w:tcMar>
            <w:vAlign w:val="center"/>
          </w:tcPr>
          <w:p w14:paraId="04AA750A" w14:textId="77777777" w:rsidR="0086369A" w:rsidRPr="00DF0C08" w:rsidRDefault="0086369A" w:rsidP="003F6D77">
            <w:pPr>
              <w:numPr>
                <w:ilvl w:val="0"/>
                <w:numId w:val="17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1A58B77C"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5883C206" w14:textId="77777777"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3F6D77">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3F6D77">
            <w:pPr>
              <w:pStyle w:val="Akapitzlist"/>
              <w:numPr>
                <w:ilvl w:val="0"/>
                <w:numId w:val="173"/>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3F6D77">
            <w:pPr>
              <w:pStyle w:val="Akapitzlist"/>
              <w:numPr>
                <w:ilvl w:val="0"/>
                <w:numId w:val="173"/>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727E1D23" w14:textId="77777777"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B30A9A5"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44E9085E"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3AF2C781"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EDC7309" w14:textId="77777777" w:rsidR="00AB1454" w:rsidRPr="00DF0C08" w:rsidRDefault="00AB1454" w:rsidP="007025A7">
            <w:pPr>
              <w:snapToGrid w:val="0"/>
              <w:jc w:val="center"/>
              <w:rPr>
                <w:rFonts w:cs="Arial"/>
                <w:sz w:val="20"/>
                <w:szCs w:val="20"/>
              </w:rPr>
            </w:pPr>
          </w:p>
          <w:p w14:paraId="3A35EB93"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19B2EEF"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79645A11" w14:textId="77777777" w:rsidR="00AB1454" w:rsidRPr="00DF0C08" w:rsidRDefault="00AB1454" w:rsidP="007025A7">
            <w:pPr>
              <w:snapToGrid w:val="0"/>
              <w:jc w:val="center"/>
              <w:rPr>
                <w:rFonts w:cs="Arial"/>
                <w:sz w:val="20"/>
                <w:szCs w:val="20"/>
              </w:rPr>
            </w:pPr>
          </w:p>
        </w:tc>
      </w:tr>
      <w:tr w:rsidR="00AB1454" w:rsidRPr="00DF0C08" w14:paraId="4B26B993" w14:textId="77777777" w:rsidTr="00D90CD2">
        <w:trPr>
          <w:gridAfter w:val="1"/>
          <w:wAfter w:w="10" w:type="dxa"/>
          <w:trHeight w:val="558"/>
        </w:trPr>
        <w:tc>
          <w:tcPr>
            <w:tcW w:w="825" w:type="dxa"/>
            <w:shd w:val="clear" w:color="auto" w:fill="auto"/>
            <w:tcMar>
              <w:left w:w="108" w:type="dxa"/>
            </w:tcMar>
            <w:vAlign w:val="center"/>
          </w:tcPr>
          <w:p w14:paraId="49A38E1F"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2901CD2"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0DAE6ACD" w14:textId="77777777"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025A7">
            <w:pPr>
              <w:jc w:val="both"/>
              <w:rPr>
                <w:rFonts w:cs="Arial"/>
                <w:sz w:val="20"/>
                <w:szCs w:val="20"/>
              </w:rPr>
            </w:pPr>
          </w:p>
          <w:p w14:paraId="039C39F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F12614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14:paraId="3F2BF196"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13DFD1D3"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0C814653"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6739A3E" w14:textId="77777777" w:rsidR="00AB1454" w:rsidRPr="00DF0C08" w:rsidRDefault="00AB1454" w:rsidP="007025A7">
            <w:pPr>
              <w:snapToGrid w:val="0"/>
              <w:jc w:val="center"/>
              <w:rPr>
                <w:rFonts w:cs="Arial"/>
                <w:sz w:val="20"/>
                <w:szCs w:val="20"/>
              </w:rPr>
            </w:pPr>
          </w:p>
          <w:p w14:paraId="2BF1304A"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ED652B5"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5F2FE310" w14:textId="77777777" w:rsidR="00AB1454" w:rsidRPr="00DF0C08" w:rsidRDefault="00AB1454" w:rsidP="007025A7">
            <w:pPr>
              <w:snapToGrid w:val="0"/>
              <w:jc w:val="center"/>
              <w:rPr>
                <w:rFonts w:cs="Arial"/>
                <w:sz w:val="20"/>
                <w:szCs w:val="20"/>
              </w:rPr>
            </w:pPr>
          </w:p>
        </w:tc>
      </w:tr>
      <w:tr w:rsidR="00AB1454" w:rsidRPr="00DF0C08" w14:paraId="53446FCA" w14:textId="77777777" w:rsidTr="00D90CD2">
        <w:trPr>
          <w:gridAfter w:val="1"/>
          <w:wAfter w:w="10" w:type="dxa"/>
          <w:trHeight w:val="699"/>
        </w:trPr>
        <w:tc>
          <w:tcPr>
            <w:tcW w:w="825" w:type="dxa"/>
            <w:shd w:val="clear" w:color="auto" w:fill="auto"/>
            <w:tcMar>
              <w:left w:w="108" w:type="dxa"/>
            </w:tcMar>
            <w:vAlign w:val="center"/>
          </w:tcPr>
          <w:p w14:paraId="27AA114C"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6662BB" w14:textId="77777777"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6CE67CC4" w14:textId="77777777"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14D6D6D"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726BE31C"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FF49452"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54EADE09" w14:textId="77777777" w:rsidR="00AB1454" w:rsidRPr="00DF0C08" w:rsidRDefault="00AB1454" w:rsidP="007025A7">
            <w:pPr>
              <w:snapToGrid w:val="0"/>
              <w:jc w:val="center"/>
              <w:rPr>
                <w:rFonts w:cs="Arial"/>
                <w:sz w:val="20"/>
                <w:szCs w:val="20"/>
              </w:rPr>
            </w:pPr>
          </w:p>
          <w:p w14:paraId="5154EDB7"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2305547"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772D60D6" w14:textId="77777777" w:rsidTr="00D90CD2">
        <w:trPr>
          <w:gridAfter w:val="1"/>
          <w:wAfter w:w="10" w:type="dxa"/>
          <w:trHeight w:val="699"/>
        </w:trPr>
        <w:tc>
          <w:tcPr>
            <w:tcW w:w="825" w:type="dxa"/>
            <w:shd w:val="clear" w:color="auto" w:fill="auto"/>
            <w:tcMar>
              <w:left w:w="108" w:type="dxa"/>
            </w:tcMar>
            <w:vAlign w:val="center"/>
          </w:tcPr>
          <w:p w14:paraId="038180E9"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A3B2D09" w14:textId="77777777" w:rsidR="00AB1454" w:rsidRPr="00DF0C08" w:rsidRDefault="00AB1454" w:rsidP="007025A7">
            <w:pPr>
              <w:snapToGrid w:val="0"/>
              <w:jc w:val="both"/>
            </w:pPr>
            <w:r w:rsidRPr="00DF0C08">
              <w:rPr>
                <w:rFonts w:eastAsia="Times New Roman" w:cs="Arial"/>
                <w:b/>
                <w:sz w:val="20"/>
                <w:szCs w:val="20"/>
              </w:rPr>
              <w:t xml:space="preserve">Efektywność kosztowa inwestycji </w:t>
            </w:r>
          </w:p>
          <w:p w14:paraId="6B3B6332" w14:textId="77777777"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60596674" w14:textId="77777777"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60BC628E" w14:textId="77777777" w:rsidR="00AB1454" w:rsidRPr="00DF0C08" w:rsidRDefault="00AB1454" w:rsidP="007025A7">
            <w:pPr>
              <w:snapToGrid w:val="0"/>
              <w:contextualSpacing/>
              <w:jc w:val="both"/>
              <w:rPr>
                <w:rFonts w:eastAsia="Times New Roman" w:cs="Arial"/>
                <w:sz w:val="20"/>
                <w:szCs w:val="20"/>
              </w:rPr>
            </w:pPr>
          </w:p>
          <w:p w14:paraId="361DC970" w14:textId="77777777"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2FC59E16" w14:textId="77777777" w:rsidR="00AB1454" w:rsidRPr="00DF0C08" w:rsidRDefault="00AB1454" w:rsidP="007025A7">
            <w:pPr>
              <w:snapToGrid w:val="0"/>
              <w:jc w:val="center"/>
            </w:pPr>
            <w:r w:rsidRPr="00DF0C08">
              <w:rPr>
                <w:rFonts w:cs="Arial"/>
                <w:sz w:val="20"/>
                <w:szCs w:val="20"/>
              </w:rPr>
              <w:t>Tak/Nie</w:t>
            </w:r>
          </w:p>
          <w:p w14:paraId="4B4E8802" w14:textId="77777777" w:rsidR="00AB1454" w:rsidRPr="00DF0C08" w:rsidRDefault="00AB1454" w:rsidP="007025A7">
            <w:pPr>
              <w:snapToGrid w:val="0"/>
              <w:jc w:val="center"/>
            </w:pPr>
            <w:r w:rsidRPr="00DF0C08">
              <w:rPr>
                <w:rFonts w:cs="Arial"/>
                <w:sz w:val="20"/>
                <w:szCs w:val="20"/>
              </w:rPr>
              <w:t>Kryterium obligatoryjne</w:t>
            </w:r>
          </w:p>
          <w:p w14:paraId="1EC4A2A6"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78A07FAF" w14:textId="77777777" w:rsidR="00AB1454" w:rsidRPr="00DF0C08" w:rsidRDefault="00AB1454" w:rsidP="007025A7">
            <w:pPr>
              <w:snapToGrid w:val="0"/>
              <w:jc w:val="center"/>
              <w:rPr>
                <w:rFonts w:cs="Arial"/>
                <w:sz w:val="20"/>
                <w:szCs w:val="20"/>
              </w:rPr>
            </w:pPr>
          </w:p>
          <w:p w14:paraId="404F646B" w14:textId="77777777" w:rsidR="00AB1454" w:rsidRPr="00DF0C08" w:rsidRDefault="00AB1454" w:rsidP="007025A7">
            <w:pPr>
              <w:snapToGrid w:val="0"/>
              <w:jc w:val="center"/>
            </w:pPr>
            <w:r w:rsidRPr="00DF0C08">
              <w:rPr>
                <w:rFonts w:cs="Arial"/>
                <w:sz w:val="20"/>
                <w:szCs w:val="20"/>
              </w:rPr>
              <w:t>Niespełnienie kryterium oznacza</w:t>
            </w:r>
          </w:p>
          <w:p w14:paraId="40CC42D9" w14:textId="77777777"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14:paraId="127AA4F5" w14:textId="77777777" w:rsidTr="00D90CD2">
        <w:trPr>
          <w:gridAfter w:val="1"/>
          <w:wAfter w:w="10" w:type="dxa"/>
          <w:trHeight w:val="699"/>
        </w:trPr>
        <w:tc>
          <w:tcPr>
            <w:tcW w:w="825" w:type="dxa"/>
            <w:tcBorders>
              <w:top w:val="nil"/>
            </w:tcBorders>
            <w:shd w:val="clear" w:color="auto" w:fill="auto"/>
            <w:tcMar>
              <w:left w:w="108" w:type="dxa"/>
            </w:tcMar>
            <w:vAlign w:val="center"/>
          </w:tcPr>
          <w:p w14:paraId="22E8E210"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5B353E14" w14:textId="77777777" w:rsidR="00AB1454" w:rsidRPr="00DF0C08" w:rsidRDefault="00AB1454" w:rsidP="007025A7">
            <w:pPr>
              <w:snapToGrid w:val="0"/>
              <w:jc w:val="both"/>
            </w:pPr>
            <w:r w:rsidRPr="00DF0C08">
              <w:rPr>
                <w:rFonts w:eastAsia="Times New Roman" w:cs="Arial"/>
                <w:b/>
                <w:sz w:val="20"/>
                <w:szCs w:val="20"/>
              </w:rPr>
              <w:t xml:space="preserve">Poprawa jakości powietrza </w:t>
            </w:r>
          </w:p>
          <w:p w14:paraId="249B5CEF" w14:textId="77777777"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14:paraId="7749043A" w14:textId="77777777"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4734293E" w14:textId="77777777" w:rsidR="0086369A" w:rsidRPr="00DF0C08" w:rsidRDefault="00AB1454" w:rsidP="003F6D77">
            <w:pPr>
              <w:pStyle w:val="Akapitzlist"/>
              <w:numPr>
                <w:ilvl w:val="0"/>
                <w:numId w:val="178"/>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Metodologii szacowania wartości docelowych dlawskaźników wybranych do realizacji w RPO WD 2014 - 2020</w:t>
            </w:r>
            <w:r w:rsidRPr="00DF0C08">
              <w:rPr>
                <w:rFonts w:cs="Arial"/>
                <w:sz w:val="20"/>
                <w:szCs w:val="20"/>
              </w:rPr>
              <w:t>);</w:t>
            </w:r>
          </w:p>
          <w:p w14:paraId="371F1940" w14:textId="77777777" w:rsidR="0086369A" w:rsidRPr="00DF0C08" w:rsidRDefault="00AB1454" w:rsidP="003F6D77">
            <w:pPr>
              <w:pStyle w:val="Akapitzlist"/>
              <w:numPr>
                <w:ilvl w:val="0"/>
                <w:numId w:val="178"/>
              </w:numPr>
              <w:snapToGrid w:val="0"/>
              <w:spacing w:after="200"/>
              <w:jc w:val="both"/>
              <w:rPr>
                <w:rFonts w:eastAsiaTheme="minorEastAsia"/>
                <w:lang w:eastAsia="pl-PL"/>
              </w:rPr>
            </w:pPr>
            <w:r w:rsidRPr="00DF0C08">
              <w:rPr>
                <w:rFonts w:cs="Arial"/>
                <w:sz w:val="20"/>
                <w:szCs w:val="20"/>
              </w:rPr>
              <w:t>innych zanieczyszczeń.</w:t>
            </w:r>
          </w:p>
          <w:p w14:paraId="3F186B0A" w14:textId="77777777" w:rsidR="00AB1454" w:rsidRPr="00DF0C08" w:rsidRDefault="00AB1454" w:rsidP="00B235BF">
            <w:pPr>
              <w:snapToGrid w:val="0"/>
              <w:jc w:val="both"/>
              <w:rPr>
                <w:rFonts w:cs="Arial"/>
                <w:sz w:val="20"/>
                <w:szCs w:val="20"/>
              </w:rPr>
            </w:pPr>
          </w:p>
          <w:p w14:paraId="26CF40B7" w14:textId="77777777"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B235BF">
            <w:pPr>
              <w:snapToGrid w:val="0"/>
              <w:jc w:val="both"/>
              <w:rPr>
                <w:rFonts w:cs="Arial"/>
                <w:sz w:val="20"/>
                <w:szCs w:val="20"/>
              </w:rPr>
            </w:pPr>
          </w:p>
          <w:p w14:paraId="2CC1B8DA" w14:textId="77777777" w:rsidR="00AB1454" w:rsidRPr="00DF0C08" w:rsidRDefault="00AB1454" w:rsidP="00B235BF">
            <w:pPr>
              <w:snapToGrid w:val="0"/>
              <w:jc w:val="both"/>
            </w:pPr>
            <w:bookmarkStart w:id="12" w:name="_GoBack2"/>
            <w:bookmarkEnd w:id="12"/>
            <w:r w:rsidRPr="00DF0C08">
              <w:rPr>
                <w:rFonts w:cs="Arial"/>
                <w:sz w:val="20"/>
                <w:szCs w:val="20"/>
              </w:rPr>
              <w:t>Należy spełnić co najmniej 1 z powyższych warunków.</w:t>
            </w:r>
          </w:p>
          <w:p w14:paraId="1EDD5458" w14:textId="77777777"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14:paraId="2BF982F2" w14:textId="77777777" w:rsidR="00AB1454" w:rsidRPr="00DF0C08" w:rsidRDefault="00AB1454" w:rsidP="007025A7">
            <w:pPr>
              <w:snapToGrid w:val="0"/>
              <w:jc w:val="center"/>
            </w:pPr>
            <w:r w:rsidRPr="00DF0C08">
              <w:rPr>
                <w:rFonts w:cs="Arial"/>
                <w:sz w:val="20"/>
                <w:szCs w:val="20"/>
              </w:rPr>
              <w:t>Tak/Nie</w:t>
            </w:r>
          </w:p>
          <w:p w14:paraId="1E2142A0" w14:textId="77777777" w:rsidR="00AB1454" w:rsidRPr="00DF0C08" w:rsidRDefault="00AB1454" w:rsidP="007025A7">
            <w:pPr>
              <w:snapToGrid w:val="0"/>
              <w:jc w:val="center"/>
            </w:pPr>
            <w:r w:rsidRPr="00DF0C08">
              <w:rPr>
                <w:rFonts w:cs="Arial"/>
                <w:sz w:val="20"/>
                <w:szCs w:val="20"/>
              </w:rPr>
              <w:t>Kryterium obligatoryjne</w:t>
            </w:r>
          </w:p>
          <w:p w14:paraId="7D05BD40"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603A4B3E" w14:textId="77777777" w:rsidR="00AB1454" w:rsidRPr="00DF0C08" w:rsidRDefault="00AB1454" w:rsidP="007025A7">
            <w:pPr>
              <w:snapToGrid w:val="0"/>
              <w:jc w:val="center"/>
              <w:rPr>
                <w:rFonts w:cs="Arial"/>
                <w:sz w:val="20"/>
                <w:szCs w:val="20"/>
              </w:rPr>
            </w:pPr>
          </w:p>
          <w:p w14:paraId="37656144" w14:textId="77777777" w:rsidR="00AB1454" w:rsidRPr="00DF0C08" w:rsidRDefault="00AB1454" w:rsidP="007025A7">
            <w:pPr>
              <w:snapToGrid w:val="0"/>
              <w:jc w:val="center"/>
            </w:pPr>
            <w:r w:rsidRPr="00DF0C08">
              <w:rPr>
                <w:rFonts w:cs="Arial"/>
                <w:sz w:val="20"/>
                <w:szCs w:val="20"/>
              </w:rPr>
              <w:t>Niespełnienie kryterium oznacza</w:t>
            </w:r>
          </w:p>
          <w:p w14:paraId="47513C14" w14:textId="77777777" w:rsidR="00AB1454" w:rsidRPr="00DF0C08" w:rsidRDefault="00AB1454" w:rsidP="007025A7">
            <w:pPr>
              <w:snapToGrid w:val="0"/>
              <w:jc w:val="center"/>
            </w:pPr>
            <w:r w:rsidRPr="00DF0C08">
              <w:rPr>
                <w:rFonts w:cs="Arial"/>
                <w:sz w:val="20"/>
                <w:szCs w:val="20"/>
              </w:rPr>
              <w:t>odrzucenie wniosku</w:t>
            </w:r>
          </w:p>
        </w:tc>
      </w:tr>
      <w:tr w:rsidR="00AB1454" w:rsidRPr="00DF0C08" w14:paraId="6E230A3C" w14:textId="77777777" w:rsidTr="00D90CD2">
        <w:trPr>
          <w:gridAfter w:val="1"/>
          <w:wAfter w:w="10" w:type="dxa"/>
          <w:trHeight w:val="411"/>
        </w:trPr>
        <w:tc>
          <w:tcPr>
            <w:tcW w:w="825" w:type="dxa"/>
            <w:shd w:val="clear" w:color="auto" w:fill="auto"/>
            <w:tcMar>
              <w:left w:w="108" w:type="dxa"/>
            </w:tcMar>
            <w:vAlign w:val="center"/>
          </w:tcPr>
          <w:p w14:paraId="06170EBE"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D9D4A4B" w14:textId="77777777"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5637ECB9" w14:textId="77777777"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3A814801"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3F6D77">
            <w:pPr>
              <w:pStyle w:val="Akapitzlist"/>
              <w:numPr>
                <w:ilvl w:val="0"/>
                <w:numId w:val="174"/>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025A7">
            <w:pPr>
              <w:pStyle w:val="Akapitzlist"/>
              <w:spacing w:before="240"/>
              <w:ind w:left="32"/>
              <w:jc w:val="both"/>
              <w:rPr>
                <w:rFonts w:cs="Arial"/>
                <w:b/>
                <w:sz w:val="20"/>
                <w:szCs w:val="20"/>
              </w:rPr>
            </w:pPr>
          </w:p>
          <w:p w14:paraId="2DC021A7" w14:textId="77777777"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3ED7D12E"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7880A42B"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7A26EEAB"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429F0970" w14:textId="77777777" w:rsidR="00AB1454" w:rsidRPr="00DF0C08" w:rsidRDefault="00AB1454" w:rsidP="007025A7">
            <w:pPr>
              <w:snapToGrid w:val="0"/>
              <w:jc w:val="center"/>
              <w:rPr>
                <w:rFonts w:cs="Arial"/>
                <w:sz w:val="20"/>
                <w:szCs w:val="20"/>
              </w:rPr>
            </w:pPr>
          </w:p>
          <w:p w14:paraId="6A39D624"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7D915B8"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5103E3B7" w14:textId="77777777" w:rsidTr="00D90CD2">
        <w:trPr>
          <w:gridAfter w:val="1"/>
          <w:wAfter w:w="10" w:type="dxa"/>
          <w:trHeight w:val="952"/>
        </w:trPr>
        <w:tc>
          <w:tcPr>
            <w:tcW w:w="825" w:type="dxa"/>
            <w:shd w:val="clear" w:color="auto" w:fill="auto"/>
            <w:tcMar>
              <w:left w:w="108" w:type="dxa"/>
            </w:tcMar>
            <w:vAlign w:val="center"/>
          </w:tcPr>
          <w:p w14:paraId="514C8A32"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05E774F"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4313CEB1" w14:textId="77777777"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14:paraId="69ED3098" w14:textId="77777777" w:rsidR="0086369A" w:rsidRPr="00DF0C08" w:rsidRDefault="00AB1454" w:rsidP="003F6D77">
            <w:pPr>
              <w:pStyle w:val="Akapitzlist"/>
              <w:numPr>
                <w:ilvl w:val="0"/>
                <w:numId w:val="176"/>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3F6D77">
            <w:pPr>
              <w:pStyle w:val="Akapitzlist"/>
              <w:numPr>
                <w:ilvl w:val="0"/>
                <w:numId w:val="176"/>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14:paraId="5CB5EE66" w14:textId="77777777" w:rsidR="00AB1454" w:rsidRPr="00DF0C08" w:rsidRDefault="00AB1454" w:rsidP="007025A7">
            <w:pPr>
              <w:snapToGrid w:val="0"/>
              <w:jc w:val="center"/>
              <w:rPr>
                <w:rFonts w:cs="Arial"/>
                <w:sz w:val="20"/>
                <w:szCs w:val="20"/>
              </w:rPr>
            </w:pPr>
            <w:r w:rsidRPr="00DF0C08">
              <w:rPr>
                <w:rFonts w:cs="Arial"/>
                <w:b/>
                <w:bCs/>
                <w:sz w:val="20"/>
                <w:szCs w:val="20"/>
              </w:rPr>
              <w:t>0 pkt - 1 pkt</w:t>
            </w:r>
          </w:p>
          <w:p w14:paraId="4A87A64E"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1491D9A1" w14:textId="77777777" w:rsidTr="00D90CD2">
        <w:trPr>
          <w:gridAfter w:val="1"/>
          <w:wAfter w:w="10" w:type="dxa"/>
          <w:trHeight w:val="952"/>
        </w:trPr>
        <w:tc>
          <w:tcPr>
            <w:tcW w:w="825" w:type="dxa"/>
            <w:shd w:val="clear" w:color="auto" w:fill="auto"/>
            <w:tcMar>
              <w:left w:w="108" w:type="dxa"/>
            </w:tcMar>
            <w:vAlign w:val="center"/>
          </w:tcPr>
          <w:p w14:paraId="1D43B41B"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961345E"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122DBB5" w14:textId="77777777" w:rsidR="00AB1454" w:rsidRPr="00DF0C08" w:rsidRDefault="00AB1454" w:rsidP="007025A7">
            <w:pPr>
              <w:rPr>
                <w:rFonts w:cs="Arial"/>
                <w:sz w:val="20"/>
                <w:szCs w:val="20"/>
              </w:rPr>
            </w:pPr>
            <w:r w:rsidRPr="00DF0C08">
              <w:rPr>
                <w:rFonts w:cs="Arial"/>
                <w:sz w:val="20"/>
                <w:szCs w:val="20"/>
              </w:rPr>
              <w:t>Jeśli projekt zakłada realizację inwestycji:</w:t>
            </w:r>
          </w:p>
          <w:p w14:paraId="21537543" w14:textId="77777777" w:rsidR="0086369A" w:rsidRPr="00DF0C08" w:rsidRDefault="00AB1454" w:rsidP="003F6D77">
            <w:pPr>
              <w:pStyle w:val="Akapitzlist"/>
              <w:numPr>
                <w:ilvl w:val="0"/>
                <w:numId w:val="175"/>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14:paraId="19C66242" w14:textId="77777777" w:rsidR="0086369A" w:rsidRPr="00DF0C08" w:rsidRDefault="00AB1454" w:rsidP="003F6D77">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6AB44C6D" w14:textId="77777777" w:rsidR="00AB1454" w:rsidRPr="00DF0C08" w:rsidRDefault="00AB1454" w:rsidP="007025A7">
            <w:pPr>
              <w:snapToGrid w:val="0"/>
              <w:jc w:val="both"/>
              <w:rPr>
                <w:rFonts w:cs="Arial"/>
                <w:sz w:val="20"/>
                <w:szCs w:val="20"/>
              </w:rPr>
            </w:pPr>
          </w:p>
          <w:p w14:paraId="21E4D242" w14:textId="77777777" w:rsidR="00AB1454" w:rsidRDefault="00AB1454" w:rsidP="007025A7">
            <w:pPr>
              <w:snapToGrid w:val="0"/>
              <w:jc w:val="both"/>
              <w:rPr>
                <w:rFonts w:cs="Arial"/>
                <w:sz w:val="20"/>
                <w:szCs w:val="20"/>
              </w:rPr>
            </w:pPr>
            <w:r w:rsidRPr="00DF0C08">
              <w:rPr>
                <w:rFonts w:cs="Arial"/>
                <w:sz w:val="20"/>
                <w:szCs w:val="20"/>
              </w:rPr>
              <w:t>Punkty nie sumują się.</w:t>
            </w:r>
          </w:p>
          <w:p w14:paraId="6262ED97" w14:textId="77777777"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025A7">
            <w:pPr>
              <w:snapToGrid w:val="0"/>
              <w:jc w:val="both"/>
            </w:pPr>
          </w:p>
          <w:p w14:paraId="5805373D" w14:textId="77777777"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1738CB">
            <w:pPr>
              <w:snapToGrid w:val="0"/>
              <w:jc w:val="both"/>
              <w:rPr>
                <w:sz w:val="20"/>
                <w:szCs w:val="20"/>
              </w:rPr>
            </w:pPr>
          </w:p>
          <w:p w14:paraId="1206343E" w14:textId="77777777"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14:paraId="130EE599" w14:textId="77777777" w:rsidR="00AB1454" w:rsidRPr="00DF0C08" w:rsidRDefault="00AB1454" w:rsidP="007025A7">
            <w:pPr>
              <w:snapToGrid w:val="0"/>
              <w:jc w:val="center"/>
              <w:rPr>
                <w:rFonts w:cs="Arial"/>
                <w:sz w:val="20"/>
                <w:szCs w:val="20"/>
              </w:rPr>
            </w:pPr>
            <w:r w:rsidRPr="00DF0C08">
              <w:rPr>
                <w:rFonts w:cs="Arial"/>
                <w:b/>
                <w:bCs/>
                <w:sz w:val="20"/>
                <w:szCs w:val="20"/>
              </w:rPr>
              <w:t>0 pkt – 2 pkt</w:t>
            </w:r>
          </w:p>
          <w:p w14:paraId="3D8AE577"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46CBED50" w14:textId="77777777" w:rsidTr="00D90CD2">
        <w:trPr>
          <w:gridAfter w:val="1"/>
          <w:wAfter w:w="10" w:type="dxa"/>
          <w:trHeight w:val="952"/>
        </w:trPr>
        <w:tc>
          <w:tcPr>
            <w:tcW w:w="825" w:type="dxa"/>
            <w:shd w:val="clear" w:color="auto" w:fill="auto"/>
            <w:tcMar>
              <w:left w:w="108" w:type="dxa"/>
            </w:tcMar>
            <w:vAlign w:val="center"/>
          </w:tcPr>
          <w:p w14:paraId="3A56AF55" w14:textId="77777777" w:rsidR="0086369A" w:rsidRPr="00DF0C08" w:rsidRDefault="0086369A" w:rsidP="003F6D77">
            <w:pPr>
              <w:numPr>
                <w:ilvl w:val="0"/>
                <w:numId w:val="170"/>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A913269" w14:textId="77777777"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14:paraId="1F47BA84" w14:textId="77777777"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14:paraId="1DCB21A9" w14:textId="77777777"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025A7">
            <w:pPr>
              <w:jc w:val="both"/>
              <w:rPr>
                <w:rFonts w:cs="Arial"/>
                <w:sz w:val="20"/>
                <w:szCs w:val="20"/>
              </w:rPr>
            </w:pPr>
          </w:p>
          <w:p w14:paraId="1C81FCB9" w14:textId="77777777"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poniżej 5 punktów procentowych - 0 pkt;</w:t>
            </w:r>
          </w:p>
          <w:p w14:paraId="57E4AD21"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3F6D77">
            <w:pPr>
              <w:pStyle w:val="Akapitzlist"/>
              <w:numPr>
                <w:ilvl w:val="1"/>
                <w:numId w:val="361"/>
              </w:numPr>
              <w:ind w:left="605" w:hanging="471"/>
              <w:jc w:val="both"/>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025A7">
            <w:pPr>
              <w:jc w:val="both"/>
              <w:rPr>
                <w:rFonts w:cs="Arial"/>
                <w:sz w:val="20"/>
                <w:szCs w:val="20"/>
              </w:rPr>
            </w:pPr>
          </w:p>
          <w:p w14:paraId="2D4E43E4" w14:textId="77777777"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025A7">
            <w:pPr>
              <w:jc w:val="both"/>
              <w:rPr>
                <w:rFonts w:cs="Arial"/>
                <w:sz w:val="20"/>
                <w:szCs w:val="20"/>
              </w:rPr>
            </w:pPr>
          </w:p>
          <w:p w14:paraId="4B2A12E6" w14:textId="77777777"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14:paraId="2823DC72" w14:textId="77777777" w:rsidR="00AB1454" w:rsidRPr="00DF0C08" w:rsidRDefault="00AB1454" w:rsidP="007025A7">
            <w:pPr>
              <w:snapToGrid w:val="0"/>
              <w:jc w:val="center"/>
              <w:rPr>
                <w:rFonts w:cs="Arial"/>
                <w:b/>
                <w:bCs/>
                <w:sz w:val="20"/>
                <w:szCs w:val="20"/>
              </w:rPr>
            </w:pPr>
            <w:r w:rsidRPr="00DF0C08">
              <w:rPr>
                <w:rFonts w:cs="Arial"/>
                <w:b/>
                <w:bCs/>
                <w:sz w:val="20"/>
                <w:szCs w:val="20"/>
              </w:rPr>
              <w:t>0-3 pkt</w:t>
            </w:r>
          </w:p>
          <w:p w14:paraId="02CCC18F" w14:textId="77777777" w:rsidR="00AB1454" w:rsidRPr="00DF0C08" w:rsidRDefault="00AB1454" w:rsidP="007025A7">
            <w:pPr>
              <w:snapToGrid w:val="0"/>
              <w:jc w:val="center"/>
              <w:rPr>
                <w:rFonts w:cs="Arial"/>
                <w:b/>
                <w:bCs/>
                <w:sz w:val="20"/>
                <w:szCs w:val="20"/>
              </w:rPr>
            </w:pPr>
          </w:p>
          <w:p w14:paraId="042A2AA6" w14:textId="77777777"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14:paraId="60B2CF6A" w14:textId="77777777"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14:paraId="64B81565" w14:textId="77777777" w:rsidTr="00D90CD2">
        <w:trPr>
          <w:gridAfter w:val="1"/>
          <w:wAfter w:w="10" w:type="dxa"/>
          <w:trHeight w:val="952"/>
        </w:trPr>
        <w:tc>
          <w:tcPr>
            <w:tcW w:w="10594" w:type="dxa"/>
            <w:gridSpan w:val="4"/>
            <w:shd w:val="clear" w:color="auto" w:fill="auto"/>
            <w:tcMar>
              <w:left w:w="108" w:type="dxa"/>
            </w:tcMar>
            <w:vAlign w:val="center"/>
          </w:tcPr>
          <w:p w14:paraId="185C027D" w14:textId="77777777"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14:paraId="1CD82285" w14:textId="77777777" w:rsidR="00AB1454" w:rsidRPr="00DF0C08" w:rsidRDefault="00AB1454" w:rsidP="007025A7">
            <w:pPr>
              <w:snapToGrid w:val="0"/>
              <w:jc w:val="center"/>
              <w:rPr>
                <w:rFonts w:cs="Arial"/>
                <w:b/>
                <w:sz w:val="20"/>
                <w:szCs w:val="20"/>
              </w:rPr>
            </w:pPr>
            <w:r w:rsidRPr="00DF0C08">
              <w:rPr>
                <w:rFonts w:cs="Arial"/>
                <w:b/>
                <w:sz w:val="20"/>
                <w:szCs w:val="20"/>
              </w:rPr>
              <w:t>6 pkt.</w:t>
            </w:r>
          </w:p>
          <w:p w14:paraId="2AB10922" w14:textId="77777777" w:rsidR="00AB1454" w:rsidRPr="00DF0C08" w:rsidRDefault="00AB1454" w:rsidP="007025A7">
            <w:pPr>
              <w:snapToGrid w:val="0"/>
              <w:jc w:val="center"/>
              <w:rPr>
                <w:rFonts w:cs="Arial"/>
                <w:b/>
                <w:sz w:val="20"/>
                <w:szCs w:val="20"/>
              </w:rPr>
            </w:pPr>
          </w:p>
        </w:tc>
      </w:tr>
    </w:tbl>
    <w:p w14:paraId="0519BECD" w14:textId="77777777" w:rsidR="00417D3D" w:rsidRPr="00DF0C08" w:rsidRDefault="00417D3D" w:rsidP="00417D3D">
      <w:pPr>
        <w:spacing w:line="240" w:lineRule="auto"/>
        <w:rPr>
          <w:i/>
        </w:rPr>
      </w:pPr>
    </w:p>
    <w:p w14:paraId="47B982A8" w14:textId="77777777" w:rsidR="00417D3D" w:rsidRPr="00DF0C08" w:rsidRDefault="00417D3D" w:rsidP="00417D3D">
      <w:pPr>
        <w:spacing w:line="240" w:lineRule="auto"/>
        <w:rPr>
          <w:i/>
        </w:rPr>
      </w:pPr>
      <w:r w:rsidRPr="00DF0C08">
        <w:rPr>
          <w:i/>
        </w:rPr>
        <w:t>Działanie 3.4 Wdrażanie strategii niskoemisyjnych (OSI)</w:t>
      </w:r>
    </w:p>
    <w:p w14:paraId="32D64C1C" w14:textId="77777777"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14:paraId="6232A948" w14:textId="77777777"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14:paraId="3D782531" w14:textId="77777777"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14:paraId="4C952A90" w14:textId="77777777"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14:paraId="118EB660" w14:textId="77777777"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14:paraId="2AF72F1B" w14:textId="77777777"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14:paraId="67D6FB6B" w14:textId="77777777"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14:paraId="72D157A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4537A32A"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27B5E59"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14:paraId="51DF38E0" w14:textId="77777777"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14:paraId="7B95BA39"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3A160D2D"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7B04438C"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6DA047A5"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38E97376" w14:textId="77777777" w:rsidR="0086369A" w:rsidRPr="00DF0C08" w:rsidRDefault="00417D3D" w:rsidP="003F6D77">
            <w:pPr>
              <w:pStyle w:val="Akapitzlist"/>
              <w:numPr>
                <w:ilvl w:val="0"/>
                <w:numId w:val="180"/>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6EFF4CB5" w14:textId="77777777" w:rsidR="00417D3D" w:rsidRPr="00DF0C08" w:rsidRDefault="00417D3D" w:rsidP="001738CB">
            <w:pPr>
              <w:snapToGrid w:val="0"/>
              <w:jc w:val="both"/>
              <w:rPr>
                <w:rFonts w:cs="Arial"/>
                <w:sz w:val="20"/>
                <w:szCs w:val="20"/>
              </w:rPr>
            </w:pPr>
          </w:p>
          <w:p w14:paraId="532EA999" w14:textId="77777777"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1738CB">
            <w:pPr>
              <w:snapToGrid w:val="0"/>
              <w:jc w:val="both"/>
              <w:rPr>
                <w:rFonts w:cs="Arial"/>
                <w:sz w:val="20"/>
                <w:szCs w:val="20"/>
              </w:rPr>
            </w:pPr>
          </w:p>
          <w:p w14:paraId="1461617E" w14:textId="77777777"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1738CB">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6C541337" w14:textId="77777777"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14:paraId="70721585" w14:textId="77777777"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14:paraId="63B088EC" w14:textId="77777777" w:rsidR="00417D3D" w:rsidRPr="00DF0C08" w:rsidRDefault="00417D3D">
            <w:pPr>
              <w:snapToGrid w:val="0"/>
              <w:jc w:val="center"/>
              <w:rPr>
                <w:rFonts w:cs="Arial"/>
                <w:sz w:val="20"/>
                <w:szCs w:val="20"/>
              </w:rPr>
            </w:pPr>
            <w:r w:rsidRPr="00DF0C08">
              <w:rPr>
                <w:rFonts w:cs="Arial"/>
                <w:sz w:val="20"/>
                <w:szCs w:val="20"/>
              </w:rPr>
              <w:t>Tak/Nie</w:t>
            </w:r>
          </w:p>
          <w:p w14:paraId="0681BE73"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3A73E6CB" w14:textId="77777777"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B69C940" w14:textId="77777777" w:rsidR="00417D3D" w:rsidRPr="00DF0C08" w:rsidRDefault="00417D3D">
            <w:pPr>
              <w:snapToGrid w:val="0"/>
              <w:jc w:val="center"/>
              <w:rPr>
                <w:rFonts w:cs="Arial"/>
                <w:sz w:val="20"/>
                <w:szCs w:val="20"/>
              </w:rPr>
            </w:pPr>
          </w:p>
          <w:p w14:paraId="745A4502"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461656BC" w14:textId="77777777" w:rsidR="00417D3D" w:rsidRPr="00DF0C08" w:rsidRDefault="00417D3D">
            <w:pPr>
              <w:snapToGrid w:val="0"/>
              <w:jc w:val="center"/>
              <w:rPr>
                <w:rFonts w:cs="Arial"/>
                <w:sz w:val="20"/>
                <w:szCs w:val="20"/>
              </w:rPr>
            </w:pPr>
            <w:r w:rsidRPr="00DF0C08">
              <w:rPr>
                <w:rFonts w:cs="Arial"/>
                <w:sz w:val="20"/>
                <w:szCs w:val="20"/>
              </w:rPr>
              <w:t>odrzucenie wniosku</w:t>
            </w:r>
          </w:p>
          <w:p w14:paraId="620A519F" w14:textId="77777777" w:rsidR="00417D3D" w:rsidRPr="00DF0C08" w:rsidRDefault="00417D3D">
            <w:pPr>
              <w:snapToGrid w:val="0"/>
              <w:jc w:val="center"/>
              <w:rPr>
                <w:rFonts w:cs="Arial"/>
                <w:sz w:val="20"/>
                <w:szCs w:val="20"/>
              </w:rPr>
            </w:pPr>
          </w:p>
          <w:p w14:paraId="40EA2D1C" w14:textId="77777777" w:rsidR="00417D3D" w:rsidRPr="00DF0C08" w:rsidRDefault="00417D3D">
            <w:pPr>
              <w:snapToGrid w:val="0"/>
              <w:jc w:val="center"/>
              <w:rPr>
                <w:rFonts w:cs="Arial"/>
                <w:sz w:val="20"/>
                <w:szCs w:val="20"/>
              </w:rPr>
            </w:pPr>
          </w:p>
        </w:tc>
      </w:tr>
      <w:tr w:rsidR="00417D3D" w:rsidRPr="00DF0C08" w14:paraId="2BE5705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641D4CC8"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531772B1" w14:textId="77777777"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14:paraId="4597C891" w14:textId="77777777" w:rsidR="00417D3D" w:rsidRPr="00DF0C08" w:rsidRDefault="00417D3D" w:rsidP="00A8070F">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3F6D77">
            <w:pPr>
              <w:pStyle w:val="Akapitzlist"/>
              <w:numPr>
                <w:ilvl w:val="0"/>
                <w:numId w:val="181"/>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3F6D77">
            <w:pPr>
              <w:pStyle w:val="Akapitzlist"/>
              <w:numPr>
                <w:ilvl w:val="0"/>
                <w:numId w:val="181"/>
              </w:numPr>
              <w:snapToGrid w:val="0"/>
              <w:spacing w:after="200"/>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14:paraId="4E79BA0B" w14:textId="77777777" w:rsidR="0086369A" w:rsidRPr="00DF0C08" w:rsidRDefault="00417D3D" w:rsidP="003F6D77">
            <w:pPr>
              <w:pStyle w:val="Akapitzlist"/>
              <w:numPr>
                <w:ilvl w:val="0"/>
                <w:numId w:val="181"/>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A8070F">
            <w:pPr>
              <w:snapToGrid w:val="0"/>
              <w:spacing w:before="240"/>
              <w:jc w:val="both"/>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A8070F">
            <w:pPr>
              <w:snapToGrid w:val="0"/>
              <w:jc w:val="both"/>
              <w:rPr>
                <w:rFonts w:cs="Arial"/>
                <w:sz w:val="20"/>
                <w:szCs w:val="20"/>
              </w:rPr>
            </w:pPr>
            <w:r w:rsidRPr="00DF0C08">
              <w:rPr>
                <w:rFonts w:cs="Arial"/>
                <w:sz w:val="20"/>
                <w:szCs w:val="20"/>
              </w:rPr>
              <w:t xml:space="preserve">Wyżej użyte pojęcia oznaczają: </w:t>
            </w:r>
          </w:p>
          <w:p w14:paraId="6B55BAD0" w14:textId="77777777" w:rsidR="00417D3D" w:rsidRPr="00DF0C08" w:rsidRDefault="00417D3D" w:rsidP="00A8070F">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14:paraId="52ECAB68" w14:textId="77777777" w:rsidR="00417D3D" w:rsidRPr="00DF0C08" w:rsidRDefault="00417D3D">
            <w:pPr>
              <w:snapToGrid w:val="0"/>
              <w:jc w:val="center"/>
              <w:rPr>
                <w:rFonts w:cs="Arial"/>
                <w:sz w:val="20"/>
                <w:szCs w:val="20"/>
              </w:rPr>
            </w:pPr>
            <w:r w:rsidRPr="00DF0C08">
              <w:rPr>
                <w:rFonts w:cs="Arial"/>
                <w:sz w:val="20"/>
                <w:szCs w:val="20"/>
              </w:rPr>
              <w:t>Tak/Nie</w:t>
            </w:r>
          </w:p>
          <w:p w14:paraId="5C7899B5"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19ADA84C" w14:textId="77777777"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14:paraId="361E2288" w14:textId="77777777" w:rsidR="00417D3D" w:rsidRPr="00DF0C08" w:rsidRDefault="00417D3D">
            <w:pPr>
              <w:snapToGrid w:val="0"/>
              <w:jc w:val="center"/>
              <w:rPr>
                <w:rFonts w:cs="Arial"/>
                <w:sz w:val="20"/>
                <w:szCs w:val="20"/>
              </w:rPr>
            </w:pPr>
          </w:p>
          <w:p w14:paraId="3D1F9AB7"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007F3A1F" w14:textId="77777777"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14:paraId="4BDD2685"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1C143CA3"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4F66F592" w14:textId="77777777" w:rsidR="00417D3D" w:rsidRPr="00DF0C08" w:rsidRDefault="00417D3D">
            <w:pPr>
              <w:snapToGrid w:val="0"/>
              <w:jc w:val="both"/>
            </w:pPr>
            <w:r w:rsidRPr="00DF0C08">
              <w:rPr>
                <w:rFonts w:eastAsia="Times New Roman" w:cs="Arial"/>
                <w:b/>
                <w:sz w:val="20"/>
                <w:szCs w:val="20"/>
              </w:rPr>
              <w:t xml:space="preserve">Efektywność kosztowa inwestycji </w:t>
            </w:r>
          </w:p>
          <w:p w14:paraId="3BE7B4A6"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430A14ED" w14:textId="77777777"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74D1B304" w14:textId="77777777" w:rsidR="00417D3D" w:rsidRPr="00DF0C08" w:rsidRDefault="00417D3D">
            <w:pPr>
              <w:snapToGrid w:val="0"/>
              <w:contextualSpacing/>
              <w:jc w:val="both"/>
              <w:rPr>
                <w:rFonts w:eastAsia="Times New Roman" w:cs="Arial"/>
                <w:sz w:val="20"/>
                <w:szCs w:val="20"/>
              </w:rPr>
            </w:pPr>
          </w:p>
          <w:p w14:paraId="2BCDA860" w14:textId="77777777"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14:paraId="0BC13189" w14:textId="77777777" w:rsidR="00417D3D" w:rsidRPr="00DF0C08" w:rsidRDefault="00417D3D">
            <w:pPr>
              <w:snapToGrid w:val="0"/>
              <w:jc w:val="center"/>
            </w:pPr>
            <w:r w:rsidRPr="00DF0C08">
              <w:rPr>
                <w:rFonts w:cs="Arial"/>
                <w:sz w:val="20"/>
                <w:szCs w:val="20"/>
              </w:rPr>
              <w:t>Tak/Nie</w:t>
            </w:r>
          </w:p>
          <w:p w14:paraId="0D961343" w14:textId="77777777" w:rsidR="00417D3D" w:rsidRPr="00DF0C08" w:rsidRDefault="00417D3D">
            <w:pPr>
              <w:snapToGrid w:val="0"/>
              <w:jc w:val="center"/>
            </w:pPr>
            <w:r w:rsidRPr="00DF0C08">
              <w:rPr>
                <w:rFonts w:cs="Arial"/>
                <w:sz w:val="20"/>
                <w:szCs w:val="20"/>
              </w:rPr>
              <w:t>Kryterium obligatoryjne</w:t>
            </w:r>
          </w:p>
          <w:p w14:paraId="516DB78C"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79275743" w14:textId="77777777" w:rsidR="00417D3D" w:rsidRPr="00DF0C08" w:rsidRDefault="00417D3D">
            <w:pPr>
              <w:snapToGrid w:val="0"/>
              <w:jc w:val="center"/>
              <w:rPr>
                <w:rFonts w:cs="Arial"/>
                <w:sz w:val="20"/>
                <w:szCs w:val="20"/>
              </w:rPr>
            </w:pPr>
          </w:p>
          <w:p w14:paraId="754BAAA2" w14:textId="77777777" w:rsidR="00417D3D" w:rsidRPr="00DF0C08" w:rsidRDefault="00417D3D">
            <w:pPr>
              <w:snapToGrid w:val="0"/>
              <w:jc w:val="center"/>
            </w:pPr>
            <w:r w:rsidRPr="00DF0C08">
              <w:rPr>
                <w:rFonts w:cs="Arial"/>
                <w:sz w:val="20"/>
                <w:szCs w:val="20"/>
              </w:rPr>
              <w:t>Niespełnienie kryterium oznacza</w:t>
            </w:r>
          </w:p>
          <w:p w14:paraId="72DE0E72" w14:textId="77777777" w:rsidR="00417D3D" w:rsidRPr="00DF0C08" w:rsidRDefault="00417D3D">
            <w:pPr>
              <w:snapToGrid w:val="0"/>
              <w:jc w:val="center"/>
            </w:pPr>
            <w:r w:rsidRPr="00DF0C08">
              <w:rPr>
                <w:rFonts w:eastAsia="Times New Roman" w:cs="Arial"/>
                <w:sz w:val="20"/>
                <w:szCs w:val="20"/>
              </w:rPr>
              <w:t>odrzucenie wniosku</w:t>
            </w:r>
          </w:p>
        </w:tc>
      </w:tr>
      <w:tr w:rsidR="00417D3D" w:rsidRPr="00DF0C08" w14:paraId="13B23133"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E1BA6F0"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05E0313D" w14:textId="77777777" w:rsidR="00417D3D" w:rsidRPr="00DF0C08" w:rsidRDefault="00417D3D">
            <w:pPr>
              <w:snapToGrid w:val="0"/>
              <w:jc w:val="both"/>
            </w:pPr>
            <w:r w:rsidRPr="00DF0C08">
              <w:rPr>
                <w:rFonts w:eastAsia="Times New Roman" w:cs="Arial"/>
                <w:b/>
                <w:sz w:val="20"/>
                <w:szCs w:val="20"/>
              </w:rPr>
              <w:t xml:space="preserve">Poprawa jakości powietrza </w:t>
            </w:r>
          </w:p>
          <w:p w14:paraId="04CDA1F1"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5FCA578A" w14:textId="77777777"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708D43CA" w14:textId="77777777" w:rsidR="0086369A" w:rsidRPr="00DF0C08" w:rsidRDefault="00417D3D" w:rsidP="003F6D77">
            <w:pPr>
              <w:pStyle w:val="Akapitzlist"/>
              <w:numPr>
                <w:ilvl w:val="0"/>
                <w:numId w:val="357"/>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14:paraId="766E837B" w14:textId="77777777" w:rsidR="0086369A" w:rsidRPr="00DF0C08" w:rsidRDefault="00417D3D" w:rsidP="003F6D77">
            <w:pPr>
              <w:pStyle w:val="Akapitzlist"/>
              <w:numPr>
                <w:ilvl w:val="0"/>
                <w:numId w:val="357"/>
              </w:numPr>
              <w:snapToGrid w:val="0"/>
              <w:spacing w:after="200"/>
              <w:jc w:val="both"/>
              <w:rPr>
                <w:rFonts w:eastAsiaTheme="minorEastAsia"/>
                <w:lang w:eastAsia="pl-PL"/>
              </w:rPr>
            </w:pPr>
            <w:r w:rsidRPr="00DF0C08">
              <w:rPr>
                <w:rFonts w:cs="Arial"/>
                <w:sz w:val="20"/>
                <w:szCs w:val="20"/>
              </w:rPr>
              <w:t>innych zanieczyszczeń.</w:t>
            </w:r>
          </w:p>
          <w:p w14:paraId="08B7037E" w14:textId="77777777" w:rsidR="00417D3D" w:rsidRPr="00DF0C08" w:rsidRDefault="00417D3D" w:rsidP="001738CB">
            <w:pPr>
              <w:snapToGrid w:val="0"/>
              <w:jc w:val="both"/>
              <w:rPr>
                <w:rFonts w:cs="Arial"/>
                <w:sz w:val="20"/>
                <w:szCs w:val="20"/>
              </w:rPr>
            </w:pPr>
          </w:p>
          <w:p w14:paraId="700DAB59" w14:textId="77777777"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1738CB">
            <w:pPr>
              <w:snapToGrid w:val="0"/>
              <w:jc w:val="both"/>
              <w:rPr>
                <w:rFonts w:cs="Arial"/>
                <w:sz w:val="20"/>
                <w:szCs w:val="20"/>
              </w:rPr>
            </w:pPr>
          </w:p>
          <w:p w14:paraId="012F1497" w14:textId="77777777"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14:paraId="0635962A" w14:textId="77777777" w:rsidR="00417D3D" w:rsidRPr="00DF0C08" w:rsidRDefault="00417D3D">
            <w:pPr>
              <w:snapToGrid w:val="0"/>
              <w:jc w:val="center"/>
            </w:pPr>
            <w:r w:rsidRPr="00DF0C08">
              <w:rPr>
                <w:rFonts w:cs="Arial"/>
                <w:sz w:val="20"/>
                <w:szCs w:val="20"/>
              </w:rPr>
              <w:t>Tak/Nie</w:t>
            </w:r>
          </w:p>
          <w:p w14:paraId="50CE6A4D" w14:textId="77777777" w:rsidR="00417D3D" w:rsidRPr="00DF0C08" w:rsidRDefault="00417D3D">
            <w:pPr>
              <w:snapToGrid w:val="0"/>
              <w:jc w:val="center"/>
            </w:pPr>
            <w:r w:rsidRPr="00DF0C08">
              <w:rPr>
                <w:rFonts w:cs="Arial"/>
                <w:sz w:val="20"/>
                <w:szCs w:val="20"/>
              </w:rPr>
              <w:t>Kryterium obligatoryjne</w:t>
            </w:r>
          </w:p>
          <w:p w14:paraId="19D0F548"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005E9590" w14:textId="77777777" w:rsidR="00417D3D" w:rsidRPr="00DF0C08" w:rsidRDefault="00417D3D">
            <w:pPr>
              <w:snapToGrid w:val="0"/>
              <w:jc w:val="center"/>
              <w:rPr>
                <w:rFonts w:cs="Arial"/>
                <w:sz w:val="20"/>
                <w:szCs w:val="20"/>
              </w:rPr>
            </w:pPr>
          </w:p>
          <w:p w14:paraId="479C76F3" w14:textId="77777777" w:rsidR="00417D3D" w:rsidRPr="00DF0C08" w:rsidRDefault="00417D3D">
            <w:pPr>
              <w:snapToGrid w:val="0"/>
              <w:jc w:val="center"/>
            </w:pPr>
            <w:r w:rsidRPr="00DF0C08">
              <w:rPr>
                <w:rFonts w:cs="Arial"/>
                <w:sz w:val="20"/>
                <w:szCs w:val="20"/>
              </w:rPr>
              <w:t>Niespełnienie kryterium oznacza</w:t>
            </w:r>
          </w:p>
          <w:p w14:paraId="588C269D" w14:textId="77777777" w:rsidR="00417D3D" w:rsidRPr="00DF0C08" w:rsidRDefault="00417D3D">
            <w:pPr>
              <w:snapToGrid w:val="0"/>
              <w:jc w:val="center"/>
            </w:pPr>
            <w:r w:rsidRPr="00DF0C08">
              <w:rPr>
                <w:rFonts w:cs="Arial"/>
                <w:sz w:val="20"/>
                <w:szCs w:val="20"/>
              </w:rPr>
              <w:t>odrzucenie wniosku</w:t>
            </w:r>
          </w:p>
        </w:tc>
      </w:tr>
      <w:tr w:rsidR="00417D3D" w:rsidRPr="00DF0C08" w14:paraId="377ACA20"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3616350A"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CFD8D5D"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14:paraId="7624DC42" w14:textId="77777777"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14:paraId="7F22C802" w14:textId="77777777" w:rsidR="0086369A" w:rsidRPr="00DF0C08" w:rsidRDefault="00417D3D" w:rsidP="003F6D77">
            <w:pPr>
              <w:pStyle w:val="Akapitzlist"/>
              <w:numPr>
                <w:ilvl w:val="0"/>
                <w:numId w:val="18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14:paraId="745FF4A0" w14:textId="77777777" w:rsidR="00417D3D" w:rsidRPr="00DF0C08" w:rsidRDefault="00417D3D">
            <w:pPr>
              <w:snapToGrid w:val="0"/>
              <w:jc w:val="center"/>
              <w:rPr>
                <w:rFonts w:cs="Arial"/>
                <w:sz w:val="20"/>
                <w:szCs w:val="20"/>
              </w:rPr>
            </w:pPr>
            <w:r w:rsidRPr="00DF0C08">
              <w:rPr>
                <w:rFonts w:cs="Arial"/>
                <w:b/>
                <w:bCs/>
                <w:sz w:val="20"/>
                <w:szCs w:val="20"/>
              </w:rPr>
              <w:t>0 pkt - 1 pkt</w:t>
            </w:r>
          </w:p>
          <w:p w14:paraId="2038A0BA" w14:textId="77777777"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14:paraId="30C2A18E"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CA8FD32"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7A06639E" w14:textId="77777777"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14:paraId="6228995C" w14:textId="77777777" w:rsidR="00417D3D" w:rsidRPr="00DF0C08" w:rsidRDefault="00417D3D" w:rsidP="001738CB">
            <w:r w:rsidRPr="00DF0C08">
              <w:rPr>
                <w:rFonts w:cs="Arial"/>
                <w:sz w:val="20"/>
                <w:szCs w:val="20"/>
              </w:rPr>
              <w:t>Jeśli projekt zakłada realizację inwestycji:</w:t>
            </w:r>
          </w:p>
          <w:p w14:paraId="4A904D17"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1CEA5010"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640E2E15"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14:paraId="0F0AC548" w14:textId="77777777" w:rsidR="0086369A" w:rsidRPr="00DF0C08" w:rsidRDefault="00417D3D" w:rsidP="003F6D77">
            <w:pPr>
              <w:pStyle w:val="Akapitzlist"/>
              <w:numPr>
                <w:ilvl w:val="0"/>
                <w:numId w:val="183"/>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14:paraId="2B3F12FB" w14:textId="77777777" w:rsidR="00417D3D" w:rsidRPr="00DF0C08" w:rsidRDefault="00417D3D" w:rsidP="001738CB">
            <w:pPr>
              <w:snapToGrid w:val="0"/>
              <w:jc w:val="both"/>
              <w:rPr>
                <w:rFonts w:cs="Arial"/>
                <w:sz w:val="20"/>
                <w:szCs w:val="20"/>
              </w:rPr>
            </w:pPr>
          </w:p>
          <w:p w14:paraId="2DC7E706" w14:textId="77777777" w:rsidR="00417D3D" w:rsidRDefault="00417D3D" w:rsidP="001738CB">
            <w:pPr>
              <w:snapToGrid w:val="0"/>
              <w:jc w:val="both"/>
              <w:rPr>
                <w:rFonts w:cs="Arial"/>
                <w:sz w:val="20"/>
                <w:szCs w:val="20"/>
              </w:rPr>
            </w:pPr>
            <w:r w:rsidRPr="00DF0C08">
              <w:rPr>
                <w:rFonts w:cs="Arial"/>
                <w:sz w:val="20"/>
                <w:szCs w:val="20"/>
              </w:rPr>
              <w:t>Punkty nie sumują się.</w:t>
            </w:r>
          </w:p>
          <w:p w14:paraId="68F6A1BA" w14:textId="77777777"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14:paraId="58A74086" w14:textId="77777777" w:rsidR="00417D3D" w:rsidRPr="00DF0C08" w:rsidRDefault="00417D3D">
            <w:pPr>
              <w:snapToGrid w:val="0"/>
              <w:jc w:val="center"/>
              <w:rPr>
                <w:b/>
                <w:bCs/>
              </w:rPr>
            </w:pPr>
            <w:r w:rsidRPr="00DF0C08">
              <w:rPr>
                <w:rFonts w:cs="Arial"/>
                <w:b/>
                <w:bCs/>
                <w:sz w:val="20"/>
                <w:szCs w:val="20"/>
              </w:rPr>
              <w:t>0 pkt – 3 pkt</w:t>
            </w:r>
          </w:p>
          <w:p w14:paraId="23633A5C" w14:textId="77777777" w:rsidR="00417D3D" w:rsidRPr="00DF0C08" w:rsidRDefault="00417D3D">
            <w:pPr>
              <w:snapToGrid w:val="0"/>
              <w:jc w:val="center"/>
            </w:pPr>
            <w:r w:rsidRPr="00DF0C08">
              <w:rPr>
                <w:rFonts w:cs="Arial"/>
                <w:sz w:val="20"/>
                <w:szCs w:val="20"/>
              </w:rPr>
              <w:t>(0 punktów w kryterium nie oznacza odrzucenia wniosku)</w:t>
            </w:r>
          </w:p>
        </w:tc>
      </w:tr>
      <w:tr w:rsidR="00417D3D" w:rsidRPr="00DF0C08" w14:paraId="046F4AA7"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35BC9F06" w14:textId="77777777" w:rsidR="0086369A" w:rsidRPr="00DF0C08" w:rsidRDefault="0086369A" w:rsidP="003F6D77">
            <w:pPr>
              <w:numPr>
                <w:ilvl w:val="0"/>
                <w:numId w:val="179"/>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202D8C3D" w14:textId="77777777"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14:paraId="0E69B896" w14:textId="77777777"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14:paraId="08DAFD5B" w14:textId="77777777"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pPr>
              <w:jc w:val="both"/>
              <w:rPr>
                <w:rFonts w:cs="Arial"/>
                <w:sz w:val="20"/>
                <w:szCs w:val="20"/>
              </w:rPr>
            </w:pPr>
          </w:p>
          <w:p w14:paraId="3F9AC32B" w14:textId="77777777"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pPr>
              <w:jc w:val="both"/>
              <w:rPr>
                <w:rFonts w:cs="Arial"/>
                <w:sz w:val="20"/>
                <w:szCs w:val="20"/>
              </w:rPr>
            </w:pPr>
          </w:p>
          <w:p w14:paraId="6495F4AE" w14:textId="77777777"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pPr>
              <w:jc w:val="both"/>
              <w:rPr>
                <w:rFonts w:cs="Arial"/>
                <w:sz w:val="20"/>
                <w:szCs w:val="20"/>
              </w:rPr>
            </w:pPr>
          </w:p>
          <w:p w14:paraId="7F7FD4FF" w14:textId="77777777"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14:paraId="661B3405" w14:textId="77777777"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14:paraId="3CA7878C" w14:textId="77777777" w:rsidR="00417D3D" w:rsidRPr="00DF0C08" w:rsidRDefault="00417D3D">
            <w:pPr>
              <w:snapToGrid w:val="0"/>
              <w:jc w:val="center"/>
              <w:rPr>
                <w:rFonts w:cs="Arial"/>
                <w:b/>
                <w:bCs/>
                <w:sz w:val="20"/>
                <w:szCs w:val="20"/>
              </w:rPr>
            </w:pPr>
          </w:p>
          <w:p w14:paraId="0207D6A3" w14:textId="77777777"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14:paraId="01C1D75A" w14:textId="77777777"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14:paraId="7FD7A567" w14:textId="77777777"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14:paraId="3C8FA08F" w14:textId="77777777"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14:paraId="6D0F737D" w14:textId="77777777" w:rsidR="00417D3D" w:rsidRPr="00DF0C08" w:rsidRDefault="00417D3D">
            <w:pPr>
              <w:snapToGrid w:val="0"/>
              <w:jc w:val="center"/>
              <w:rPr>
                <w:rFonts w:cs="Arial"/>
                <w:b/>
                <w:sz w:val="20"/>
                <w:szCs w:val="20"/>
              </w:rPr>
            </w:pPr>
            <w:r w:rsidRPr="00DF0C08">
              <w:rPr>
                <w:rFonts w:cs="Arial"/>
                <w:b/>
                <w:sz w:val="20"/>
                <w:szCs w:val="20"/>
              </w:rPr>
              <w:t>7 pkt.</w:t>
            </w:r>
          </w:p>
          <w:p w14:paraId="04CE77D4" w14:textId="77777777" w:rsidR="00417D3D" w:rsidRPr="00DF0C08" w:rsidRDefault="00417D3D">
            <w:pPr>
              <w:snapToGrid w:val="0"/>
              <w:jc w:val="center"/>
              <w:rPr>
                <w:rFonts w:cs="Arial"/>
                <w:b/>
                <w:sz w:val="20"/>
                <w:szCs w:val="20"/>
              </w:rPr>
            </w:pPr>
          </w:p>
        </w:tc>
      </w:tr>
    </w:tbl>
    <w:p w14:paraId="0EF152C3" w14:textId="77777777" w:rsidR="00417D3D" w:rsidRDefault="00417D3D" w:rsidP="00DF6365">
      <w:pPr>
        <w:spacing w:line="360" w:lineRule="auto"/>
        <w:rPr>
          <w:rFonts w:eastAsia="Times New Roman" w:cs="Tahoma"/>
          <w:b/>
          <w:bCs/>
          <w:iCs/>
          <w:sz w:val="28"/>
          <w:szCs w:val="28"/>
        </w:rPr>
      </w:pPr>
    </w:p>
    <w:p w14:paraId="5B00BD82" w14:textId="77777777" w:rsidR="006D4743" w:rsidRDefault="006D4743" w:rsidP="00DF6365">
      <w:pPr>
        <w:spacing w:line="360" w:lineRule="auto"/>
        <w:rPr>
          <w:rFonts w:eastAsia="Times New Roman" w:cs="Tahoma"/>
          <w:b/>
          <w:bCs/>
          <w:iCs/>
          <w:sz w:val="28"/>
          <w:szCs w:val="28"/>
        </w:rPr>
      </w:pPr>
    </w:p>
    <w:p w14:paraId="467306AF" w14:textId="77777777" w:rsidR="006D4743" w:rsidRPr="00DF0C08" w:rsidRDefault="006D4743" w:rsidP="00DF6365">
      <w:pPr>
        <w:spacing w:line="360" w:lineRule="auto"/>
        <w:rPr>
          <w:rFonts w:eastAsia="Times New Roman" w:cs="Tahoma"/>
          <w:b/>
          <w:bCs/>
          <w:iCs/>
          <w:sz w:val="28"/>
          <w:szCs w:val="28"/>
        </w:rPr>
      </w:pPr>
    </w:p>
    <w:p w14:paraId="45D434FA" w14:textId="77777777"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14:paraId="3EE9638F" w14:textId="77777777" w:rsidTr="003F659B">
        <w:trPr>
          <w:trHeight w:val="432"/>
        </w:trPr>
        <w:tc>
          <w:tcPr>
            <w:tcW w:w="567" w:type="dxa"/>
          </w:tcPr>
          <w:p w14:paraId="790126A5"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14:paraId="3C348140"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14:paraId="454F5116"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14:paraId="0EE694DC" w14:textId="77777777"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14:paraId="067398B0"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A9D422A" w14:textId="77777777" w:rsidR="0037389F" w:rsidRPr="00DF0C08" w:rsidRDefault="0037389F" w:rsidP="003F6D77">
            <w:pPr>
              <w:pStyle w:val="Akapitzlist"/>
              <w:numPr>
                <w:ilvl w:val="0"/>
                <w:numId w:val="7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1DFFF73D" w14:textId="77777777"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14:paraId="7FBC988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14:paraId="777DB34A"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14:paraId="3010865B" w14:textId="77777777" w:rsidR="0037389F" w:rsidRPr="00DF0C08" w:rsidRDefault="00DF6365" w:rsidP="003F6D77">
            <w:pPr>
              <w:pStyle w:val="Akapitzlist"/>
              <w:numPr>
                <w:ilvl w:val="0"/>
                <w:numId w:val="7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14:paraId="04FF0BCE" w14:textId="77777777" w:rsidR="00DF6365" w:rsidRPr="00DF0C08" w:rsidRDefault="00DF6365" w:rsidP="00DC48E9">
            <w:pPr>
              <w:snapToGrid w:val="0"/>
              <w:spacing w:after="0" w:line="240" w:lineRule="auto"/>
              <w:jc w:val="center"/>
              <w:rPr>
                <w:rFonts w:cs="Arial"/>
              </w:rPr>
            </w:pPr>
            <w:r w:rsidRPr="00DF0C08">
              <w:rPr>
                <w:rFonts w:cs="Arial"/>
              </w:rPr>
              <w:t>Tak/Nie</w:t>
            </w:r>
          </w:p>
          <w:p w14:paraId="4774A0E6" w14:textId="77777777" w:rsidR="003858EC" w:rsidRPr="00DF0C08" w:rsidRDefault="003858EC" w:rsidP="003858EC">
            <w:pPr>
              <w:snapToGrid w:val="0"/>
              <w:spacing w:after="0"/>
              <w:jc w:val="center"/>
              <w:rPr>
                <w:rFonts w:cs="Arial"/>
              </w:rPr>
            </w:pPr>
            <w:r w:rsidRPr="00DF0C08">
              <w:rPr>
                <w:rFonts w:cs="Arial"/>
              </w:rPr>
              <w:t>Kryterium obligatoryjne</w:t>
            </w:r>
          </w:p>
          <w:p w14:paraId="604D60D5"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DC48E9">
            <w:pPr>
              <w:snapToGrid w:val="0"/>
              <w:spacing w:after="0" w:line="240" w:lineRule="auto"/>
              <w:jc w:val="center"/>
              <w:rPr>
                <w:rFonts w:cs="Arial"/>
              </w:rPr>
            </w:pPr>
          </w:p>
          <w:p w14:paraId="7FEBBC56" w14:textId="77777777"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14:paraId="271EFB2E"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BB5390F" w14:textId="77777777" w:rsidR="00DF6365" w:rsidRPr="00DF0C08" w:rsidRDefault="00DF6365" w:rsidP="003F6D77">
            <w:pPr>
              <w:pStyle w:val="Akapitzlist"/>
              <w:numPr>
                <w:ilvl w:val="0"/>
                <w:numId w:val="7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14:paraId="125AB2DE"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14:paraId="3C8CADE3" w14:textId="77777777" w:rsidR="00DF6365" w:rsidRPr="00DF0C08" w:rsidRDefault="00DF6365" w:rsidP="00643B29">
            <w:pPr>
              <w:snapToGrid w:val="0"/>
              <w:spacing w:after="0" w:line="240" w:lineRule="auto"/>
              <w:contextualSpacing/>
              <w:jc w:val="both"/>
              <w:rPr>
                <w:rFonts w:eastAsia="Times New Roman" w:cs="Arial"/>
              </w:rPr>
            </w:pPr>
          </w:p>
          <w:p w14:paraId="7BF7C2F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643B29">
            <w:pPr>
              <w:snapToGrid w:val="0"/>
              <w:spacing w:after="0" w:line="240" w:lineRule="auto"/>
              <w:contextualSpacing/>
              <w:jc w:val="both"/>
              <w:rPr>
                <w:rFonts w:eastAsia="Times New Roman" w:cs="Arial"/>
              </w:rPr>
            </w:pPr>
          </w:p>
          <w:p w14:paraId="09C29637"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643B29">
            <w:pPr>
              <w:snapToGrid w:val="0"/>
              <w:spacing w:after="0" w:line="240" w:lineRule="auto"/>
              <w:jc w:val="both"/>
              <w:rPr>
                <w:rFonts w:eastAsia="Times New Roman" w:cs="Arial"/>
                <w:sz w:val="20"/>
                <w:szCs w:val="20"/>
              </w:rPr>
            </w:pPr>
          </w:p>
          <w:p w14:paraId="47A44898"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14:paraId="0481BFEC" w14:textId="77777777" w:rsidR="00DF6365" w:rsidRPr="00DF0C08" w:rsidRDefault="00DF6365" w:rsidP="00DC48E9">
            <w:pPr>
              <w:snapToGrid w:val="0"/>
              <w:spacing w:after="0"/>
              <w:jc w:val="center"/>
              <w:rPr>
                <w:rFonts w:cs="Arial"/>
              </w:rPr>
            </w:pPr>
            <w:r w:rsidRPr="00DF0C08">
              <w:rPr>
                <w:rFonts w:cs="Arial"/>
              </w:rPr>
              <w:t>Tak/Nie</w:t>
            </w:r>
          </w:p>
          <w:p w14:paraId="00AC65E7" w14:textId="77777777" w:rsidR="003858EC" w:rsidRPr="00DF0C08" w:rsidRDefault="003858EC" w:rsidP="003858EC">
            <w:pPr>
              <w:snapToGrid w:val="0"/>
              <w:spacing w:after="0"/>
              <w:jc w:val="center"/>
              <w:rPr>
                <w:rFonts w:cs="Arial"/>
              </w:rPr>
            </w:pPr>
            <w:r w:rsidRPr="00DF0C08">
              <w:rPr>
                <w:rFonts w:cs="Arial"/>
              </w:rPr>
              <w:t>Kryterium obligatoryjne</w:t>
            </w:r>
          </w:p>
          <w:p w14:paraId="70CE05FD"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DC48E9">
            <w:pPr>
              <w:snapToGrid w:val="0"/>
              <w:spacing w:after="0"/>
              <w:jc w:val="center"/>
              <w:rPr>
                <w:rFonts w:cs="Arial"/>
              </w:rPr>
            </w:pPr>
          </w:p>
          <w:p w14:paraId="6EE7E576" w14:textId="77777777"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DC48E9">
            <w:pPr>
              <w:snapToGrid w:val="0"/>
              <w:spacing w:after="0"/>
              <w:jc w:val="center"/>
              <w:rPr>
                <w:rFonts w:cs="Arial"/>
              </w:rPr>
            </w:pPr>
            <w:r w:rsidRPr="00DF0C08">
              <w:rPr>
                <w:rFonts w:cs="Arial"/>
              </w:rPr>
              <w:t>odrzucenie wniosku</w:t>
            </w:r>
          </w:p>
        </w:tc>
      </w:tr>
      <w:tr w:rsidR="00DF6365" w:rsidRPr="00DF0C08" w14:paraId="2844109E"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6A96E2FC" w14:textId="77777777" w:rsidR="0037389F" w:rsidRPr="00DF0C08" w:rsidRDefault="0037389F" w:rsidP="003F6D77">
            <w:pPr>
              <w:pStyle w:val="Akapitzlist"/>
              <w:numPr>
                <w:ilvl w:val="0"/>
                <w:numId w:val="7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98EBE21" w14:textId="77777777" w:rsidR="00DF6365" w:rsidRPr="00DF0C08" w:rsidRDefault="00DF6365" w:rsidP="00DC48E9">
            <w:pPr>
              <w:rPr>
                <w:rFonts w:cs="Arial"/>
                <w:b/>
              </w:rPr>
            </w:pPr>
            <w:r w:rsidRPr="00DF0C08">
              <w:rPr>
                <w:rFonts w:cs="Arial"/>
                <w:b/>
              </w:rPr>
              <w:t>Podział interwencji kraj/region</w:t>
            </w:r>
          </w:p>
          <w:p w14:paraId="3420D700" w14:textId="77777777"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6AE4DAC3" w14:textId="77777777"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14:paraId="68A95AC8" w14:textId="77777777"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440C92E2" w14:textId="77777777" w:rsidR="003858EC" w:rsidRPr="00DF0C08" w:rsidRDefault="003858EC" w:rsidP="003858EC">
            <w:pPr>
              <w:snapToGrid w:val="0"/>
              <w:spacing w:after="0"/>
              <w:jc w:val="center"/>
              <w:rPr>
                <w:rFonts w:cs="Arial"/>
              </w:rPr>
            </w:pPr>
            <w:r w:rsidRPr="00DF0C08">
              <w:rPr>
                <w:rFonts w:cs="Arial"/>
              </w:rPr>
              <w:t>Kryterium obligatoryjne</w:t>
            </w:r>
          </w:p>
          <w:p w14:paraId="316BB4FB"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3858EC">
            <w:pPr>
              <w:spacing w:after="0" w:line="240" w:lineRule="auto"/>
              <w:jc w:val="center"/>
              <w:rPr>
                <w:rFonts w:eastAsia="Times New Roman" w:cs="Arial"/>
                <w:lang w:eastAsia="en-US"/>
              </w:rPr>
            </w:pPr>
          </w:p>
          <w:p w14:paraId="13D83104" w14:textId="77777777"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DC48E9">
            <w:pPr>
              <w:jc w:val="center"/>
              <w:rPr>
                <w:rFonts w:cs="Arial"/>
                <w:b/>
              </w:rPr>
            </w:pPr>
            <w:r w:rsidRPr="00DF0C08">
              <w:rPr>
                <w:rFonts w:cs="Arial"/>
              </w:rPr>
              <w:t>odrzucenie wniosku</w:t>
            </w:r>
          </w:p>
        </w:tc>
      </w:tr>
      <w:tr w:rsidR="00DF6365" w:rsidRPr="00DF0C08" w14:paraId="181A7381"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63E464D" w14:textId="77777777" w:rsidR="0037389F" w:rsidRPr="00DF0C08" w:rsidRDefault="0037389F" w:rsidP="003F6D77">
            <w:pPr>
              <w:pStyle w:val="Akapitzlist"/>
              <w:numPr>
                <w:ilvl w:val="0"/>
                <w:numId w:val="7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E1BEE10" w14:textId="77777777" w:rsidR="00DF6365" w:rsidRPr="00DF0C08" w:rsidRDefault="00DF6365" w:rsidP="00DC48E9">
            <w:pPr>
              <w:spacing w:after="0" w:line="360" w:lineRule="auto"/>
              <w:rPr>
                <w:b/>
              </w:rPr>
            </w:pPr>
            <w:r w:rsidRPr="00DF0C08">
              <w:rPr>
                <w:b/>
              </w:rPr>
              <w:t xml:space="preserve">Efektywność energetyczna </w:t>
            </w:r>
          </w:p>
          <w:p w14:paraId="0088997C" w14:textId="77777777"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374C9F8" w14:textId="77777777"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643B29">
            <w:pPr>
              <w:spacing w:after="0" w:line="240" w:lineRule="auto"/>
              <w:jc w:val="both"/>
              <w:rPr>
                <w:bCs/>
              </w:rPr>
            </w:pPr>
          </w:p>
          <w:p w14:paraId="5B527F1F"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mniej niż 10% - 0 pkt</w:t>
            </w:r>
          </w:p>
          <w:p w14:paraId="06E3B673"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696E8CA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51168AC1" w14:textId="77777777"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14:paraId="68D5EEC5"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7235E18B" w14:textId="77777777"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14:paraId="498C1D65"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9CDE5D1"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AF6677A"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59ECAA61" w14:textId="77777777"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643B29">
            <w:pPr>
              <w:snapToGrid w:val="0"/>
              <w:spacing w:after="0" w:line="240" w:lineRule="auto"/>
              <w:jc w:val="both"/>
              <w:rPr>
                <w:rFonts w:cs="Arial"/>
              </w:rPr>
            </w:pPr>
          </w:p>
          <w:p w14:paraId="32A5D84C"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mniej niż 30% - 0 pkt</w:t>
            </w:r>
          </w:p>
          <w:p w14:paraId="1F679E5F"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od 30 % do 45 %  - 1 pkt</w:t>
            </w:r>
          </w:p>
          <w:p w14:paraId="65337648"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 xml:space="preserve">powyżej 45 % do 60 % - 3 pkt </w:t>
            </w:r>
          </w:p>
          <w:p w14:paraId="024D84D9" w14:textId="77777777" w:rsidR="0037389F" w:rsidRPr="00DF0C08" w:rsidRDefault="00DF6365" w:rsidP="003F6D77">
            <w:pPr>
              <w:pStyle w:val="Akapitzlist"/>
              <w:numPr>
                <w:ilvl w:val="0"/>
                <w:numId w:val="44"/>
              </w:numPr>
              <w:spacing w:after="0" w:line="240" w:lineRule="auto"/>
              <w:jc w:val="both"/>
              <w:rPr>
                <w:rFonts w:cs="Arial"/>
              </w:rPr>
            </w:pPr>
            <w:r w:rsidRPr="00DF0C08">
              <w:rPr>
                <w:rFonts w:cs="Arial"/>
              </w:rPr>
              <w:t>powyżej 60 % - 5 pkt</w:t>
            </w:r>
          </w:p>
          <w:p w14:paraId="72EE2064" w14:textId="77777777" w:rsidR="00DF6365" w:rsidRPr="00DF0C08" w:rsidRDefault="00DF6365" w:rsidP="00643B29">
            <w:pPr>
              <w:spacing w:after="0" w:line="240" w:lineRule="auto"/>
              <w:jc w:val="both"/>
              <w:rPr>
                <w:rFonts w:cs="Arial"/>
              </w:rPr>
            </w:pPr>
          </w:p>
          <w:p w14:paraId="345D98F0" w14:textId="77777777"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79B7933"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02857CF6" w14:textId="77777777"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14:paraId="56179E44"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631F79AF" w14:textId="77777777"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14:paraId="4DC079E4"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1F5077F9"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D173B7C"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7535628E" w14:textId="77777777"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080457">
            <w:pPr>
              <w:snapToGrid w:val="0"/>
              <w:spacing w:after="0" w:line="240" w:lineRule="auto"/>
              <w:rPr>
                <w:rFonts w:cs="Arial"/>
              </w:rPr>
            </w:pPr>
          </w:p>
          <w:p w14:paraId="171A25FF" w14:textId="77777777" w:rsidR="00080457" w:rsidRPr="00DF0C08" w:rsidRDefault="00080457" w:rsidP="00080457">
            <w:pPr>
              <w:snapToGrid w:val="0"/>
              <w:spacing w:after="0" w:line="240" w:lineRule="auto"/>
              <w:jc w:val="both"/>
              <w:rPr>
                <w:rFonts w:cs="Arial"/>
              </w:rPr>
            </w:pPr>
            <w:r w:rsidRPr="00DF0C08">
              <w:rPr>
                <w:rFonts w:cs="Arial"/>
              </w:rPr>
              <w:t>- Tak – 5 pkt</w:t>
            </w:r>
          </w:p>
          <w:p w14:paraId="6130764F" w14:textId="77777777" w:rsidR="00080457" w:rsidRPr="00DF0C08" w:rsidRDefault="00080457" w:rsidP="00080457">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418BA5F4"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256A64C6"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14:paraId="7DA8BF51" w14:textId="77777777"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14:paraId="2FC8A107" w14:textId="77777777"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6C10F638"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1C2ACBD"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14:paraId="0469CC2B" w14:textId="77777777"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mniej niż 10% – 0 pkt</w:t>
            </w:r>
          </w:p>
          <w:p w14:paraId="7B46A69D"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od 10% do 20%  1 pkt</w:t>
            </w:r>
          </w:p>
          <w:p w14:paraId="6072D2D7"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20% do 40% – 2 pkt</w:t>
            </w:r>
          </w:p>
          <w:p w14:paraId="300F5B0C"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40% do 60% – 4 pkt</w:t>
            </w:r>
          </w:p>
          <w:p w14:paraId="5824A623" w14:textId="77777777" w:rsidR="0037389F" w:rsidRPr="00DF0C08" w:rsidRDefault="00DF6365" w:rsidP="003F6D77">
            <w:pPr>
              <w:pStyle w:val="Akapitzlist"/>
              <w:numPr>
                <w:ilvl w:val="0"/>
                <w:numId w:val="45"/>
              </w:numPr>
              <w:snapToGrid w:val="0"/>
              <w:spacing w:after="0" w:line="240" w:lineRule="auto"/>
              <w:jc w:val="both"/>
              <w:rPr>
                <w:rFonts w:eastAsia="Times New Roman" w:cs="Arial"/>
              </w:rPr>
            </w:pPr>
            <w:r w:rsidRPr="00DF0C08">
              <w:rPr>
                <w:rFonts w:eastAsia="Times New Roman" w:cs="Arial"/>
              </w:rPr>
              <w:t>powyżej  60% – 5 pkt</w:t>
            </w:r>
          </w:p>
          <w:p w14:paraId="11067132" w14:textId="77777777"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F3154E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6292A4D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2ECAA92B" w14:textId="77777777"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14:paraId="5AB7B17E" w14:textId="77777777" w:rsidTr="003F659B">
        <w:trPr>
          <w:trHeight w:val="411"/>
        </w:trPr>
        <w:tc>
          <w:tcPr>
            <w:tcW w:w="567" w:type="dxa"/>
            <w:tcBorders>
              <w:top w:val="nil"/>
              <w:left w:val="single" w:sz="4" w:space="0" w:color="000000"/>
              <w:bottom w:val="single" w:sz="4" w:space="0" w:color="000000"/>
              <w:right w:val="single" w:sz="4" w:space="0" w:color="000000"/>
            </w:tcBorders>
            <w:vAlign w:val="center"/>
          </w:tcPr>
          <w:p w14:paraId="3ED64B2E" w14:textId="77777777" w:rsidR="0037389F" w:rsidRPr="00DF0C08" w:rsidRDefault="0037389F" w:rsidP="003F6D77">
            <w:pPr>
              <w:pStyle w:val="Akapitzlist"/>
              <w:numPr>
                <w:ilvl w:val="0"/>
                <w:numId w:val="7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3E0F020C"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14:paraId="60CE5422" w14:textId="77777777"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643B29">
            <w:pPr>
              <w:snapToGrid w:val="0"/>
              <w:spacing w:after="0" w:line="240" w:lineRule="auto"/>
              <w:contextualSpacing/>
              <w:jc w:val="both"/>
              <w:rPr>
                <w:rFonts w:cs="Arial"/>
                <w:szCs w:val="24"/>
              </w:rPr>
            </w:pPr>
          </w:p>
          <w:p w14:paraId="1FA82386" w14:textId="77777777" w:rsidR="00DF6365" w:rsidRPr="00DF0C08" w:rsidRDefault="00DF6365" w:rsidP="00643B29">
            <w:pPr>
              <w:snapToGrid w:val="0"/>
              <w:spacing w:after="0" w:line="240" w:lineRule="auto"/>
              <w:jc w:val="both"/>
              <w:rPr>
                <w:rFonts w:cs="Arial"/>
              </w:rPr>
            </w:pPr>
            <w:r w:rsidRPr="00DF0C08">
              <w:rPr>
                <w:rFonts w:cs="Arial"/>
              </w:rPr>
              <w:t>- Tak – 2 pkt</w:t>
            </w:r>
          </w:p>
          <w:p w14:paraId="106783F4" w14:textId="77777777" w:rsidR="00DF6365" w:rsidRPr="00DF0C08" w:rsidRDefault="00DF6365" w:rsidP="00643B29">
            <w:pPr>
              <w:snapToGrid w:val="0"/>
              <w:spacing w:after="0" w:line="240" w:lineRule="auto"/>
              <w:contextualSpacing/>
              <w:jc w:val="both"/>
              <w:rPr>
                <w:rFonts w:cs="Arial"/>
              </w:rPr>
            </w:pPr>
            <w:r w:rsidRPr="00DF0C08">
              <w:rPr>
                <w:rFonts w:cs="Arial"/>
              </w:rPr>
              <w:t>- Nie – 0 pkt</w:t>
            </w:r>
          </w:p>
          <w:p w14:paraId="6E3DEAEC" w14:textId="77777777" w:rsidR="00DF6365" w:rsidRPr="00DF0C08" w:rsidRDefault="00DF6365" w:rsidP="00643B29">
            <w:pPr>
              <w:snapToGrid w:val="0"/>
              <w:spacing w:after="0" w:line="240" w:lineRule="auto"/>
              <w:contextualSpacing/>
              <w:jc w:val="both"/>
              <w:rPr>
                <w:rFonts w:cs="Arial"/>
              </w:rPr>
            </w:pPr>
          </w:p>
          <w:p w14:paraId="586A6448" w14:textId="77777777"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14:paraId="0A34EDD8"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8462D2">
            <w:pPr>
              <w:snapToGrid w:val="0"/>
              <w:spacing w:after="0" w:line="240" w:lineRule="auto"/>
              <w:contextualSpacing/>
              <w:jc w:val="both"/>
              <w:rPr>
                <w:rFonts w:cs="Arial"/>
              </w:rPr>
            </w:pPr>
          </w:p>
          <w:p w14:paraId="7EF3328B"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8462D2">
            <w:pPr>
              <w:snapToGrid w:val="0"/>
              <w:spacing w:after="0" w:line="240" w:lineRule="auto"/>
              <w:jc w:val="both"/>
              <w:rPr>
                <w:rFonts w:eastAsia="Times New Roman" w:cs="Tahoma"/>
              </w:rPr>
            </w:pPr>
          </w:p>
          <w:p w14:paraId="046F57A3"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14:paraId="1399D500"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14:paraId="0F8D16A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42107DD"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2378201" w14:textId="77777777"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14:paraId="7683163C" w14:textId="77777777"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7"/>
            </w:r>
            <w:r w:rsidRPr="00DF0C08">
              <w:rPr>
                <w:rFonts w:cs="Arial"/>
              </w:rPr>
              <w:t>energią w oparciu o technologie TIK jako element uzupełniający do osiągnięcia celów projektu.</w:t>
            </w:r>
          </w:p>
          <w:p w14:paraId="1DF8ECA4" w14:textId="77777777" w:rsidR="00A75123" w:rsidRPr="00DF0C08" w:rsidRDefault="00A75123" w:rsidP="00103454">
            <w:pPr>
              <w:snapToGrid w:val="0"/>
              <w:spacing w:after="0" w:line="240" w:lineRule="auto"/>
              <w:jc w:val="both"/>
              <w:rPr>
                <w:rFonts w:cs="Arial"/>
              </w:rPr>
            </w:pPr>
          </w:p>
          <w:p w14:paraId="719B1855" w14:textId="77777777" w:rsidR="00A75123" w:rsidRPr="00DF0C08" w:rsidRDefault="00A75123" w:rsidP="00103454">
            <w:pPr>
              <w:snapToGrid w:val="0"/>
              <w:spacing w:after="0" w:line="240" w:lineRule="auto"/>
              <w:jc w:val="both"/>
              <w:rPr>
                <w:rFonts w:cs="Arial"/>
              </w:rPr>
            </w:pPr>
            <w:r w:rsidRPr="00DF0C08">
              <w:rPr>
                <w:rFonts w:cs="Arial"/>
              </w:rPr>
              <w:t>- Tak – 2 pkt</w:t>
            </w:r>
          </w:p>
          <w:p w14:paraId="66015D07" w14:textId="77777777"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5D5AC1F6"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14:paraId="7DCFF432"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0D016F17"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B0F856C" w14:textId="77777777"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F502ABF"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A75123">
            <w:pPr>
              <w:spacing w:after="0"/>
              <w:ind w:left="37"/>
              <w:jc w:val="both"/>
              <w:rPr>
                <w:rFonts w:cs="Arial"/>
                <w:szCs w:val="24"/>
              </w:rPr>
            </w:pPr>
          </w:p>
          <w:p w14:paraId="3843DD75" w14:textId="77777777"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3F6D77">
            <w:pPr>
              <w:pStyle w:val="Akapitzlist"/>
              <w:numPr>
                <w:ilvl w:val="0"/>
                <w:numId w:val="279"/>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300233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275453A2"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A75123">
            <w:pPr>
              <w:spacing w:after="0" w:line="240" w:lineRule="auto"/>
              <w:ind w:left="37"/>
              <w:jc w:val="center"/>
              <w:rPr>
                <w:rFonts w:cs="Arial"/>
              </w:rPr>
            </w:pPr>
          </w:p>
          <w:p w14:paraId="795BA511" w14:textId="77777777" w:rsidR="00A75123" w:rsidRPr="00DF0C08" w:rsidRDefault="00A75123" w:rsidP="00103454">
            <w:pPr>
              <w:autoSpaceDE w:val="0"/>
              <w:autoSpaceDN w:val="0"/>
              <w:adjustRightInd w:val="0"/>
              <w:spacing w:after="0" w:line="240" w:lineRule="auto"/>
              <w:jc w:val="center"/>
              <w:rPr>
                <w:rFonts w:cs="Arial"/>
              </w:rPr>
            </w:pPr>
          </w:p>
        </w:tc>
      </w:tr>
      <w:tr w:rsidR="00A75123" w:rsidRPr="00DF0C08" w14:paraId="28C06705"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777B037" w14:textId="77777777" w:rsidR="00A75123" w:rsidRPr="00DF0C08" w:rsidRDefault="00A75123" w:rsidP="003F6D77">
            <w:pPr>
              <w:pStyle w:val="Akapitzlist"/>
              <w:numPr>
                <w:ilvl w:val="0"/>
                <w:numId w:val="7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5B0044C" w14:textId="77777777"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439149E5"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A75123">
            <w:pPr>
              <w:spacing w:after="0"/>
              <w:jc w:val="both"/>
              <w:rPr>
                <w:rFonts w:eastAsia="Times New Roman"/>
              </w:rPr>
            </w:pPr>
          </w:p>
          <w:p w14:paraId="43E8A4CD" w14:textId="77777777"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A75123">
            <w:pPr>
              <w:spacing w:after="0"/>
              <w:jc w:val="both"/>
              <w:rPr>
                <w:rFonts w:cs="Arial"/>
                <w:szCs w:val="24"/>
              </w:rPr>
            </w:pPr>
          </w:p>
          <w:p w14:paraId="29857EAF"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0159BCC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6AAC7A94"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A75123">
            <w:pPr>
              <w:spacing w:after="0" w:line="240" w:lineRule="auto"/>
              <w:ind w:left="37"/>
              <w:jc w:val="center"/>
              <w:rPr>
                <w:rFonts w:cs="Arial"/>
              </w:rPr>
            </w:pPr>
          </w:p>
          <w:p w14:paraId="511EE191" w14:textId="77777777" w:rsidR="00A75123" w:rsidRPr="00DF0C08" w:rsidRDefault="00A75123" w:rsidP="00103454">
            <w:pPr>
              <w:autoSpaceDE w:val="0"/>
              <w:autoSpaceDN w:val="0"/>
              <w:adjustRightInd w:val="0"/>
              <w:spacing w:after="0" w:line="240" w:lineRule="auto"/>
              <w:jc w:val="center"/>
              <w:rPr>
                <w:rFonts w:cs="Arial"/>
              </w:rPr>
            </w:pPr>
          </w:p>
        </w:tc>
      </w:tr>
      <w:tr w:rsidR="007F14B8" w:rsidRPr="00DF0C08" w14:paraId="73F7DD5F" w14:textId="77777777"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14:paraId="783D0181" w14:textId="77777777"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14:paraId="576FB822" w14:textId="77777777"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14:paraId="06F46A5E" w14:textId="77777777" w:rsidR="00DB0715" w:rsidRDefault="00964B15" w:rsidP="00B61DB3">
      <w:pPr>
        <w:spacing w:line="240" w:lineRule="auto"/>
      </w:pPr>
      <w:r w:rsidRPr="00DF0C08">
        <w:t xml:space="preserve">   </w:t>
      </w:r>
    </w:p>
    <w:p w14:paraId="69A15E81" w14:textId="77777777" w:rsidR="006D4743" w:rsidRDefault="006D4743" w:rsidP="00B61DB3">
      <w:pPr>
        <w:spacing w:line="240" w:lineRule="auto"/>
      </w:pPr>
    </w:p>
    <w:p w14:paraId="6EB36A34" w14:textId="77777777" w:rsidR="006D4743" w:rsidRDefault="006D4743" w:rsidP="00B61DB3">
      <w:pPr>
        <w:spacing w:line="240" w:lineRule="auto"/>
      </w:pPr>
    </w:p>
    <w:p w14:paraId="73FE49F1" w14:textId="77777777" w:rsidR="006D4743" w:rsidRPr="00DF0C08" w:rsidRDefault="006D4743" w:rsidP="00B61DB3">
      <w:pPr>
        <w:spacing w:line="240" w:lineRule="auto"/>
      </w:pPr>
    </w:p>
    <w:p w14:paraId="7D67A8E5" w14:textId="77777777"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14:paraId="0CC74D42" w14:textId="77777777"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54EB9E63" w14:textId="77777777"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14:paraId="48DC103F" w14:textId="77777777" w:rsidTr="009A5D4E">
        <w:trPr>
          <w:trHeight w:val="626"/>
        </w:trPr>
        <w:tc>
          <w:tcPr>
            <w:tcW w:w="683" w:type="dxa"/>
            <w:tcBorders>
              <w:top w:val="single" w:sz="4" w:space="0" w:color="auto"/>
              <w:left w:val="single" w:sz="4" w:space="0" w:color="auto"/>
              <w:bottom w:val="single" w:sz="4" w:space="0" w:color="auto"/>
              <w:right w:val="single" w:sz="4" w:space="0" w:color="auto"/>
            </w:tcBorders>
          </w:tcPr>
          <w:p w14:paraId="16238B9E"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14:paraId="6CAFF3A7"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14:paraId="352343E8"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4F0E709" w14:textId="77777777"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3D6821C5"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5EE45715" w14:textId="77777777"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14:paraId="78EDBCA2"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9A5D4E">
            <w:pPr>
              <w:snapToGrid w:val="0"/>
              <w:spacing w:after="0" w:line="240" w:lineRule="auto"/>
              <w:contextualSpacing/>
              <w:rPr>
                <w:rFonts w:eastAsia="Times New Roman" w:cs="Arial"/>
              </w:rPr>
            </w:pPr>
          </w:p>
          <w:p w14:paraId="38620B63"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3F6D77">
            <w:pPr>
              <w:pStyle w:val="Akapitzlist"/>
              <w:numPr>
                <w:ilvl w:val="0"/>
                <w:numId w:val="261"/>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9A5D4E">
            <w:pPr>
              <w:snapToGrid w:val="0"/>
              <w:spacing w:after="0" w:line="240" w:lineRule="auto"/>
              <w:contextualSpacing/>
              <w:rPr>
                <w:rFonts w:eastAsia="Times New Roman" w:cs="Arial"/>
              </w:rPr>
            </w:pPr>
          </w:p>
          <w:p w14:paraId="50D16BFF"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9A5D4E">
            <w:pPr>
              <w:snapToGrid w:val="0"/>
              <w:spacing w:after="0" w:line="240" w:lineRule="auto"/>
              <w:contextualSpacing/>
              <w:rPr>
                <w:rFonts w:eastAsia="Times New Roman" w:cs="Arial"/>
              </w:rPr>
            </w:pPr>
          </w:p>
          <w:p w14:paraId="78A593E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2C740065" w14:textId="77777777" w:rsidR="0008104E" w:rsidRPr="00DF0C08" w:rsidRDefault="0008104E" w:rsidP="009A5D4E">
            <w:pPr>
              <w:snapToGrid w:val="0"/>
              <w:spacing w:after="0"/>
              <w:jc w:val="center"/>
              <w:rPr>
                <w:rFonts w:cs="Arial"/>
              </w:rPr>
            </w:pPr>
            <w:r w:rsidRPr="00DF0C08">
              <w:rPr>
                <w:rFonts w:cs="Arial"/>
              </w:rPr>
              <w:t>0-4 pkt</w:t>
            </w:r>
          </w:p>
          <w:p w14:paraId="793FFCC1"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263FF1A0"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7E25574B"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14:paraId="7992E615"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9A5D4E">
            <w:pPr>
              <w:snapToGrid w:val="0"/>
              <w:spacing w:after="0" w:line="240" w:lineRule="auto"/>
              <w:contextualSpacing/>
              <w:rPr>
                <w:rFonts w:eastAsia="Times New Roman" w:cs="Arial"/>
              </w:rPr>
            </w:pPr>
          </w:p>
          <w:p w14:paraId="56CC8E3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9A5D4E">
            <w:pPr>
              <w:snapToGrid w:val="0"/>
              <w:spacing w:after="0" w:line="240" w:lineRule="auto"/>
              <w:contextualSpacing/>
              <w:rPr>
                <w:rFonts w:eastAsia="Times New Roman" w:cs="Arial"/>
              </w:rPr>
            </w:pPr>
          </w:p>
          <w:p w14:paraId="2E1920D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428E5D5D" w14:textId="77777777" w:rsidR="0008104E" w:rsidRPr="00DF0C08" w:rsidRDefault="0008104E" w:rsidP="009A5D4E">
            <w:pPr>
              <w:pStyle w:val="Akapitzlist"/>
              <w:snapToGrid w:val="0"/>
              <w:spacing w:after="0"/>
              <w:ind w:left="327"/>
              <w:jc w:val="center"/>
              <w:rPr>
                <w:rFonts w:cs="Arial"/>
              </w:rPr>
            </w:pPr>
            <w:r w:rsidRPr="00DF0C08">
              <w:rPr>
                <w:rFonts w:cs="Arial"/>
              </w:rPr>
              <w:t>0-8 pkt</w:t>
            </w:r>
          </w:p>
          <w:p w14:paraId="6AA09B0D"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1577E544"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33A32298"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14:paraId="1472E0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230747">
            <w:pPr>
              <w:spacing w:after="0" w:line="240" w:lineRule="auto"/>
              <w:jc w:val="both"/>
              <w:rPr>
                <w:rFonts w:ascii="Calibri" w:hAnsi="Calibri" w:cs="Arial"/>
              </w:rPr>
            </w:pPr>
          </w:p>
          <w:p w14:paraId="2C2EA9C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230747" w:rsidRDefault="00230747" w:rsidP="00230747">
            <w:pPr>
              <w:spacing w:after="0" w:line="240" w:lineRule="auto"/>
              <w:jc w:val="both"/>
              <w:rPr>
                <w:rFonts w:ascii="Calibri" w:hAnsi="Calibri" w:cs="Arial"/>
              </w:rPr>
            </w:pPr>
          </w:p>
          <w:p w14:paraId="21A920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14:paraId="705DD56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14:paraId="5AD0056A"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14:paraId="796C94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14:paraId="557FD51B"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14:paraId="241F4A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14:paraId="5F8718B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14:paraId="5CCCBD16"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14:paraId="357ED833"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dofinansowanie. </w:t>
            </w:r>
          </w:p>
          <w:p w14:paraId="5E38E2E2" w14:textId="77777777" w:rsidR="00230747" w:rsidRPr="00230747" w:rsidRDefault="00230747" w:rsidP="00230747">
            <w:pPr>
              <w:spacing w:after="0" w:line="240" w:lineRule="auto"/>
              <w:jc w:val="both"/>
              <w:rPr>
                <w:rFonts w:ascii="Calibri" w:hAnsi="Calibri" w:cs="Arial"/>
              </w:rPr>
            </w:pPr>
          </w:p>
          <w:p w14:paraId="4764E77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14:paraId="4BBC06B7" w14:textId="77777777" w:rsidR="0008104E" w:rsidRPr="00DF0C08" w:rsidRDefault="0008104E" w:rsidP="009A5D4E">
            <w:pPr>
              <w:pStyle w:val="Akapitzlist"/>
              <w:snapToGrid w:val="0"/>
              <w:spacing w:after="0"/>
              <w:ind w:left="327"/>
              <w:jc w:val="center"/>
              <w:rPr>
                <w:rFonts w:cs="Arial"/>
              </w:rPr>
            </w:pPr>
            <w:r w:rsidRPr="00DF0C08">
              <w:rPr>
                <w:rFonts w:cs="Arial"/>
              </w:rPr>
              <w:t>0-4 pkt</w:t>
            </w:r>
          </w:p>
          <w:p w14:paraId="075A8781" w14:textId="77777777"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0D524F45"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29B7C51D"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14:paraId="0A11A21C" w14:textId="77777777"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14:paraId="3D852BCB" w14:textId="77777777" w:rsidR="0008104E" w:rsidRPr="00DF0C08" w:rsidRDefault="0008104E" w:rsidP="009A5D4E">
            <w:pPr>
              <w:spacing w:after="0" w:line="240" w:lineRule="auto"/>
              <w:jc w:val="both"/>
              <w:rPr>
                <w:rFonts w:cs="Times New Roman"/>
                <w:szCs w:val="20"/>
              </w:rPr>
            </w:pPr>
          </w:p>
          <w:p w14:paraId="38EDF273" w14:textId="77777777"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14:paraId="1B7AE83E"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poniżej 5 punktów procentowych - 0 pkt;</w:t>
            </w:r>
          </w:p>
          <w:p w14:paraId="552C4A6B"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od 5 punktów procentowych do 10 punktów  procentowych  -  1 pkt;</w:t>
            </w:r>
          </w:p>
          <w:p w14:paraId="1F2FD80B"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powyżej 10 punktów procentowych do 20 punktów procentowych - 2 pkt;</w:t>
            </w:r>
          </w:p>
          <w:p w14:paraId="097FEA6D" w14:textId="77777777" w:rsidR="0008104E" w:rsidRPr="00DF0C08" w:rsidRDefault="0008104E" w:rsidP="003F6D77">
            <w:pPr>
              <w:pStyle w:val="Akapitzlist"/>
              <w:numPr>
                <w:ilvl w:val="0"/>
                <w:numId w:val="227"/>
              </w:numPr>
              <w:spacing w:after="0" w:line="240" w:lineRule="auto"/>
              <w:jc w:val="both"/>
              <w:rPr>
                <w:rFonts w:cs="Times New Roman"/>
                <w:szCs w:val="20"/>
              </w:rPr>
            </w:pPr>
            <w:r w:rsidRPr="00DF0C08">
              <w:rPr>
                <w:rFonts w:cs="Times New Roman"/>
                <w:szCs w:val="20"/>
              </w:rPr>
              <w:t>powyżej 20 punktów procentowych – 3 pkt.</w:t>
            </w:r>
          </w:p>
          <w:p w14:paraId="0B511591" w14:textId="77777777" w:rsidR="0008104E" w:rsidRPr="00DF0C08" w:rsidRDefault="0008104E" w:rsidP="009A5D4E">
            <w:pPr>
              <w:spacing w:after="0" w:line="240" w:lineRule="auto"/>
              <w:jc w:val="both"/>
              <w:rPr>
                <w:rFonts w:cs="Times New Roman"/>
                <w:szCs w:val="20"/>
              </w:rPr>
            </w:pPr>
          </w:p>
          <w:p w14:paraId="40B51778" w14:textId="77777777"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14:paraId="7E522E7B"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31CE275C" w14:textId="77777777" w:rsidR="0008104E" w:rsidRPr="00DF0C08" w:rsidRDefault="0008104E" w:rsidP="009A5D4E">
            <w:pPr>
              <w:pStyle w:val="Akapitzlist"/>
              <w:snapToGrid w:val="0"/>
              <w:spacing w:after="0"/>
              <w:ind w:left="327"/>
              <w:jc w:val="center"/>
              <w:rPr>
                <w:rFonts w:cs="Arial"/>
              </w:rPr>
            </w:pPr>
            <w:r w:rsidRPr="00DF0C08">
              <w:rPr>
                <w:rFonts w:cs="Arial"/>
              </w:rPr>
              <w:t>0-3 pkt</w:t>
            </w:r>
          </w:p>
          <w:p w14:paraId="4CC8C5DE"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14:paraId="53F4A2B9" w14:textId="77777777" w:rsidR="0008104E" w:rsidRPr="00DF0C08" w:rsidRDefault="0008104E" w:rsidP="003F6D77">
            <w:pPr>
              <w:numPr>
                <w:ilvl w:val="0"/>
                <w:numId w:val="259"/>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138432"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14:paraId="66C36F11"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9A5D4E">
            <w:pPr>
              <w:snapToGrid w:val="0"/>
              <w:spacing w:after="0" w:line="240" w:lineRule="auto"/>
              <w:contextualSpacing/>
              <w:rPr>
                <w:rFonts w:eastAsia="Times New Roman" w:cs="Arial"/>
              </w:rPr>
            </w:pPr>
          </w:p>
          <w:p w14:paraId="06C36B5D"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14:paraId="11FA888F"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t>gminy wiejskiej – 3 pkt</w:t>
            </w:r>
          </w:p>
          <w:p w14:paraId="53558B26"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t>gminy miejsko-wiejskiej – 2 pkt</w:t>
            </w:r>
          </w:p>
          <w:p w14:paraId="13C8094C" w14:textId="77777777" w:rsidR="0008104E" w:rsidRPr="00DF0C08" w:rsidRDefault="0008104E" w:rsidP="003F6D77">
            <w:pPr>
              <w:pStyle w:val="Akapitzlist"/>
              <w:numPr>
                <w:ilvl w:val="0"/>
                <w:numId w:val="260"/>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14:paraId="7C196FF0" w14:textId="77777777" w:rsidR="0008104E" w:rsidRPr="00DF0C08" w:rsidRDefault="0008104E" w:rsidP="009A5D4E">
            <w:pPr>
              <w:snapToGrid w:val="0"/>
              <w:spacing w:after="0" w:line="240" w:lineRule="auto"/>
              <w:rPr>
                <w:rFonts w:eastAsia="Times New Roman" w:cs="Arial"/>
              </w:rPr>
            </w:pPr>
          </w:p>
          <w:p w14:paraId="76E84764"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14:paraId="4807B53F" w14:textId="77777777" w:rsidR="0008104E" w:rsidRPr="00DF0C08" w:rsidRDefault="0008104E" w:rsidP="009A5D4E">
            <w:pPr>
              <w:snapToGrid w:val="0"/>
              <w:spacing w:after="0" w:line="240" w:lineRule="auto"/>
              <w:rPr>
                <w:rFonts w:eastAsia="Times New Roman" w:cs="Arial"/>
              </w:rPr>
            </w:pPr>
          </w:p>
          <w:p w14:paraId="6AC11DB5"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14:paraId="0D9D9135" w14:textId="77777777" w:rsidR="0008104E" w:rsidRPr="00DF0C08" w:rsidRDefault="0008104E" w:rsidP="009A5D4E">
            <w:pPr>
              <w:pStyle w:val="Akapitzlist"/>
              <w:snapToGrid w:val="0"/>
              <w:spacing w:after="0"/>
              <w:ind w:left="327"/>
              <w:jc w:val="center"/>
              <w:rPr>
                <w:rFonts w:cs="Arial"/>
              </w:rPr>
            </w:pPr>
            <w:r w:rsidRPr="00DF0C08">
              <w:rPr>
                <w:rFonts w:cs="Arial"/>
              </w:rPr>
              <w:t>0-3 pkt</w:t>
            </w:r>
          </w:p>
          <w:p w14:paraId="70D859AB"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254A72A2" w14:textId="77777777"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14:paraId="145D7532" w14:textId="77777777" w:rsidTr="00BF7EFC">
        <w:trPr>
          <w:trHeight w:val="432"/>
        </w:trPr>
        <w:tc>
          <w:tcPr>
            <w:tcW w:w="676" w:type="dxa"/>
          </w:tcPr>
          <w:p w14:paraId="341C66F3"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40A657A9"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487DD100"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1DC7C857" w14:textId="77777777"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14:paraId="4C26AF32"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065AC7E" w14:textId="77777777" w:rsidR="00B4043D" w:rsidRPr="00DF0C08" w:rsidRDefault="00B4043D" w:rsidP="003F6D77">
            <w:pPr>
              <w:numPr>
                <w:ilvl w:val="0"/>
                <w:numId w:val="11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379759DB"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14:paraId="445EF89B" w14:textId="77777777" w:rsidR="00B4043D" w:rsidRPr="00DF0C08" w:rsidRDefault="00B4043D" w:rsidP="00BF7EFC">
            <w:pPr>
              <w:snapToGrid w:val="0"/>
              <w:spacing w:after="0" w:line="240" w:lineRule="auto"/>
              <w:jc w:val="both"/>
              <w:rPr>
                <w:rFonts w:eastAsia="Times New Roman" w:cs="Arial"/>
              </w:rPr>
            </w:pPr>
          </w:p>
          <w:p w14:paraId="0A74282E"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BF7EFC">
            <w:pPr>
              <w:snapToGrid w:val="0"/>
              <w:spacing w:after="0" w:line="240" w:lineRule="auto"/>
              <w:jc w:val="both"/>
              <w:rPr>
                <w:rFonts w:eastAsia="Times New Roman" w:cs="Arial"/>
              </w:rPr>
            </w:pPr>
          </w:p>
          <w:p w14:paraId="29695882"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14:paraId="49752D98"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park krajobrazowy - 3 pkt;</w:t>
            </w:r>
          </w:p>
          <w:p w14:paraId="2F630D2A"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14:paraId="05FCE226" w14:textId="77777777" w:rsidR="00B4043D" w:rsidRPr="00DF0C08" w:rsidRDefault="00B4043D" w:rsidP="003F6D77">
            <w:pPr>
              <w:pStyle w:val="Akapitzlist"/>
              <w:numPr>
                <w:ilvl w:val="0"/>
                <w:numId w:val="308"/>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14:paraId="517C6FC5" w14:textId="77777777" w:rsidR="00B4043D" w:rsidRPr="00DF0C08" w:rsidRDefault="00B4043D" w:rsidP="00BF7EFC">
            <w:pPr>
              <w:snapToGrid w:val="0"/>
              <w:spacing w:after="0" w:line="240" w:lineRule="auto"/>
              <w:ind w:left="360"/>
              <w:jc w:val="both"/>
              <w:rPr>
                <w:rFonts w:eastAsia="Times New Roman" w:cs="Arial"/>
              </w:rPr>
            </w:pPr>
          </w:p>
          <w:p w14:paraId="2DD8B99A"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14:paraId="6E550509" w14:textId="77777777" w:rsidR="00B4043D" w:rsidRPr="00DF0C08" w:rsidRDefault="00B4043D" w:rsidP="00BF7EFC">
            <w:pPr>
              <w:snapToGrid w:val="0"/>
              <w:spacing w:after="0" w:line="240" w:lineRule="auto"/>
              <w:jc w:val="both"/>
              <w:rPr>
                <w:rFonts w:eastAsia="Times New Roman" w:cs="Arial"/>
              </w:rPr>
            </w:pPr>
          </w:p>
          <w:p w14:paraId="4EAF1E08"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14:paraId="2F200B2C" w14:textId="77777777" w:rsidR="00B4043D" w:rsidRPr="00DF0C08" w:rsidRDefault="00B4043D" w:rsidP="00BF7EFC">
            <w:pPr>
              <w:snapToGrid w:val="0"/>
              <w:spacing w:after="0"/>
              <w:jc w:val="center"/>
              <w:rPr>
                <w:rFonts w:cs="Arial"/>
              </w:rPr>
            </w:pPr>
          </w:p>
          <w:p w14:paraId="7B5970E5" w14:textId="77777777" w:rsidR="00B4043D" w:rsidRPr="00DF0C08" w:rsidRDefault="00B4043D" w:rsidP="00BF7EFC">
            <w:pPr>
              <w:snapToGrid w:val="0"/>
              <w:spacing w:after="0"/>
              <w:jc w:val="center"/>
              <w:rPr>
                <w:rFonts w:cs="Arial"/>
              </w:rPr>
            </w:pPr>
          </w:p>
          <w:p w14:paraId="314D0032" w14:textId="77777777" w:rsidR="00B4043D" w:rsidRPr="00DF0C08" w:rsidRDefault="00B4043D" w:rsidP="00BF7EFC">
            <w:pPr>
              <w:snapToGrid w:val="0"/>
              <w:spacing w:after="0"/>
              <w:jc w:val="center"/>
              <w:rPr>
                <w:rFonts w:cs="Arial"/>
              </w:rPr>
            </w:pPr>
          </w:p>
          <w:p w14:paraId="720D5381" w14:textId="77777777" w:rsidR="00B4043D" w:rsidRPr="00DF0C08" w:rsidRDefault="00B4043D" w:rsidP="00BF7EFC">
            <w:pPr>
              <w:snapToGrid w:val="0"/>
              <w:spacing w:after="0"/>
              <w:jc w:val="center"/>
              <w:rPr>
                <w:rFonts w:cs="Arial"/>
              </w:rPr>
            </w:pPr>
            <w:r w:rsidRPr="00DF0C08">
              <w:rPr>
                <w:rFonts w:cs="Arial"/>
              </w:rPr>
              <w:t>0-4 pkt</w:t>
            </w:r>
          </w:p>
          <w:p w14:paraId="044977CC" w14:textId="77777777" w:rsidR="00B4043D" w:rsidRPr="00DF0C08" w:rsidRDefault="00B4043D" w:rsidP="00BF7EFC">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BF7EFC">
            <w:pPr>
              <w:snapToGrid w:val="0"/>
              <w:spacing w:after="0"/>
              <w:jc w:val="center"/>
              <w:rPr>
                <w:rFonts w:cs="Arial"/>
              </w:rPr>
            </w:pPr>
            <w:r w:rsidRPr="00DF0C08">
              <w:rPr>
                <w:rFonts w:cs="Arial"/>
              </w:rPr>
              <w:t>odrzucenia wniosku)</w:t>
            </w:r>
          </w:p>
        </w:tc>
      </w:tr>
      <w:tr w:rsidR="00B4043D" w:rsidRPr="00DF0C08" w14:paraId="4DB8C034"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31BE829" w14:textId="77777777" w:rsidR="00B4043D" w:rsidRPr="00DF0C08" w:rsidRDefault="00B4043D" w:rsidP="003F6D77">
            <w:pPr>
              <w:numPr>
                <w:ilvl w:val="0"/>
                <w:numId w:val="11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0A61BF3"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14:paraId="5F8B15D1"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BF7EFC">
            <w:pPr>
              <w:snapToGrid w:val="0"/>
              <w:spacing w:after="0" w:line="240" w:lineRule="auto"/>
              <w:contextualSpacing/>
              <w:rPr>
                <w:rFonts w:eastAsia="Times New Roman" w:cs="Arial"/>
              </w:rPr>
            </w:pPr>
          </w:p>
          <w:p w14:paraId="65DF11CA"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14:paraId="39BA4EEC"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14:paraId="30CE5EB1" w14:textId="77777777" w:rsidR="00B4043D" w:rsidRPr="00DF0C08" w:rsidRDefault="00B4043D" w:rsidP="003F6D77">
            <w:pPr>
              <w:pStyle w:val="Akapitzlist"/>
              <w:numPr>
                <w:ilvl w:val="0"/>
                <w:numId w:val="263"/>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14:paraId="78138803" w14:textId="77777777" w:rsidR="00B4043D" w:rsidRPr="00DF0C08" w:rsidRDefault="00B4043D" w:rsidP="00BF7EFC">
            <w:pPr>
              <w:snapToGrid w:val="0"/>
              <w:spacing w:after="0" w:line="240" w:lineRule="auto"/>
              <w:contextualSpacing/>
              <w:rPr>
                <w:rFonts w:eastAsia="Times New Roman" w:cs="Arial"/>
              </w:rPr>
            </w:pPr>
          </w:p>
          <w:p w14:paraId="2055C185"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14:paraId="14EDCA7C" w14:textId="77777777"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017DAF3F" w14:textId="77777777"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14:paraId="43B26D33" w14:textId="77777777" w:rsidR="00B4043D" w:rsidRPr="00DF0C08" w:rsidRDefault="00B4043D" w:rsidP="00B4043D">
      <w:pPr>
        <w:rPr>
          <w:rFonts w:cstheme="majorBidi"/>
          <w:b/>
          <w:i/>
        </w:rPr>
      </w:pPr>
      <w:r w:rsidRPr="00DF0C08">
        <w:rPr>
          <w:rFonts w:cstheme="majorBidi"/>
          <w:b/>
          <w:i/>
        </w:rPr>
        <w:t>Suma: 7 pkt</w:t>
      </w:r>
    </w:p>
    <w:p w14:paraId="2F140875" w14:textId="77777777" w:rsidR="00B4043D" w:rsidRPr="00DF0C08" w:rsidRDefault="00B4043D" w:rsidP="00B61DB3">
      <w:pPr>
        <w:pStyle w:val="Default"/>
        <w:rPr>
          <w:rFonts w:eastAsia="Times New Roman" w:cs="Arial"/>
          <w:b/>
          <w:bCs/>
          <w:iCs/>
          <w:color w:val="auto"/>
          <w:sz w:val="22"/>
          <w:szCs w:val="22"/>
        </w:rPr>
      </w:pPr>
    </w:p>
    <w:p w14:paraId="2E953C8F" w14:textId="77777777"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14:paraId="2E40FB70" w14:textId="77777777" w:rsidR="00D3553A" w:rsidRPr="004361C6" w:rsidRDefault="00D3553A" w:rsidP="00D3553A">
      <w:pPr>
        <w:autoSpaceDE w:val="0"/>
        <w:autoSpaceDN w:val="0"/>
        <w:adjustRightInd w:val="0"/>
        <w:spacing w:after="0"/>
        <w:jc w:val="both"/>
        <w:rPr>
          <w:rFonts w:cs="Arial"/>
          <w:i/>
          <w:iCs/>
        </w:rPr>
      </w:pPr>
    </w:p>
    <w:p w14:paraId="0DFAC817" w14:textId="77777777"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14:paraId="0EDC24DA" w14:textId="77777777"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14:paraId="68DACA02"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2C849CA6"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767A51AF"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14:paraId="4D9CAE6B" w14:textId="77777777"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14:paraId="233B1007" w14:textId="77777777" w:rsidTr="00855262">
        <w:trPr>
          <w:trHeight w:val="952"/>
        </w:trPr>
        <w:tc>
          <w:tcPr>
            <w:tcW w:w="686" w:type="dxa"/>
            <w:vAlign w:val="center"/>
          </w:tcPr>
          <w:p w14:paraId="2E7E7AD7"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453B540F"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14:paraId="1014A802"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13AED458"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3514EB0B" w14:textId="77777777" w:rsidR="00D3553A" w:rsidRDefault="00D3553A" w:rsidP="00855262">
            <w:pPr>
              <w:widowControl w:val="0"/>
              <w:autoSpaceDE w:val="0"/>
              <w:autoSpaceDN w:val="0"/>
              <w:adjustRightInd w:val="0"/>
              <w:spacing w:after="0" w:line="240" w:lineRule="auto"/>
              <w:jc w:val="both"/>
              <w:rPr>
                <w:rFonts w:eastAsia="Times New Roman" w:cs="Arial"/>
              </w:rPr>
            </w:pPr>
          </w:p>
          <w:p w14:paraId="7E89CBE0" w14:textId="77777777"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075F4A23"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6DABDAA2" w14:textId="77777777"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74EF6259" w14:textId="77777777"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1E9CE6F2"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04549A13"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3CA77B4E"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00324637"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23BC6E85" w14:textId="77777777" w:rsidR="00D3553A" w:rsidRPr="00DF0C08" w:rsidRDefault="00D3553A"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0EE8A330" w14:textId="77777777"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0DC91326" w14:textId="77777777"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75F060CF" w14:textId="77777777"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21BED465" w14:textId="77777777"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855262">
            <w:pPr>
              <w:spacing w:after="0" w:line="240" w:lineRule="auto"/>
              <w:jc w:val="both"/>
              <w:rPr>
                <w:rFonts w:cs="Times New Roman"/>
              </w:rPr>
            </w:pPr>
          </w:p>
        </w:tc>
        <w:tc>
          <w:tcPr>
            <w:tcW w:w="4119" w:type="dxa"/>
            <w:vAlign w:val="center"/>
          </w:tcPr>
          <w:p w14:paraId="267CD091" w14:textId="77777777" w:rsidR="00D3553A" w:rsidRPr="004361C6" w:rsidRDefault="00D3553A" w:rsidP="00855262">
            <w:pPr>
              <w:pStyle w:val="Akapitzlist"/>
              <w:snapToGrid w:val="0"/>
              <w:spacing w:after="0"/>
              <w:ind w:left="327"/>
              <w:jc w:val="center"/>
              <w:rPr>
                <w:rFonts w:cs="Arial"/>
              </w:rPr>
            </w:pPr>
            <w:r w:rsidRPr="004361C6">
              <w:rPr>
                <w:rFonts w:cs="Arial"/>
              </w:rPr>
              <w:t>0-4 pkt</w:t>
            </w:r>
          </w:p>
          <w:p w14:paraId="1D5A1096"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855262">
        <w:trPr>
          <w:trHeight w:val="952"/>
        </w:trPr>
        <w:tc>
          <w:tcPr>
            <w:tcW w:w="686" w:type="dxa"/>
            <w:vAlign w:val="center"/>
          </w:tcPr>
          <w:p w14:paraId="2BE2A599"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30F7BC3E"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14:paraId="2AFD7250" w14:textId="77777777"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855262">
            <w:pPr>
              <w:spacing w:after="0" w:line="240" w:lineRule="auto"/>
              <w:jc w:val="both"/>
              <w:rPr>
                <w:rFonts w:cs="Times New Roman"/>
              </w:rPr>
            </w:pPr>
          </w:p>
          <w:p w14:paraId="7B503AAF" w14:textId="77777777"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14:paraId="4FE85538"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poniżej 5 punktów procentowych - 0 pkt;</w:t>
            </w:r>
          </w:p>
          <w:p w14:paraId="1F1A12BF"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od 5 punktów procentowych do 10 punktów  procentowych  -  1 pkt;</w:t>
            </w:r>
          </w:p>
          <w:p w14:paraId="464DF537"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powyżej 10 punktów procentowych do 20 punktów procentowych - 2 pkt;</w:t>
            </w:r>
          </w:p>
          <w:p w14:paraId="37C511ED" w14:textId="77777777" w:rsidR="00D3553A" w:rsidRPr="004361C6" w:rsidRDefault="00D3553A" w:rsidP="003F6D77">
            <w:pPr>
              <w:pStyle w:val="Akapitzlist"/>
              <w:numPr>
                <w:ilvl w:val="0"/>
                <w:numId w:val="227"/>
              </w:numPr>
              <w:spacing w:after="0" w:line="240" w:lineRule="auto"/>
              <w:jc w:val="both"/>
              <w:rPr>
                <w:rFonts w:cs="Times New Roman"/>
              </w:rPr>
            </w:pPr>
            <w:r w:rsidRPr="004361C6">
              <w:rPr>
                <w:rFonts w:cs="Times New Roman"/>
              </w:rPr>
              <w:t>powyżej 20 punktów procentowych – 3 pkt.</w:t>
            </w:r>
          </w:p>
          <w:p w14:paraId="1E4D8DDC" w14:textId="77777777" w:rsidR="00D3553A" w:rsidRPr="004361C6" w:rsidRDefault="00D3553A" w:rsidP="00855262">
            <w:pPr>
              <w:spacing w:after="0" w:line="240" w:lineRule="auto"/>
              <w:jc w:val="both"/>
              <w:rPr>
                <w:rFonts w:cs="Times New Roman"/>
              </w:rPr>
            </w:pPr>
          </w:p>
          <w:p w14:paraId="204805D1" w14:textId="77777777"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14:paraId="0613F50D" w14:textId="77777777" w:rsidR="00D3553A" w:rsidRPr="004361C6" w:rsidRDefault="00D3553A" w:rsidP="00855262">
            <w:pPr>
              <w:snapToGrid w:val="0"/>
              <w:spacing w:after="0" w:line="240" w:lineRule="auto"/>
              <w:contextualSpacing/>
              <w:rPr>
                <w:rFonts w:eastAsia="Times New Roman" w:cs="Arial"/>
              </w:rPr>
            </w:pPr>
          </w:p>
        </w:tc>
        <w:tc>
          <w:tcPr>
            <w:tcW w:w="4119" w:type="dxa"/>
            <w:vAlign w:val="center"/>
          </w:tcPr>
          <w:p w14:paraId="46ACAA32" w14:textId="77777777" w:rsidR="00D3553A" w:rsidRPr="004361C6" w:rsidRDefault="00D3553A" w:rsidP="00855262">
            <w:pPr>
              <w:pStyle w:val="Akapitzlist"/>
              <w:snapToGrid w:val="0"/>
              <w:spacing w:after="0"/>
              <w:ind w:left="327"/>
              <w:jc w:val="center"/>
              <w:rPr>
                <w:rFonts w:cs="Arial"/>
              </w:rPr>
            </w:pPr>
            <w:r w:rsidRPr="004361C6">
              <w:rPr>
                <w:rFonts w:cs="Arial"/>
              </w:rPr>
              <w:t>0-3 pkt</w:t>
            </w:r>
          </w:p>
          <w:p w14:paraId="690A1C06" w14:textId="77777777"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855262">
        <w:trPr>
          <w:trHeight w:val="952"/>
        </w:trPr>
        <w:tc>
          <w:tcPr>
            <w:tcW w:w="686" w:type="dxa"/>
            <w:vAlign w:val="center"/>
          </w:tcPr>
          <w:p w14:paraId="5121DFB5" w14:textId="77777777" w:rsidR="00D3553A" w:rsidRPr="00B6788A" w:rsidRDefault="00D3553A" w:rsidP="003F6D77">
            <w:pPr>
              <w:pStyle w:val="Akapitzlist"/>
              <w:numPr>
                <w:ilvl w:val="0"/>
                <w:numId w:val="337"/>
              </w:numPr>
              <w:snapToGrid w:val="0"/>
              <w:rPr>
                <w:rFonts w:cs="Arial"/>
              </w:rPr>
            </w:pPr>
          </w:p>
        </w:tc>
        <w:tc>
          <w:tcPr>
            <w:tcW w:w="3542" w:type="dxa"/>
          </w:tcPr>
          <w:p w14:paraId="1B8FFB19" w14:textId="77777777" w:rsidR="00D3553A" w:rsidRPr="004361C6" w:rsidRDefault="00D3553A" w:rsidP="00855262">
            <w:pPr>
              <w:rPr>
                <w:b/>
              </w:rPr>
            </w:pPr>
            <w:r w:rsidRPr="004361C6">
              <w:rPr>
                <w:b/>
              </w:rPr>
              <w:t>Wpływ na obszary chronione</w:t>
            </w:r>
          </w:p>
        </w:tc>
        <w:tc>
          <w:tcPr>
            <w:tcW w:w="6233" w:type="dxa"/>
          </w:tcPr>
          <w:p w14:paraId="7DA0A77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855262">
            <w:pPr>
              <w:pStyle w:val="Default"/>
              <w:rPr>
                <w:rFonts w:asciiTheme="minorHAnsi" w:hAnsiTheme="minorHAnsi"/>
                <w:sz w:val="22"/>
                <w:szCs w:val="22"/>
              </w:rPr>
            </w:pPr>
          </w:p>
          <w:p w14:paraId="6CA5A696"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14:paraId="29F4BB4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14:paraId="2CC19D7D"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14:paraId="1AC38035"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14:paraId="591A22C8" w14:textId="77777777" w:rsidR="00D3553A" w:rsidRPr="004361C6" w:rsidRDefault="00D3553A" w:rsidP="00855262">
            <w:pPr>
              <w:pStyle w:val="Default"/>
              <w:rPr>
                <w:rFonts w:asciiTheme="minorHAnsi" w:hAnsiTheme="minorHAnsi"/>
                <w:sz w:val="22"/>
                <w:szCs w:val="22"/>
              </w:rPr>
            </w:pPr>
          </w:p>
          <w:p w14:paraId="5AB52EF7"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14:paraId="73D7B18A" w14:textId="77777777" w:rsidR="00D3553A" w:rsidRPr="004361C6" w:rsidRDefault="00D3553A" w:rsidP="00855262">
            <w:pPr>
              <w:pStyle w:val="Default"/>
              <w:rPr>
                <w:rFonts w:asciiTheme="minorHAnsi" w:hAnsiTheme="minorHAnsi"/>
                <w:sz w:val="22"/>
                <w:szCs w:val="22"/>
              </w:rPr>
            </w:pPr>
          </w:p>
          <w:p w14:paraId="34C2E5FB" w14:textId="77777777"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14:paraId="33FDA8EC" w14:textId="77777777" w:rsidR="00D3553A" w:rsidRPr="004361C6" w:rsidRDefault="00D3553A" w:rsidP="00855262">
            <w:pPr>
              <w:pStyle w:val="Akapitzlist"/>
              <w:snapToGrid w:val="0"/>
              <w:spacing w:after="0"/>
              <w:ind w:left="327"/>
              <w:jc w:val="center"/>
              <w:rPr>
                <w:rFonts w:cs="Arial"/>
              </w:rPr>
            </w:pPr>
            <w:r w:rsidRPr="004361C6">
              <w:rPr>
                <w:rFonts w:cs="Arial"/>
              </w:rPr>
              <w:t>0-4 pkt</w:t>
            </w:r>
          </w:p>
          <w:p w14:paraId="25463E4D" w14:textId="77777777" w:rsidR="00D3553A" w:rsidRPr="004361C6" w:rsidRDefault="00D3553A" w:rsidP="00855262">
            <w:pPr>
              <w:jc w:val="center"/>
            </w:pPr>
            <w:r w:rsidRPr="004361C6">
              <w:rPr>
                <w:rFonts w:cs="Arial"/>
              </w:rPr>
              <w:t>(0 punktów w kryterium nie oznacza odrzucenia wniosku)</w:t>
            </w:r>
          </w:p>
        </w:tc>
      </w:tr>
      <w:tr w:rsidR="00D3553A" w:rsidRPr="004361C6" w14:paraId="2289565B" w14:textId="77777777" w:rsidTr="00855262">
        <w:trPr>
          <w:trHeight w:val="952"/>
        </w:trPr>
        <w:tc>
          <w:tcPr>
            <w:tcW w:w="686" w:type="dxa"/>
            <w:vAlign w:val="center"/>
          </w:tcPr>
          <w:p w14:paraId="71EBF626" w14:textId="77777777" w:rsidR="00D3553A" w:rsidRPr="004361C6" w:rsidRDefault="00D3553A" w:rsidP="003F6D77">
            <w:pPr>
              <w:pStyle w:val="Akapitzlist"/>
              <w:numPr>
                <w:ilvl w:val="0"/>
                <w:numId w:val="337"/>
              </w:numPr>
              <w:snapToGrid w:val="0"/>
              <w:rPr>
                <w:rFonts w:cs="Arial"/>
              </w:rPr>
            </w:pPr>
          </w:p>
        </w:tc>
        <w:tc>
          <w:tcPr>
            <w:tcW w:w="3542" w:type="dxa"/>
          </w:tcPr>
          <w:p w14:paraId="044EFE07" w14:textId="77777777" w:rsidR="00D3553A" w:rsidRPr="004361C6" w:rsidRDefault="00D3553A" w:rsidP="00855262">
            <w:pPr>
              <w:rPr>
                <w:b/>
              </w:rPr>
            </w:pPr>
            <w:r w:rsidRPr="004361C6">
              <w:rPr>
                <w:b/>
              </w:rPr>
              <w:t xml:space="preserve">Wpływ realizacji projektu na realizację wartości docelowej wskaźników </w:t>
            </w:r>
          </w:p>
        </w:tc>
        <w:tc>
          <w:tcPr>
            <w:tcW w:w="6233" w:type="dxa"/>
          </w:tcPr>
          <w:p w14:paraId="65740D82" w14:textId="77777777"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14:paraId="509B54DE"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14:paraId="721395F9" w14:textId="77777777" w:rsidR="00D3553A" w:rsidRPr="004361C6" w:rsidRDefault="00D3553A" w:rsidP="00855262">
            <w:pPr>
              <w:pStyle w:val="Akapitzlist"/>
              <w:snapToGrid w:val="0"/>
              <w:spacing w:after="0"/>
              <w:ind w:left="327"/>
              <w:jc w:val="center"/>
              <w:rPr>
                <w:rFonts w:cs="Arial"/>
              </w:rPr>
            </w:pPr>
            <w:r w:rsidRPr="004361C6">
              <w:rPr>
                <w:rFonts w:cs="Arial"/>
              </w:rPr>
              <w:t>0-4 pkt</w:t>
            </w:r>
          </w:p>
          <w:p w14:paraId="746D5CAD"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855262">
        <w:trPr>
          <w:trHeight w:val="952"/>
        </w:trPr>
        <w:tc>
          <w:tcPr>
            <w:tcW w:w="686" w:type="dxa"/>
            <w:vAlign w:val="center"/>
          </w:tcPr>
          <w:p w14:paraId="09C29E21"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0A390CE4" w14:textId="77777777"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14:paraId="49B04372" w14:textId="77777777"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855262">
            <w:pPr>
              <w:autoSpaceDE w:val="0"/>
              <w:autoSpaceDN w:val="0"/>
              <w:adjustRightInd w:val="0"/>
              <w:spacing w:after="0" w:line="240" w:lineRule="auto"/>
              <w:jc w:val="both"/>
              <w:rPr>
                <w:rFonts w:cs="Arial"/>
              </w:rPr>
            </w:pPr>
          </w:p>
          <w:p w14:paraId="5FFE60C6" w14:textId="77777777"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14:paraId="3CD387DD" w14:textId="77777777" w:rsidR="00D3553A" w:rsidRDefault="00D3553A" w:rsidP="003F6D77">
            <w:pPr>
              <w:pStyle w:val="Akapitzlist"/>
              <w:numPr>
                <w:ilvl w:val="0"/>
                <w:numId w:val="338"/>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14:paraId="1A0FED66" w14:textId="77777777" w:rsidR="00D3553A" w:rsidRDefault="00D3553A" w:rsidP="00855262">
            <w:pPr>
              <w:snapToGrid w:val="0"/>
              <w:spacing w:after="0" w:line="240" w:lineRule="auto"/>
              <w:jc w:val="both"/>
              <w:rPr>
                <w:rFonts w:cs="Arial"/>
              </w:rPr>
            </w:pPr>
          </w:p>
          <w:p w14:paraId="701319CC" w14:textId="77777777"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14:paraId="27D1ACB5" w14:textId="77777777" w:rsidR="009C6C7D" w:rsidRDefault="009C6C7D" w:rsidP="00855262">
            <w:pPr>
              <w:snapToGrid w:val="0"/>
              <w:spacing w:after="0" w:line="240" w:lineRule="auto"/>
              <w:jc w:val="both"/>
              <w:rPr>
                <w:rFonts w:cs="Arial"/>
              </w:rPr>
            </w:pPr>
          </w:p>
          <w:p w14:paraId="31DB7080" w14:textId="77777777"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14:paraId="4A77A2AF" w14:textId="77777777" w:rsidR="00D3553A" w:rsidRPr="00DF0C08" w:rsidRDefault="00D3553A" w:rsidP="00855262">
            <w:pPr>
              <w:spacing w:after="0" w:line="240" w:lineRule="auto"/>
              <w:jc w:val="both"/>
              <w:rPr>
                <w:rFonts w:cs="Arial"/>
              </w:rPr>
            </w:pPr>
          </w:p>
          <w:p w14:paraId="6AA8F8A6" w14:textId="77777777" w:rsidR="00D3553A" w:rsidRDefault="00D3553A" w:rsidP="003F6D77">
            <w:pPr>
              <w:pStyle w:val="Akapitzlist"/>
              <w:numPr>
                <w:ilvl w:val="0"/>
                <w:numId w:val="131"/>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6F57F9C7" w14:textId="77777777" w:rsidR="00D3553A" w:rsidRDefault="00D3553A" w:rsidP="00855262">
            <w:pPr>
              <w:pStyle w:val="Akapitzlist"/>
              <w:spacing w:after="0" w:line="240" w:lineRule="auto"/>
              <w:jc w:val="both"/>
              <w:rPr>
                <w:rFonts w:cs="Arial"/>
              </w:rPr>
            </w:pPr>
          </w:p>
          <w:p w14:paraId="1D1642B4" w14:textId="77777777" w:rsidR="00D3553A" w:rsidRDefault="00D3553A" w:rsidP="00855262">
            <w:pPr>
              <w:spacing w:after="0" w:line="240" w:lineRule="auto"/>
              <w:jc w:val="both"/>
              <w:rPr>
                <w:rFonts w:cs="Arial"/>
              </w:rPr>
            </w:pPr>
            <w:r>
              <w:rPr>
                <w:rFonts w:cs="Arial"/>
              </w:rPr>
              <w:t>Punkty sumują się.</w:t>
            </w:r>
          </w:p>
          <w:p w14:paraId="7A09AD28" w14:textId="77777777" w:rsidR="00D3553A" w:rsidRPr="009D5AF1" w:rsidRDefault="00D3553A" w:rsidP="00855262">
            <w:pPr>
              <w:spacing w:after="0" w:line="240" w:lineRule="auto"/>
              <w:jc w:val="both"/>
              <w:rPr>
                <w:rFonts w:cs="Arial"/>
              </w:rPr>
            </w:pPr>
          </w:p>
          <w:p w14:paraId="6044D975" w14:textId="77777777" w:rsidR="00D3553A" w:rsidRPr="004361C6" w:rsidRDefault="00D3553A" w:rsidP="00855262">
            <w:r>
              <w:rPr>
                <w:rFonts w:cs="Arial"/>
              </w:rPr>
              <w:t>Kryterium weryfikowane na podstawie załącznika do wniosku oraz zapisów we wniosku.</w:t>
            </w:r>
          </w:p>
        </w:tc>
        <w:tc>
          <w:tcPr>
            <w:tcW w:w="4119" w:type="dxa"/>
            <w:vAlign w:val="center"/>
          </w:tcPr>
          <w:p w14:paraId="4C573625" w14:textId="77777777"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48C4FEB6"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86C5AB7"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855262">
            <w:pPr>
              <w:pStyle w:val="Akapitzlist"/>
              <w:snapToGrid w:val="0"/>
              <w:spacing w:after="0"/>
              <w:ind w:left="327"/>
              <w:jc w:val="center"/>
              <w:rPr>
                <w:rFonts w:cs="Arial"/>
              </w:rPr>
            </w:pPr>
          </w:p>
        </w:tc>
      </w:tr>
      <w:tr w:rsidR="00D3553A" w:rsidRPr="004361C6" w14:paraId="352C75DD" w14:textId="77777777" w:rsidTr="00855262">
        <w:trPr>
          <w:trHeight w:val="952"/>
        </w:trPr>
        <w:tc>
          <w:tcPr>
            <w:tcW w:w="686" w:type="dxa"/>
            <w:vAlign w:val="center"/>
          </w:tcPr>
          <w:p w14:paraId="062AA30D"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2CBDCD51" w14:textId="77777777" w:rsidR="00D3553A" w:rsidRDefault="00D3553A" w:rsidP="00855262">
            <w:pPr>
              <w:rPr>
                <w:rFonts w:cs="Arial"/>
                <w:b/>
              </w:rPr>
            </w:pPr>
            <w:r>
              <w:rPr>
                <w:rFonts w:eastAsia="Times New Roman" w:cs="Arial"/>
                <w:b/>
                <w:bCs/>
              </w:rPr>
              <w:t>Wpływ na obszary wiejskie</w:t>
            </w:r>
          </w:p>
        </w:tc>
        <w:tc>
          <w:tcPr>
            <w:tcW w:w="6233" w:type="dxa"/>
            <w:vAlign w:val="center"/>
          </w:tcPr>
          <w:p w14:paraId="087A5A9F"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855262">
            <w:pPr>
              <w:pStyle w:val="Default"/>
              <w:jc w:val="both"/>
              <w:rPr>
                <w:rFonts w:asciiTheme="minorHAnsi" w:hAnsiTheme="minorHAnsi" w:cs="Arial"/>
                <w:color w:val="auto"/>
                <w:sz w:val="22"/>
                <w:szCs w:val="22"/>
              </w:rPr>
            </w:pPr>
          </w:p>
          <w:p w14:paraId="0488FA9D"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14:paraId="1603101C"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14:paraId="0E8DC90F"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14:paraId="7066F17A" w14:textId="77777777" w:rsidR="00D3553A" w:rsidRPr="00DF0C08" w:rsidRDefault="00D3553A"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14:paraId="384ADBE4" w14:textId="77777777" w:rsidR="00D3553A" w:rsidRPr="00DF0C08" w:rsidRDefault="00D3553A" w:rsidP="00855262">
            <w:pPr>
              <w:pStyle w:val="Default"/>
              <w:ind w:left="720"/>
              <w:jc w:val="both"/>
              <w:rPr>
                <w:rFonts w:asciiTheme="minorHAnsi" w:eastAsia="Times New Roman" w:hAnsiTheme="minorHAnsi" w:cs="Arial"/>
                <w:color w:val="auto"/>
                <w:sz w:val="22"/>
                <w:szCs w:val="22"/>
              </w:rPr>
            </w:pPr>
          </w:p>
          <w:p w14:paraId="2AE29C5C" w14:textId="77777777"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529549CA" w14:textId="77777777"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14:paraId="443CB874"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855262">
            <w:pPr>
              <w:autoSpaceDE w:val="0"/>
              <w:autoSpaceDN w:val="0"/>
              <w:adjustRightInd w:val="0"/>
              <w:spacing w:after="0" w:line="240" w:lineRule="auto"/>
              <w:jc w:val="center"/>
              <w:rPr>
                <w:rFonts w:cs="Arial"/>
              </w:rPr>
            </w:pPr>
          </w:p>
          <w:p w14:paraId="207A411C"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855262">
        <w:trPr>
          <w:trHeight w:val="952"/>
        </w:trPr>
        <w:tc>
          <w:tcPr>
            <w:tcW w:w="686" w:type="dxa"/>
            <w:vAlign w:val="center"/>
          </w:tcPr>
          <w:p w14:paraId="05B26A84" w14:textId="77777777" w:rsidR="00D3553A" w:rsidRPr="004361C6" w:rsidRDefault="00D3553A" w:rsidP="003F6D77">
            <w:pPr>
              <w:pStyle w:val="Akapitzlist"/>
              <w:numPr>
                <w:ilvl w:val="0"/>
                <w:numId w:val="337"/>
              </w:numPr>
              <w:snapToGrid w:val="0"/>
              <w:rPr>
                <w:rFonts w:cs="Arial"/>
              </w:rPr>
            </w:pPr>
          </w:p>
        </w:tc>
        <w:tc>
          <w:tcPr>
            <w:tcW w:w="3542" w:type="dxa"/>
            <w:vAlign w:val="center"/>
          </w:tcPr>
          <w:p w14:paraId="28AD0B84" w14:textId="77777777" w:rsidR="00D3553A" w:rsidRDefault="00D3553A" w:rsidP="00855262">
            <w:pPr>
              <w:rPr>
                <w:rFonts w:cs="Arial"/>
                <w:b/>
              </w:rPr>
            </w:pPr>
            <w:r>
              <w:rPr>
                <w:rFonts w:eastAsia="Times New Roman" w:cs="Tahoma"/>
                <w:b/>
              </w:rPr>
              <w:t>Wpływ na środowisko naturalne gmin uzdrowiskowych</w:t>
            </w:r>
          </w:p>
        </w:tc>
        <w:tc>
          <w:tcPr>
            <w:tcW w:w="6233" w:type="dxa"/>
            <w:vAlign w:val="center"/>
          </w:tcPr>
          <w:p w14:paraId="119F9E53" w14:textId="77777777"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855262">
            <w:pPr>
              <w:pStyle w:val="Default"/>
              <w:rPr>
                <w:sz w:val="22"/>
                <w:szCs w:val="22"/>
              </w:rPr>
            </w:pPr>
          </w:p>
          <w:p w14:paraId="3D4104DF" w14:textId="77777777" w:rsidR="00D3553A" w:rsidRPr="00A56CC8" w:rsidRDefault="00D3553A" w:rsidP="00855262">
            <w:pPr>
              <w:pStyle w:val="Default"/>
              <w:rPr>
                <w:sz w:val="22"/>
                <w:szCs w:val="22"/>
              </w:rPr>
            </w:pPr>
            <w:r>
              <w:rPr>
                <w:sz w:val="22"/>
                <w:szCs w:val="22"/>
              </w:rPr>
              <w:t>Jeśli projekt:</w:t>
            </w:r>
          </w:p>
          <w:p w14:paraId="0264A0E1" w14:textId="77777777" w:rsidR="00D3553A" w:rsidRPr="00471DCF" w:rsidRDefault="00D3553A" w:rsidP="003F6D77">
            <w:pPr>
              <w:pStyle w:val="Akapitzlist"/>
              <w:numPr>
                <w:ilvl w:val="0"/>
                <w:numId w:val="16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97C7E40" w14:textId="77777777" w:rsidR="00D3553A" w:rsidRPr="00014EF1" w:rsidRDefault="00D3553A" w:rsidP="003F6D77">
            <w:pPr>
              <w:pStyle w:val="Akapitzlist"/>
              <w:numPr>
                <w:ilvl w:val="0"/>
                <w:numId w:val="16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68044507" w14:textId="77777777" w:rsidR="00D3553A" w:rsidRDefault="00D3553A" w:rsidP="003F6D77">
            <w:pPr>
              <w:pStyle w:val="Akapitzlist"/>
              <w:numPr>
                <w:ilvl w:val="0"/>
                <w:numId w:val="165"/>
              </w:numPr>
              <w:snapToGrid w:val="0"/>
              <w:spacing w:after="0" w:line="240" w:lineRule="auto"/>
              <w:jc w:val="both"/>
            </w:pPr>
            <w:r w:rsidRPr="00A56CC8">
              <w:t>zlokalizowany jest</w:t>
            </w:r>
            <w:r>
              <w:t xml:space="preserve"> w całości na terenie innej gminy niż uzdrowiskowa – 0 pkt.</w:t>
            </w:r>
          </w:p>
          <w:p w14:paraId="06D8FDFB" w14:textId="77777777" w:rsidR="00D3553A" w:rsidRDefault="00D3553A" w:rsidP="00855262">
            <w:pPr>
              <w:pStyle w:val="Akapitzlist"/>
              <w:snapToGrid w:val="0"/>
              <w:spacing w:after="0" w:line="240" w:lineRule="auto"/>
              <w:ind w:left="753"/>
              <w:jc w:val="both"/>
            </w:pPr>
          </w:p>
          <w:p w14:paraId="4D9430E4" w14:textId="77777777" w:rsidR="00D3553A" w:rsidRPr="00A56CC8" w:rsidRDefault="00D3553A" w:rsidP="00855262">
            <w:pPr>
              <w:snapToGrid w:val="0"/>
              <w:spacing w:after="0" w:line="240" w:lineRule="auto"/>
              <w:jc w:val="both"/>
            </w:pPr>
            <w:r>
              <w:t xml:space="preserve">Lista gmin uzdrowiskowych – zgodnie z Regulaminem konkursu. </w:t>
            </w:r>
          </w:p>
          <w:p w14:paraId="49248932" w14:textId="77777777"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14:paraId="19B0325C"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1788BC2E"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14:paraId="73A7F27F" w14:textId="77777777"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14:paraId="0E7727C2" w14:textId="77777777" w:rsidR="009C6C7D" w:rsidRDefault="009C6C7D" w:rsidP="00D3553A"/>
    <w:p w14:paraId="0C3CE724" w14:textId="77777777"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14:paraId="203DFA27" w14:textId="77777777" w:rsidTr="002658C0">
        <w:trPr>
          <w:gridAfter w:val="1"/>
          <w:wAfter w:w="12" w:type="dxa"/>
          <w:trHeight w:val="432"/>
        </w:trPr>
        <w:tc>
          <w:tcPr>
            <w:tcW w:w="649" w:type="dxa"/>
          </w:tcPr>
          <w:p w14:paraId="177C0342" w14:textId="77777777"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14:paraId="0B95B0C7" w14:textId="77777777"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14:paraId="08AB85CF" w14:textId="77777777"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14:paraId="3738FC90" w14:textId="77777777"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14:paraId="7C1915FB" w14:textId="77777777" w:rsidTr="002658C0">
        <w:trPr>
          <w:trHeight w:val="952"/>
        </w:trPr>
        <w:tc>
          <w:tcPr>
            <w:tcW w:w="659" w:type="dxa"/>
            <w:gridSpan w:val="2"/>
            <w:vAlign w:val="center"/>
          </w:tcPr>
          <w:p w14:paraId="04B27BD8"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E45C07F" w14:textId="77777777"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14:paraId="64F6965C" w14:textId="77777777"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855262">
            <w:pPr>
              <w:snapToGrid w:val="0"/>
              <w:spacing w:after="0" w:line="240" w:lineRule="auto"/>
              <w:contextualSpacing/>
              <w:rPr>
                <w:rFonts w:cs="Arial"/>
              </w:rPr>
            </w:pPr>
          </w:p>
          <w:p w14:paraId="27F32F1D" w14:textId="77777777"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14:paraId="3763260E" w14:textId="77777777" w:rsidR="009C6C7D" w:rsidRPr="001C7ACB" w:rsidRDefault="009C6C7D" w:rsidP="00855262">
            <w:pPr>
              <w:snapToGrid w:val="0"/>
              <w:spacing w:after="0" w:line="240" w:lineRule="auto"/>
              <w:contextualSpacing/>
              <w:rPr>
                <w:rFonts w:cs="Arial"/>
              </w:rPr>
            </w:pPr>
            <w:r w:rsidRPr="001C7ACB">
              <w:rPr>
                <w:rFonts w:cs="Arial"/>
              </w:rPr>
              <w:t>- budynek mieszkalny - 4 pkt</w:t>
            </w:r>
          </w:p>
          <w:p w14:paraId="71B7BB9A" w14:textId="77777777"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14:paraId="30A4FEF4" w14:textId="77777777"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14:paraId="44D5A1CB" w14:textId="77777777" w:rsidR="009C6C7D" w:rsidRPr="001C7ACB" w:rsidRDefault="009C6C7D" w:rsidP="00855262">
            <w:pPr>
              <w:snapToGrid w:val="0"/>
              <w:spacing w:after="0" w:line="240" w:lineRule="auto"/>
              <w:contextualSpacing/>
              <w:rPr>
                <w:rFonts w:cs="Arial"/>
              </w:rPr>
            </w:pPr>
          </w:p>
          <w:p w14:paraId="52ACC9B4" w14:textId="77777777" w:rsidR="009C6C7D" w:rsidRPr="001C7ACB" w:rsidRDefault="009C6C7D" w:rsidP="00855262">
            <w:pPr>
              <w:snapToGrid w:val="0"/>
              <w:spacing w:after="0" w:line="240" w:lineRule="auto"/>
              <w:contextualSpacing/>
              <w:rPr>
                <w:rFonts w:cs="Arial"/>
              </w:rPr>
            </w:pPr>
          </w:p>
          <w:p w14:paraId="49C2D9E1" w14:textId="77777777"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14:paraId="532D5E42"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14:paraId="0E85FBC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45197137"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2658C0">
        <w:trPr>
          <w:trHeight w:val="952"/>
        </w:trPr>
        <w:tc>
          <w:tcPr>
            <w:tcW w:w="659" w:type="dxa"/>
            <w:gridSpan w:val="2"/>
            <w:vAlign w:val="center"/>
          </w:tcPr>
          <w:p w14:paraId="696D3791"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tcPr>
          <w:p w14:paraId="1DF99968" w14:textId="77777777" w:rsidR="009C6C7D" w:rsidRPr="001C7ACB" w:rsidRDefault="009C6C7D" w:rsidP="00855262">
            <w:pPr>
              <w:rPr>
                <w:b/>
              </w:rPr>
            </w:pPr>
            <w:r w:rsidRPr="001C7ACB">
              <w:rPr>
                <w:b/>
              </w:rPr>
              <w:t xml:space="preserve">Wpływ realizacji projektu na realizację wartości docelowej wskaźników </w:t>
            </w:r>
          </w:p>
        </w:tc>
        <w:tc>
          <w:tcPr>
            <w:tcW w:w="6821" w:type="dxa"/>
          </w:tcPr>
          <w:p w14:paraId="0B7EFB8F" w14:textId="77777777"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855262">
            <w:r w:rsidRPr="001C7ACB">
              <w:t>Wartość wskaźnika (wyrażona liczbowo lub %) zostanie wskazana w regulaminie konkursu.</w:t>
            </w:r>
          </w:p>
        </w:tc>
        <w:tc>
          <w:tcPr>
            <w:tcW w:w="3773" w:type="dxa"/>
            <w:gridSpan w:val="2"/>
            <w:vAlign w:val="center"/>
          </w:tcPr>
          <w:p w14:paraId="7F3FA22B"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14:paraId="473D41D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141460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2658C0">
        <w:trPr>
          <w:trHeight w:val="952"/>
        </w:trPr>
        <w:tc>
          <w:tcPr>
            <w:tcW w:w="659" w:type="dxa"/>
            <w:gridSpan w:val="2"/>
            <w:vAlign w:val="center"/>
          </w:tcPr>
          <w:p w14:paraId="266CB789"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tcPr>
          <w:p w14:paraId="33C9D75D" w14:textId="77777777" w:rsidR="009C6C7D" w:rsidRPr="001C7ACB" w:rsidRDefault="009C6C7D" w:rsidP="00855262">
            <w:pPr>
              <w:rPr>
                <w:b/>
              </w:rPr>
            </w:pPr>
            <w:r w:rsidRPr="001C7ACB">
              <w:rPr>
                <w:b/>
              </w:rPr>
              <w:t>Lokalizacja projektu</w:t>
            </w:r>
          </w:p>
        </w:tc>
        <w:tc>
          <w:tcPr>
            <w:tcW w:w="6821" w:type="dxa"/>
          </w:tcPr>
          <w:p w14:paraId="6157E765" w14:textId="77777777"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14:paraId="0454FB04" w14:textId="77777777"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14:paraId="4B2E7C74"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14:paraId="51694A3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14:paraId="4F5175F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14:paraId="0327C8AC"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14:paraId="284A2196"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14:paraId="3EF74CB0"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14:paraId="3045DA93"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14:paraId="02DEFCB1"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14:paraId="3F90CA1F"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14:paraId="30A6ED78"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14:paraId="0EF0D5C9"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14:paraId="4846348B" w14:textId="77777777"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14:paraId="485A9EFF" w14:textId="77777777" w:rsidR="009C6C7D" w:rsidRPr="001C7ACB" w:rsidRDefault="009C6C7D" w:rsidP="00855262">
            <w:pPr>
              <w:pStyle w:val="Default"/>
              <w:rPr>
                <w:sz w:val="22"/>
                <w:szCs w:val="22"/>
              </w:rPr>
            </w:pPr>
          </w:p>
          <w:p w14:paraId="5792890F" w14:textId="77777777" w:rsidR="009C6C7D" w:rsidRPr="001C7ACB" w:rsidRDefault="009C6C7D" w:rsidP="00855262">
            <w:pPr>
              <w:pStyle w:val="Default"/>
              <w:rPr>
                <w:sz w:val="22"/>
                <w:szCs w:val="22"/>
              </w:rPr>
            </w:pPr>
            <w:r w:rsidRPr="001C7ACB">
              <w:rPr>
                <w:sz w:val="22"/>
                <w:szCs w:val="22"/>
              </w:rPr>
              <w:t>Jeśli projekt:</w:t>
            </w:r>
          </w:p>
          <w:p w14:paraId="2BA0D7EC" w14:textId="77777777" w:rsidR="009C6C7D" w:rsidRPr="001C7ACB" w:rsidRDefault="009C6C7D" w:rsidP="003F6D77">
            <w:pPr>
              <w:pStyle w:val="Default"/>
              <w:numPr>
                <w:ilvl w:val="0"/>
                <w:numId w:val="340"/>
              </w:numPr>
              <w:rPr>
                <w:sz w:val="22"/>
                <w:szCs w:val="22"/>
              </w:rPr>
            </w:pPr>
            <w:r w:rsidRPr="001C7ACB">
              <w:rPr>
                <w:sz w:val="22"/>
                <w:szCs w:val="22"/>
              </w:rPr>
              <w:t>zlokalizowany jest w całości na terenie jednej z powyższych gmin otrzymuje 2 pkt;</w:t>
            </w:r>
          </w:p>
          <w:p w14:paraId="5488398C" w14:textId="77777777" w:rsidR="009C6C7D" w:rsidRPr="001C7ACB" w:rsidRDefault="009C6C7D" w:rsidP="003F6D77">
            <w:pPr>
              <w:pStyle w:val="Default"/>
              <w:numPr>
                <w:ilvl w:val="0"/>
                <w:numId w:val="340"/>
              </w:numPr>
              <w:rPr>
                <w:sz w:val="22"/>
                <w:szCs w:val="22"/>
              </w:rPr>
            </w:pPr>
            <w:r w:rsidRPr="001C7ACB">
              <w:rPr>
                <w:sz w:val="22"/>
                <w:szCs w:val="22"/>
              </w:rPr>
              <w:t>zlokalizowany jest w części na terenie jednej z powyższych gmin otrzymuje 1 pkt;</w:t>
            </w:r>
          </w:p>
          <w:p w14:paraId="09148E46" w14:textId="77777777" w:rsidR="009C6C7D" w:rsidRPr="001672CA" w:rsidRDefault="009C6C7D" w:rsidP="003F6D77">
            <w:pPr>
              <w:pStyle w:val="Akapitzlist"/>
              <w:numPr>
                <w:ilvl w:val="0"/>
                <w:numId w:val="165"/>
              </w:numPr>
              <w:snapToGrid w:val="0"/>
              <w:spacing w:after="0" w:line="240" w:lineRule="auto"/>
              <w:jc w:val="both"/>
            </w:pPr>
            <w:r w:rsidRPr="001672CA">
              <w:t>zlokalizowany jest w całości na terenie innej niż wyżej wskazane gminy – 0 pkt.</w:t>
            </w:r>
          </w:p>
        </w:tc>
        <w:tc>
          <w:tcPr>
            <w:tcW w:w="3773" w:type="dxa"/>
            <w:gridSpan w:val="2"/>
            <w:vAlign w:val="center"/>
          </w:tcPr>
          <w:p w14:paraId="74A2C1C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14:paraId="22F20CC0"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3ADFE09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2658C0">
        <w:trPr>
          <w:trHeight w:val="952"/>
        </w:trPr>
        <w:tc>
          <w:tcPr>
            <w:tcW w:w="659" w:type="dxa"/>
            <w:gridSpan w:val="2"/>
            <w:vAlign w:val="center"/>
          </w:tcPr>
          <w:p w14:paraId="0213A8CC"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73F548E" w14:textId="77777777"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14:paraId="639B9923" w14:textId="77777777"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855262">
            <w:pPr>
              <w:pStyle w:val="Default"/>
              <w:rPr>
                <w:sz w:val="22"/>
                <w:szCs w:val="22"/>
              </w:rPr>
            </w:pPr>
          </w:p>
          <w:p w14:paraId="5FD48AAF" w14:textId="77777777" w:rsidR="009C6C7D" w:rsidRPr="001C7ACB" w:rsidRDefault="009C6C7D" w:rsidP="00855262">
            <w:pPr>
              <w:pStyle w:val="Default"/>
              <w:rPr>
                <w:sz w:val="22"/>
                <w:szCs w:val="22"/>
              </w:rPr>
            </w:pPr>
            <w:r w:rsidRPr="001C7ACB">
              <w:rPr>
                <w:sz w:val="22"/>
                <w:szCs w:val="22"/>
              </w:rPr>
              <w:t>Jeśli projekt:</w:t>
            </w:r>
          </w:p>
          <w:p w14:paraId="77D939E8" w14:textId="77777777" w:rsidR="009C6C7D" w:rsidRPr="001672CA" w:rsidRDefault="009C6C7D" w:rsidP="003F6D77">
            <w:pPr>
              <w:pStyle w:val="Akapitzlist"/>
              <w:numPr>
                <w:ilvl w:val="0"/>
                <w:numId w:val="165"/>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14:paraId="638F6D6B" w14:textId="77777777" w:rsidR="009C6C7D" w:rsidRPr="001672CA" w:rsidRDefault="009C6C7D" w:rsidP="003F6D77">
            <w:pPr>
              <w:pStyle w:val="Akapitzlist"/>
              <w:numPr>
                <w:ilvl w:val="0"/>
                <w:numId w:val="165"/>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14:paraId="106590B1" w14:textId="77777777" w:rsidR="009C6C7D" w:rsidRPr="001672CA" w:rsidRDefault="009C6C7D" w:rsidP="003F6D77">
            <w:pPr>
              <w:pStyle w:val="Akapitzlist"/>
              <w:numPr>
                <w:ilvl w:val="0"/>
                <w:numId w:val="165"/>
              </w:numPr>
              <w:snapToGrid w:val="0"/>
              <w:spacing w:after="0" w:line="240" w:lineRule="auto"/>
              <w:jc w:val="both"/>
            </w:pPr>
            <w:r w:rsidRPr="001672CA">
              <w:t>zlokalizowany jest w całości na terenie innej gminy niż uzdrowiskowa – 0 pkt.</w:t>
            </w:r>
          </w:p>
          <w:p w14:paraId="236CA294" w14:textId="77777777" w:rsidR="009C6C7D" w:rsidRPr="001672CA" w:rsidRDefault="009C6C7D" w:rsidP="00855262">
            <w:pPr>
              <w:pStyle w:val="Akapitzlist"/>
              <w:snapToGrid w:val="0"/>
              <w:spacing w:after="0" w:line="240" w:lineRule="auto"/>
              <w:ind w:left="753"/>
              <w:jc w:val="both"/>
            </w:pPr>
          </w:p>
          <w:p w14:paraId="19A5DE29" w14:textId="77777777" w:rsidR="009C6C7D" w:rsidRPr="001C7ACB" w:rsidRDefault="009C6C7D" w:rsidP="00855262">
            <w:pPr>
              <w:snapToGrid w:val="0"/>
              <w:spacing w:after="0" w:line="240" w:lineRule="auto"/>
              <w:jc w:val="both"/>
            </w:pPr>
            <w:r w:rsidRPr="001C7ACB">
              <w:t xml:space="preserve">Lista gmin uzdrowiskowych – zgodnie z Regulaminem konkursu. </w:t>
            </w:r>
          </w:p>
          <w:p w14:paraId="0B488EEF" w14:textId="77777777"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14:paraId="79A01799"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14:paraId="0DB6524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2680286B" w14:textId="77777777"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2658C0">
        <w:trPr>
          <w:trHeight w:val="952"/>
        </w:trPr>
        <w:tc>
          <w:tcPr>
            <w:tcW w:w="659" w:type="dxa"/>
            <w:gridSpan w:val="2"/>
            <w:vAlign w:val="center"/>
          </w:tcPr>
          <w:p w14:paraId="6CAD4D0E"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F721210" w14:textId="77777777"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14:paraId="662BD2F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2CA767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2C2E7D02"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0E7E72CC"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2406C804"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3333F501"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6B4B0000" w14:textId="77777777"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14:paraId="374BFBA2"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79014499"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40B19E1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790B942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4C4073CA"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FA6E685" w14:textId="77777777"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14:paraId="20E669DD" w14:textId="77777777"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14:paraId="42780C31" w14:textId="77777777"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14:paraId="12788387" w14:textId="77777777"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855262">
            <w:pPr>
              <w:spacing w:after="0" w:line="240" w:lineRule="auto"/>
              <w:jc w:val="both"/>
            </w:pPr>
          </w:p>
        </w:tc>
        <w:tc>
          <w:tcPr>
            <w:tcW w:w="3773" w:type="dxa"/>
            <w:gridSpan w:val="2"/>
            <w:vAlign w:val="center"/>
          </w:tcPr>
          <w:p w14:paraId="1147FF67" w14:textId="77777777" w:rsidR="009C6C7D" w:rsidRPr="001672CA" w:rsidRDefault="009C6C7D" w:rsidP="00855262">
            <w:pPr>
              <w:pStyle w:val="Akapitzlist"/>
              <w:snapToGrid w:val="0"/>
              <w:spacing w:after="0"/>
              <w:ind w:left="327"/>
              <w:jc w:val="center"/>
              <w:rPr>
                <w:rFonts w:cs="Arial"/>
              </w:rPr>
            </w:pPr>
            <w:r w:rsidRPr="001672CA">
              <w:rPr>
                <w:rFonts w:cs="Arial"/>
              </w:rPr>
              <w:t>0-4 pkt</w:t>
            </w:r>
          </w:p>
          <w:p w14:paraId="121DD46F" w14:textId="77777777"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2658C0">
        <w:trPr>
          <w:trHeight w:val="952"/>
        </w:trPr>
        <w:tc>
          <w:tcPr>
            <w:tcW w:w="659" w:type="dxa"/>
            <w:gridSpan w:val="2"/>
            <w:vAlign w:val="center"/>
          </w:tcPr>
          <w:p w14:paraId="3A863D77" w14:textId="77777777" w:rsidR="009C6C7D" w:rsidRPr="001C7ACB" w:rsidRDefault="009C6C7D" w:rsidP="003F6D77">
            <w:pPr>
              <w:numPr>
                <w:ilvl w:val="0"/>
                <w:numId w:val="339"/>
              </w:numPr>
              <w:snapToGrid w:val="0"/>
              <w:ind w:left="0" w:firstLine="0"/>
              <w:contextualSpacing/>
              <w:rPr>
                <w:rFonts w:cs="Arial"/>
              </w:rPr>
            </w:pPr>
          </w:p>
        </w:tc>
        <w:tc>
          <w:tcPr>
            <w:tcW w:w="3314" w:type="dxa"/>
            <w:gridSpan w:val="2"/>
            <w:vAlign w:val="center"/>
          </w:tcPr>
          <w:p w14:paraId="4AF0C869" w14:textId="77777777"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14:paraId="1245373E"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855262">
            <w:pPr>
              <w:pStyle w:val="Default"/>
              <w:jc w:val="both"/>
              <w:rPr>
                <w:rFonts w:cs="Arial"/>
                <w:color w:val="auto"/>
                <w:sz w:val="22"/>
                <w:szCs w:val="22"/>
              </w:rPr>
            </w:pPr>
          </w:p>
          <w:p w14:paraId="33380993"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14:paraId="07D41F47"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3F6D77">
            <w:pPr>
              <w:pStyle w:val="Default"/>
              <w:numPr>
                <w:ilvl w:val="0"/>
                <w:numId w:val="216"/>
              </w:numPr>
              <w:jc w:val="both"/>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855262">
            <w:pPr>
              <w:pStyle w:val="Default"/>
              <w:ind w:left="720"/>
              <w:jc w:val="both"/>
              <w:rPr>
                <w:rFonts w:cs="Arial"/>
                <w:color w:val="auto"/>
                <w:sz w:val="22"/>
                <w:szCs w:val="22"/>
              </w:rPr>
            </w:pPr>
          </w:p>
          <w:p w14:paraId="2E3C3C00" w14:textId="77777777"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14:paraId="57D69641" w14:textId="77777777"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14:paraId="5E4F15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14:paraId="1AFF746D" w14:textId="77777777" w:rsidR="009C6C7D" w:rsidRPr="001C7ACB" w:rsidRDefault="009C6C7D" w:rsidP="00855262">
            <w:pPr>
              <w:autoSpaceDE w:val="0"/>
              <w:autoSpaceDN w:val="0"/>
              <w:adjustRightInd w:val="0"/>
              <w:spacing w:after="0" w:line="240" w:lineRule="auto"/>
              <w:jc w:val="center"/>
              <w:rPr>
                <w:rFonts w:cs="Arial"/>
              </w:rPr>
            </w:pPr>
          </w:p>
          <w:p w14:paraId="5522469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14:paraId="225ECA1E" w14:textId="77777777" w:rsidR="009C6C7D" w:rsidRDefault="009C6C7D" w:rsidP="009C6C7D"/>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720813BD" w14:textId="77777777" w:rsidR="00B61DB3" w:rsidRPr="00DF0C08" w:rsidRDefault="00B61DB3" w:rsidP="00B61DB3">
      <w:pPr>
        <w:pStyle w:val="Default"/>
        <w:rPr>
          <w:b/>
          <w:bCs/>
          <w:color w:val="auto"/>
          <w:sz w:val="22"/>
          <w:szCs w:val="22"/>
        </w:rPr>
      </w:pPr>
    </w:p>
    <w:p w14:paraId="3AEA3E6F" w14:textId="77777777"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1C45C3E6" w14:textId="77777777" w:rsidTr="00A95598">
        <w:trPr>
          <w:trHeight w:val="499"/>
          <w:tblHeader/>
        </w:trPr>
        <w:tc>
          <w:tcPr>
            <w:tcW w:w="709" w:type="dxa"/>
            <w:shd w:val="clear" w:color="auto" w:fill="auto"/>
            <w:vAlign w:val="center"/>
          </w:tcPr>
          <w:p w14:paraId="4769FD1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481E5FB9"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48C8A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A95598">
        <w:trPr>
          <w:trHeight w:val="952"/>
        </w:trPr>
        <w:tc>
          <w:tcPr>
            <w:tcW w:w="709" w:type="dxa"/>
            <w:vAlign w:val="center"/>
          </w:tcPr>
          <w:p w14:paraId="3B790853"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2D4133B7" w14:textId="77777777" w:rsidR="00B61DB3" w:rsidRPr="00DF0C08" w:rsidRDefault="00B61DB3" w:rsidP="00A95598">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A95598">
            <w:pPr>
              <w:pStyle w:val="Default"/>
              <w:rPr>
                <w:b/>
                <w:bCs/>
                <w:color w:val="auto"/>
                <w:sz w:val="22"/>
                <w:szCs w:val="22"/>
              </w:rPr>
            </w:pPr>
          </w:p>
          <w:p w14:paraId="2AC2D6CA" w14:textId="77777777"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14:paraId="0FB6DA3A" w14:textId="77777777"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14:paraId="1D41C801"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14:paraId="7FA28DAD"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14:paraId="1A221259"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14:paraId="28269469"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14:paraId="6B183CD6" w14:textId="77777777" w:rsidR="0086369A" w:rsidRPr="00DF0C08" w:rsidRDefault="00B61DB3" w:rsidP="003F6D77">
            <w:pPr>
              <w:pStyle w:val="Akapitzlist"/>
              <w:numPr>
                <w:ilvl w:val="0"/>
                <w:numId w:val="214"/>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14:paraId="1BE2BC87"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14:paraId="6467585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A95598">
            <w:pPr>
              <w:autoSpaceDE w:val="0"/>
              <w:autoSpaceDN w:val="0"/>
              <w:adjustRightInd w:val="0"/>
              <w:spacing w:after="0" w:line="240" w:lineRule="auto"/>
              <w:jc w:val="center"/>
              <w:rPr>
                <w:rFonts w:cs="Arial"/>
              </w:rPr>
            </w:pPr>
          </w:p>
          <w:p w14:paraId="14C950C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A95598">
        <w:trPr>
          <w:trHeight w:val="952"/>
        </w:trPr>
        <w:tc>
          <w:tcPr>
            <w:tcW w:w="709" w:type="dxa"/>
            <w:vAlign w:val="center"/>
          </w:tcPr>
          <w:p w14:paraId="288F3CCA" w14:textId="77777777"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14:paraId="1A1BDCFD" w14:textId="77777777"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A95598">
            <w:pPr>
              <w:pStyle w:val="Default"/>
              <w:rPr>
                <w:color w:val="auto"/>
                <w:sz w:val="22"/>
                <w:szCs w:val="22"/>
              </w:rPr>
            </w:pPr>
          </w:p>
          <w:p w14:paraId="36ADBA67" w14:textId="77777777"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14:paraId="41D4D530" w14:textId="77777777"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14:paraId="27CAEC8D"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8"/>
            </w:r>
            <w:r w:rsidRPr="00DF0C08">
              <w:rPr>
                <w:rFonts w:ascii="Calibri" w:hAnsi="Calibri" w:cs="Calibri"/>
              </w:rPr>
              <w:t xml:space="preserve"> (dotyczy oczyszczalni niespełniających przed rozpoczęciem realizacji projektu wymogów dotyczących jakości odprowadzanych ścieków) – 4 pkt.;</w:t>
            </w:r>
          </w:p>
          <w:p w14:paraId="2EE1B377"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14:paraId="23AEB8B2" w14:textId="77777777" w:rsidR="0086369A" w:rsidRPr="00DF0C08" w:rsidRDefault="00B61DB3" w:rsidP="003F6D77">
            <w:pPr>
              <w:pStyle w:val="Akapitzlist"/>
              <w:numPr>
                <w:ilvl w:val="0"/>
                <w:numId w:val="215"/>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14:paraId="00F03DB0" w14:textId="77777777" w:rsidR="00B61DB3" w:rsidRPr="00DF0C08" w:rsidRDefault="00B61DB3" w:rsidP="00A95598">
            <w:pPr>
              <w:pStyle w:val="BodyText21"/>
              <w:suppressAutoHyphens w:val="0"/>
              <w:spacing w:before="120" w:after="120"/>
              <w:rPr>
                <w:rFonts w:ascii="Calibri" w:hAnsi="Calibri" w:cs="Calibri"/>
                <w:sz w:val="22"/>
                <w:szCs w:val="22"/>
              </w:rPr>
            </w:pPr>
          </w:p>
          <w:p w14:paraId="1B7B452F" w14:textId="77777777"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14:paraId="6319D10C" w14:textId="77777777" w:rsidR="00B61DB3" w:rsidRPr="00DF0C08" w:rsidRDefault="00B61DB3" w:rsidP="00A95598">
            <w:pPr>
              <w:spacing w:after="0" w:line="240" w:lineRule="auto"/>
              <w:jc w:val="both"/>
              <w:rPr>
                <w:rFonts w:ascii="Calibri" w:hAnsi="Calibri" w:cs="Calibri"/>
                <w:szCs w:val="20"/>
              </w:rPr>
            </w:pPr>
          </w:p>
          <w:p w14:paraId="7075AECF" w14:textId="77777777"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14:paraId="6DC01D81"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A95598">
            <w:pPr>
              <w:autoSpaceDE w:val="0"/>
              <w:autoSpaceDN w:val="0"/>
              <w:adjustRightInd w:val="0"/>
              <w:spacing w:after="0" w:line="240" w:lineRule="auto"/>
              <w:jc w:val="center"/>
              <w:rPr>
                <w:rFonts w:cs="Arial"/>
              </w:rPr>
            </w:pPr>
          </w:p>
          <w:p w14:paraId="62B83172"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A95598">
        <w:trPr>
          <w:trHeight w:val="952"/>
        </w:trPr>
        <w:tc>
          <w:tcPr>
            <w:tcW w:w="709" w:type="dxa"/>
            <w:vAlign w:val="center"/>
          </w:tcPr>
          <w:p w14:paraId="452509C9" w14:textId="77777777"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14:paraId="38F52F53" w14:textId="77777777"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A95598">
            <w:pPr>
              <w:spacing w:line="240" w:lineRule="auto"/>
              <w:rPr>
                <w:rFonts w:eastAsia="Times New Roman" w:cs="Arial"/>
                <w:b/>
              </w:rPr>
            </w:pPr>
          </w:p>
        </w:tc>
        <w:tc>
          <w:tcPr>
            <w:tcW w:w="6378" w:type="dxa"/>
            <w:vAlign w:val="center"/>
          </w:tcPr>
          <w:p w14:paraId="7ED54BD1"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14:paraId="57CA898F"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14:paraId="100C1DE0"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14:paraId="3BE2D592" w14:textId="77777777"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0828088D"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14:paraId="02DCB9C8" w14:textId="77777777"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68CFD5BE" w14:textId="77777777"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3F6D77">
            <w:pPr>
              <w:numPr>
                <w:ilvl w:val="0"/>
                <w:numId w:val="153"/>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14:paraId="3A5786F1" w14:textId="77777777"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14:paraId="4AE0A95C" w14:textId="77777777"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7CE1826" w14:textId="77777777"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28812899" w14:textId="77777777"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14:paraId="7DFF314C" w14:textId="77777777"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14:paraId="73EE5C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14:paraId="1A643733" w14:textId="77777777" w:rsidR="00B61DB3" w:rsidRPr="00DF0C08" w:rsidRDefault="00B61DB3" w:rsidP="00A95598">
            <w:pPr>
              <w:autoSpaceDE w:val="0"/>
              <w:autoSpaceDN w:val="0"/>
              <w:adjustRightInd w:val="0"/>
              <w:spacing w:after="0" w:line="240" w:lineRule="auto"/>
              <w:jc w:val="center"/>
              <w:rPr>
                <w:rFonts w:cs="Arial"/>
              </w:rPr>
            </w:pPr>
          </w:p>
          <w:p w14:paraId="11A667B0"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A95598">
        <w:trPr>
          <w:trHeight w:val="475"/>
        </w:trPr>
        <w:tc>
          <w:tcPr>
            <w:tcW w:w="709" w:type="dxa"/>
            <w:vAlign w:val="center"/>
          </w:tcPr>
          <w:p w14:paraId="235F1A96" w14:textId="77777777"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14:paraId="128BAB5C"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339AB1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26661DFA"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3698BA44" w14:textId="77777777" w:rsidR="00B61DB3" w:rsidRPr="00DF0C08" w:rsidRDefault="00B61DB3" w:rsidP="00A95598">
            <w:pPr>
              <w:pStyle w:val="Standard"/>
              <w:jc w:val="both"/>
              <w:rPr>
                <w:rFonts w:asciiTheme="minorHAnsi" w:hAnsiTheme="minorHAnsi"/>
                <w:sz w:val="22"/>
                <w:szCs w:val="22"/>
              </w:rPr>
            </w:pPr>
          </w:p>
          <w:p w14:paraId="1C2E9042"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4160E761"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3D993EF1"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3B108110"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033410AB" w14:textId="77777777" w:rsidR="0086369A" w:rsidRPr="00DF0C08" w:rsidRDefault="00B61DB3"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7F701907" w14:textId="77777777" w:rsidR="00B61DB3" w:rsidRPr="00DF0C08" w:rsidRDefault="00B61DB3" w:rsidP="00A95598">
            <w:pPr>
              <w:pStyle w:val="Standard"/>
              <w:jc w:val="both"/>
              <w:rPr>
                <w:rFonts w:asciiTheme="minorHAnsi" w:hAnsiTheme="minorHAnsi"/>
                <w:sz w:val="22"/>
                <w:szCs w:val="22"/>
              </w:rPr>
            </w:pPr>
          </w:p>
          <w:p w14:paraId="0A7D287F"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7E87396B" w14:textId="77777777" w:rsidR="00B61DB3" w:rsidRPr="00DF0C08" w:rsidRDefault="00B61DB3" w:rsidP="00A95598">
            <w:pPr>
              <w:pStyle w:val="Standard"/>
              <w:jc w:val="both"/>
              <w:rPr>
                <w:rFonts w:asciiTheme="minorHAnsi" w:hAnsiTheme="minorHAnsi"/>
                <w:sz w:val="22"/>
                <w:szCs w:val="22"/>
              </w:rPr>
            </w:pPr>
          </w:p>
          <w:p w14:paraId="24B2C14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14:paraId="78AE4B2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A95598">
            <w:pPr>
              <w:autoSpaceDE w:val="0"/>
              <w:autoSpaceDN w:val="0"/>
              <w:adjustRightInd w:val="0"/>
              <w:spacing w:after="0" w:line="240" w:lineRule="auto"/>
              <w:jc w:val="center"/>
              <w:rPr>
                <w:rFonts w:cs="Arial"/>
              </w:rPr>
            </w:pPr>
          </w:p>
          <w:p w14:paraId="2A3116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A95598">
        <w:trPr>
          <w:trHeight w:val="952"/>
        </w:trPr>
        <w:tc>
          <w:tcPr>
            <w:tcW w:w="709" w:type="dxa"/>
            <w:vAlign w:val="center"/>
          </w:tcPr>
          <w:p w14:paraId="237774F7" w14:textId="77777777"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14:paraId="38CEDCB5"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14:paraId="5B20104D"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781E2FC3" w14:textId="77777777" w:rsidR="0086369A" w:rsidRPr="00DF0C08" w:rsidRDefault="00B61DB3"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67217517"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0995D3B8"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3E7DD95" w14:textId="77777777" w:rsidR="00B61DB3" w:rsidRPr="00DF0C08" w:rsidRDefault="00B61DB3" w:rsidP="00A95598">
            <w:pPr>
              <w:pStyle w:val="Default"/>
              <w:jc w:val="both"/>
              <w:rPr>
                <w:rFonts w:asciiTheme="minorHAnsi" w:eastAsia="Times New Roman" w:hAnsiTheme="minorHAnsi" w:cs="Arial"/>
                <w:color w:val="auto"/>
                <w:sz w:val="22"/>
                <w:szCs w:val="22"/>
              </w:rPr>
            </w:pPr>
          </w:p>
          <w:p w14:paraId="012C8FA0" w14:textId="77777777"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14:paraId="258E8F38"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A95598">
            <w:pPr>
              <w:autoSpaceDE w:val="0"/>
              <w:autoSpaceDN w:val="0"/>
              <w:adjustRightInd w:val="0"/>
              <w:spacing w:after="0" w:line="240" w:lineRule="auto"/>
              <w:jc w:val="center"/>
              <w:rPr>
                <w:rFonts w:cs="Arial"/>
              </w:rPr>
            </w:pPr>
          </w:p>
          <w:p w14:paraId="04786CA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A95598">
        <w:trPr>
          <w:trHeight w:val="952"/>
        </w:trPr>
        <w:tc>
          <w:tcPr>
            <w:tcW w:w="709" w:type="dxa"/>
            <w:vAlign w:val="center"/>
          </w:tcPr>
          <w:p w14:paraId="77BC6559" w14:textId="77777777"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14:paraId="1188FEB2" w14:textId="77777777"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14:paraId="4F9FB3C7" w14:textId="77777777"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DF0C08" w:rsidRDefault="00B61DB3" w:rsidP="00A95598">
            <w:r w:rsidRPr="00DF0C08">
              <w:t>Projekt:</w:t>
            </w:r>
          </w:p>
          <w:p w14:paraId="46C1DB3D" w14:textId="77777777" w:rsidR="0086369A" w:rsidRPr="00DF0C08" w:rsidRDefault="00B61DB3" w:rsidP="003F6D77">
            <w:pPr>
              <w:pStyle w:val="Akapitzlist"/>
              <w:numPr>
                <w:ilvl w:val="0"/>
                <w:numId w:val="218"/>
              </w:numPr>
              <w:spacing w:after="0" w:line="240" w:lineRule="auto"/>
            </w:pPr>
            <w:r w:rsidRPr="00DF0C08">
              <w:t>zakłada zastosowanie lub zwiększenie efektywności instalacji umożliwiającej wykorzystanie odnawialnych źródeł energii – 1 pkt.</w:t>
            </w:r>
          </w:p>
          <w:p w14:paraId="16049F36" w14:textId="77777777" w:rsidR="0086369A" w:rsidRPr="00DF0C08" w:rsidRDefault="00B61DB3" w:rsidP="003F6D77">
            <w:pPr>
              <w:pStyle w:val="Akapitzlist"/>
              <w:numPr>
                <w:ilvl w:val="0"/>
                <w:numId w:val="218"/>
              </w:numPr>
              <w:spacing w:after="0" w:line="240" w:lineRule="auto"/>
            </w:pPr>
            <w:r w:rsidRPr="00DF0C08">
              <w:t>Nie zakłada zastosowania lub zwiększenia efektywności instalacji umożliwiającej wykorzystanie odnawialnych źródeł energii – 0 pkt.</w:t>
            </w:r>
          </w:p>
          <w:p w14:paraId="4A5C8B3F" w14:textId="77777777"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14:paraId="5B56C54E"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A95598">
            <w:pPr>
              <w:autoSpaceDE w:val="0"/>
              <w:autoSpaceDN w:val="0"/>
              <w:adjustRightInd w:val="0"/>
              <w:spacing w:after="0" w:line="240" w:lineRule="auto"/>
              <w:jc w:val="center"/>
              <w:rPr>
                <w:rFonts w:cs="Arial"/>
              </w:rPr>
            </w:pPr>
          </w:p>
          <w:p w14:paraId="5972DA5D"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A95598">
        <w:trPr>
          <w:trHeight w:val="952"/>
        </w:trPr>
        <w:tc>
          <w:tcPr>
            <w:tcW w:w="709" w:type="dxa"/>
            <w:vAlign w:val="center"/>
          </w:tcPr>
          <w:p w14:paraId="4FB3E2B8" w14:textId="77777777"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14:paraId="430D924C"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14:paraId="7AB24533" w14:textId="77777777"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14:paraId="24159C55"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6C1B2472" w14:textId="77777777" w:rsidR="00B61DB3" w:rsidRPr="00DF0C08" w:rsidRDefault="00B61DB3" w:rsidP="00A95598">
            <w:pPr>
              <w:pStyle w:val="Default"/>
              <w:jc w:val="both"/>
              <w:rPr>
                <w:rFonts w:asciiTheme="minorHAnsi" w:hAnsiTheme="minorHAnsi" w:cs="Arial"/>
                <w:color w:val="auto"/>
                <w:sz w:val="22"/>
                <w:szCs w:val="22"/>
              </w:rPr>
            </w:pPr>
          </w:p>
          <w:p w14:paraId="685212C3"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14:paraId="2FA6ABAA"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14:paraId="28147705"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14:paraId="3426C1A0" w14:textId="77777777" w:rsidR="0086369A" w:rsidRPr="00DF0C08" w:rsidRDefault="00B61DB3" w:rsidP="003F6D77">
            <w:pPr>
              <w:pStyle w:val="Default"/>
              <w:numPr>
                <w:ilvl w:val="0"/>
                <w:numId w:val="216"/>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14:paraId="4DDEE38D" w14:textId="77777777" w:rsidR="00B61DB3" w:rsidRPr="00DF0C08" w:rsidRDefault="00B61DB3" w:rsidP="00A95598">
            <w:pPr>
              <w:pStyle w:val="Default"/>
              <w:ind w:left="720"/>
              <w:jc w:val="both"/>
              <w:rPr>
                <w:rFonts w:asciiTheme="minorHAnsi" w:eastAsia="Times New Roman" w:hAnsiTheme="minorHAnsi" w:cs="Arial"/>
                <w:color w:val="auto"/>
                <w:sz w:val="22"/>
                <w:szCs w:val="22"/>
              </w:rPr>
            </w:pPr>
          </w:p>
          <w:p w14:paraId="7ACC7C8C" w14:textId="77777777"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11D30F62" w14:textId="77777777"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14:paraId="6901D44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14:paraId="0639920C" w14:textId="77777777" w:rsidR="00B61DB3" w:rsidRPr="00DF0C08" w:rsidRDefault="00B61DB3" w:rsidP="00A95598">
            <w:pPr>
              <w:autoSpaceDE w:val="0"/>
              <w:autoSpaceDN w:val="0"/>
              <w:adjustRightInd w:val="0"/>
              <w:spacing w:after="0" w:line="240" w:lineRule="auto"/>
              <w:jc w:val="center"/>
              <w:rPr>
                <w:rFonts w:cs="Arial"/>
              </w:rPr>
            </w:pPr>
          </w:p>
          <w:p w14:paraId="69A47933"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65CA851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D4EFAE8" w14:textId="77777777" w:rsidTr="00A95598">
        <w:trPr>
          <w:trHeight w:val="319"/>
        </w:trPr>
        <w:tc>
          <w:tcPr>
            <w:tcW w:w="709" w:type="dxa"/>
            <w:vAlign w:val="center"/>
          </w:tcPr>
          <w:p w14:paraId="39478FC4" w14:textId="77777777"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14:paraId="09632C7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A95598">
            <w:pPr>
              <w:autoSpaceDE w:val="0"/>
              <w:autoSpaceDN w:val="0"/>
              <w:adjustRightInd w:val="0"/>
              <w:spacing w:after="0" w:line="240" w:lineRule="auto"/>
              <w:rPr>
                <w:rFonts w:cs="Arial"/>
                <w:b/>
              </w:rPr>
            </w:pPr>
          </w:p>
          <w:p w14:paraId="1511BBDC"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14:paraId="64609108"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67A8BCE4"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Do 50% - 4 pkt;</w:t>
            </w:r>
          </w:p>
          <w:p w14:paraId="4F6360A0"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50%-70% - 3 pkt;</w:t>
            </w:r>
          </w:p>
          <w:p w14:paraId="327EC63F"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70%-90% - 2 pkt;</w:t>
            </w:r>
          </w:p>
          <w:p w14:paraId="44883CD9"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Powyżej 90% - 1 pkt;</w:t>
            </w:r>
          </w:p>
          <w:p w14:paraId="39932221" w14:textId="77777777" w:rsidR="00B61DB3" w:rsidRPr="00DF0C08" w:rsidRDefault="00B61DB3" w:rsidP="00A95598">
            <w:pPr>
              <w:autoSpaceDE w:val="0"/>
              <w:autoSpaceDN w:val="0"/>
              <w:adjustRightInd w:val="0"/>
              <w:spacing w:before="120" w:after="120"/>
              <w:jc w:val="both"/>
              <w:rPr>
                <w:rFonts w:cs="Arial"/>
              </w:rPr>
            </w:pPr>
          </w:p>
          <w:p w14:paraId="5C9128E6"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14:paraId="47DAE263"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A95598">
            <w:pPr>
              <w:autoSpaceDE w:val="0"/>
              <w:autoSpaceDN w:val="0"/>
              <w:adjustRightInd w:val="0"/>
              <w:spacing w:after="0" w:line="240" w:lineRule="auto"/>
              <w:jc w:val="center"/>
              <w:rPr>
                <w:rFonts w:cs="Arial"/>
              </w:rPr>
            </w:pPr>
          </w:p>
          <w:p w14:paraId="2F85710E" w14:textId="77777777" w:rsidR="00B61DB3" w:rsidRPr="00DF0C08" w:rsidRDefault="00B61DB3" w:rsidP="00A95598">
            <w:pPr>
              <w:autoSpaceDE w:val="0"/>
              <w:autoSpaceDN w:val="0"/>
              <w:adjustRightInd w:val="0"/>
              <w:spacing w:after="0" w:line="240" w:lineRule="auto"/>
              <w:rPr>
                <w:rFonts w:cs="Arial"/>
              </w:rPr>
            </w:pPr>
          </w:p>
        </w:tc>
      </w:tr>
      <w:tr w:rsidR="00B61DB3" w:rsidRPr="00DF0C08" w14:paraId="200765A5" w14:textId="77777777" w:rsidTr="00A95598">
        <w:trPr>
          <w:trHeight w:val="952"/>
        </w:trPr>
        <w:tc>
          <w:tcPr>
            <w:tcW w:w="10631" w:type="dxa"/>
            <w:gridSpan w:val="3"/>
            <w:vAlign w:val="center"/>
          </w:tcPr>
          <w:p w14:paraId="49FC616F"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14:paraId="7232C04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14:paraId="5273B5EE" w14:textId="77777777" w:rsidTr="00A95598">
        <w:trPr>
          <w:trHeight w:val="952"/>
        </w:trPr>
        <w:tc>
          <w:tcPr>
            <w:tcW w:w="10631" w:type="dxa"/>
            <w:gridSpan w:val="3"/>
            <w:vAlign w:val="center"/>
          </w:tcPr>
          <w:p w14:paraId="56D33C8A"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14:paraId="00C64C8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14:paraId="6F69F80E" w14:textId="77777777" w:rsidTr="00A95598">
        <w:trPr>
          <w:trHeight w:val="952"/>
        </w:trPr>
        <w:tc>
          <w:tcPr>
            <w:tcW w:w="10631" w:type="dxa"/>
            <w:gridSpan w:val="3"/>
            <w:vAlign w:val="center"/>
          </w:tcPr>
          <w:p w14:paraId="3C175D34"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14:paraId="675F6EDA"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14:paraId="532C8EAA" w14:textId="77777777" w:rsidR="00B61DB3" w:rsidRPr="00DF0C08" w:rsidRDefault="00B61DB3" w:rsidP="00A95598">
            <w:pPr>
              <w:autoSpaceDE w:val="0"/>
              <w:autoSpaceDN w:val="0"/>
              <w:adjustRightInd w:val="0"/>
              <w:spacing w:after="0" w:line="240" w:lineRule="auto"/>
              <w:jc w:val="center"/>
              <w:rPr>
                <w:rFonts w:cs="Arial"/>
              </w:rPr>
            </w:pPr>
          </w:p>
        </w:tc>
      </w:tr>
      <w:tr w:rsidR="00B61DB3" w:rsidRPr="00DF0C08" w14:paraId="7364AA97" w14:textId="77777777" w:rsidTr="00A95598">
        <w:trPr>
          <w:trHeight w:val="952"/>
        </w:trPr>
        <w:tc>
          <w:tcPr>
            <w:tcW w:w="10631" w:type="dxa"/>
            <w:gridSpan w:val="3"/>
            <w:vAlign w:val="center"/>
          </w:tcPr>
          <w:p w14:paraId="4F5E2B4B"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14:paraId="6AAFBFF9" w14:textId="77777777"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14:paraId="77F15BB6" w14:textId="77777777" w:rsidR="004306A1" w:rsidRPr="00DF0C08" w:rsidRDefault="004306A1" w:rsidP="00964B15">
      <w:pPr>
        <w:spacing w:line="240" w:lineRule="auto"/>
      </w:pPr>
    </w:p>
    <w:p w14:paraId="015854E0" w14:textId="77777777"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14:paraId="34BCBD50" w14:textId="77777777"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14:paraId="15AF0B4E" w14:textId="77777777" w:rsidTr="003F659B">
        <w:trPr>
          <w:trHeight w:val="499"/>
          <w:tblHeader/>
        </w:trPr>
        <w:tc>
          <w:tcPr>
            <w:tcW w:w="709" w:type="dxa"/>
            <w:shd w:val="clear" w:color="auto" w:fill="auto"/>
            <w:vAlign w:val="center"/>
          </w:tcPr>
          <w:p w14:paraId="47B778C9" w14:textId="77777777"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14:paraId="64A18A60" w14:textId="77777777"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14:paraId="3DFC5E00" w14:textId="77777777"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14:paraId="7B59A812" w14:textId="77777777" w:rsidTr="003F659B">
        <w:trPr>
          <w:trHeight w:val="617"/>
        </w:trPr>
        <w:tc>
          <w:tcPr>
            <w:tcW w:w="709" w:type="dxa"/>
            <w:vAlign w:val="center"/>
          </w:tcPr>
          <w:p w14:paraId="775178FD" w14:textId="77777777"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14:paraId="0B9B70F5" w14:textId="77777777" w:rsidR="004C670A" w:rsidRPr="00DF0C08" w:rsidRDefault="004C670A" w:rsidP="009320AD">
            <w:pPr>
              <w:snapToGrid w:val="0"/>
              <w:spacing w:after="0" w:line="240" w:lineRule="auto"/>
              <w:ind w:left="142"/>
              <w:rPr>
                <w:rFonts w:eastAsia="Times New Roman" w:cs="Arial"/>
                <w:b/>
              </w:rPr>
            </w:pPr>
          </w:p>
          <w:p w14:paraId="654921F8" w14:textId="77777777" w:rsidR="004C670A" w:rsidRPr="00DF0C08" w:rsidRDefault="004C670A" w:rsidP="009320AD">
            <w:pPr>
              <w:snapToGrid w:val="0"/>
              <w:spacing w:after="0" w:line="240" w:lineRule="auto"/>
              <w:ind w:left="142"/>
              <w:rPr>
                <w:rFonts w:eastAsia="Times New Roman" w:cs="Arial"/>
                <w:b/>
              </w:rPr>
            </w:pPr>
          </w:p>
          <w:p w14:paraId="41A9256C" w14:textId="77777777" w:rsidR="004C670A" w:rsidRPr="00DF0C08" w:rsidRDefault="004C670A" w:rsidP="009320AD">
            <w:pPr>
              <w:snapToGrid w:val="0"/>
              <w:spacing w:after="0" w:line="240" w:lineRule="auto"/>
              <w:ind w:left="142"/>
              <w:rPr>
                <w:rFonts w:eastAsia="Times New Roman" w:cs="Arial"/>
                <w:b/>
              </w:rPr>
            </w:pPr>
          </w:p>
          <w:p w14:paraId="110D8384"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14:paraId="4E7B2C47" w14:textId="77777777" w:rsidR="004D25C4" w:rsidRPr="00DF0C08" w:rsidRDefault="004D25C4" w:rsidP="009320AD">
            <w:pPr>
              <w:rPr>
                <w:rFonts w:eastAsia="Times New Roman" w:cs="Arial"/>
              </w:rPr>
            </w:pPr>
          </w:p>
          <w:p w14:paraId="665E8B03" w14:textId="77777777" w:rsidR="004D25C4" w:rsidRPr="00DF0C08" w:rsidRDefault="004D25C4" w:rsidP="009320AD">
            <w:pPr>
              <w:rPr>
                <w:rFonts w:eastAsia="Times New Roman" w:cs="Arial"/>
              </w:rPr>
            </w:pPr>
          </w:p>
        </w:tc>
        <w:tc>
          <w:tcPr>
            <w:tcW w:w="6378" w:type="dxa"/>
            <w:vAlign w:val="center"/>
          </w:tcPr>
          <w:p w14:paraId="5407EF85" w14:textId="77777777"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320AD">
            <w:pPr>
              <w:snapToGrid w:val="0"/>
              <w:spacing w:after="0" w:line="240" w:lineRule="auto"/>
              <w:ind w:left="142"/>
              <w:jc w:val="both"/>
              <w:rPr>
                <w:rFonts w:cs="Arial"/>
              </w:rPr>
            </w:pPr>
          </w:p>
          <w:p w14:paraId="7ABADACE" w14:textId="77777777"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14:paraId="6D68F78F" w14:textId="77777777"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14:paraId="41DB8CD9" w14:textId="77777777" w:rsidR="004D25C4" w:rsidRPr="00DF0C08" w:rsidRDefault="004D25C4" w:rsidP="009320AD">
            <w:pPr>
              <w:snapToGrid w:val="0"/>
              <w:spacing w:after="0" w:line="240" w:lineRule="auto"/>
              <w:ind w:left="142"/>
              <w:jc w:val="both"/>
              <w:rPr>
                <w:rFonts w:cs="Arial"/>
              </w:rPr>
            </w:pPr>
          </w:p>
          <w:p w14:paraId="1EB725B2" w14:textId="77777777"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14:paraId="732DCE5D" w14:textId="77777777" w:rsidR="004D25C4" w:rsidRPr="00DF0C08" w:rsidRDefault="004D25C4" w:rsidP="009320AD">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4C670A">
            <w:pPr>
              <w:spacing w:after="0" w:line="240" w:lineRule="auto"/>
              <w:jc w:val="center"/>
              <w:rPr>
                <w:rFonts w:cs="Arial"/>
              </w:rPr>
            </w:pPr>
            <w:r w:rsidRPr="00DF0C08">
              <w:rPr>
                <w:rFonts w:cs="Arial"/>
              </w:rPr>
              <w:t>Kryterium obligatoryjne</w:t>
            </w:r>
          </w:p>
          <w:p w14:paraId="65E40842" w14:textId="77777777"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7CBAF5A2" w14:textId="77777777" w:rsidTr="003F659B">
        <w:trPr>
          <w:trHeight w:val="952"/>
        </w:trPr>
        <w:tc>
          <w:tcPr>
            <w:tcW w:w="709" w:type="dxa"/>
            <w:vAlign w:val="center"/>
          </w:tcPr>
          <w:p w14:paraId="3991A649" w14:textId="77777777"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14:paraId="23A52027" w14:textId="77777777" w:rsidR="004C670A" w:rsidRPr="00DF0C08" w:rsidRDefault="004C670A" w:rsidP="009320AD">
            <w:pPr>
              <w:snapToGrid w:val="0"/>
              <w:spacing w:after="0" w:line="240" w:lineRule="auto"/>
              <w:ind w:left="142"/>
              <w:rPr>
                <w:rFonts w:cs="Arial"/>
                <w:b/>
              </w:rPr>
            </w:pPr>
          </w:p>
          <w:p w14:paraId="10CF45A6" w14:textId="77777777"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320AD">
            <w:pPr>
              <w:rPr>
                <w:rFonts w:eastAsia="Times New Roman" w:cs="Arial"/>
              </w:rPr>
            </w:pPr>
          </w:p>
          <w:p w14:paraId="3E432A7C" w14:textId="77777777" w:rsidR="004D25C4" w:rsidRPr="00DF0C08" w:rsidRDefault="004D25C4" w:rsidP="009320AD">
            <w:pPr>
              <w:rPr>
                <w:rFonts w:eastAsia="Times New Roman" w:cs="Arial"/>
              </w:rPr>
            </w:pPr>
          </w:p>
        </w:tc>
        <w:tc>
          <w:tcPr>
            <w:tcW w:w="6378" w:type="dxa"/>
            <w:vAlign w:val="center"/>
          </w:tcPr>
          <w:p w14:paraId="31C1B42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14:paraId="42F7394B"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14:paraId="215DD108" w14:textId="77777777" w:rsidR="0037389F" w:rsidRPr="00DF0C08" w:rsidRDefault="004D25C4" w:rsidP="003F6D77">
            <w:pPr>
              <w:numPr>
                <w:ilvl w:val="0"/>
                <w:numId w:val="53"/>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14:paraId="2728F121" w14:textId="77777777" w:rsidR="0037389F" w:rsidRPr="00DF0C08" w:rsidRDefault="004D25C4" w:rsidP="003F6D77">
            <w:pPr>
              <w:pStyle w:val="Akapitzlist"/>
              <w:numPr>
                <w:ilvl w:val="0"/>
                <w:numId w:val="53"/>
              </w:numPr>
              <w:snapToGrid w:val="0"/>
              <w:spacing w:after="0" w:line="240" w:lineRule="auto"/>
              <w:ind w:left="175" w:firstLine="0"/>
              <w:jc w:val="both"/>
              <w:rPr>
                <w:rFonts w:cs="Arial"/>
              </w:rPr>
            </w:pPr>
            <w:r w:rsidRPr="00DF0C08">
              <w:rPr>
                <w:rFonts w:cs="Arial"/>
              </w:rPr>
              <w:t>podniesienie atrakcyjności turystycznej regionu.</w:t>
            </w:r>
          </w:p>
          <w:p w14:paraId="68B754EE" w14:textId="77777777" w:rsidR="004D25C4" w:rsidRPr="00DF0C08" w:rsidRDefault="004D25C4" w:rsidP="009320AD">
            <w:pPr>
              <w:snapToGrid w:val="0"/>
              <w:spacing w:after="0" w:line="240" w:lineRule="auto"/>
              <w:ind w:left="142"/>
              <w:jc w:val="both"/>
              <w:rPr>
                <w:rFonts w:cs="Arial"/>
              </w:rPr>
            </w:pPr>
          </w:p>
          <w:p w14:paraId="5C421569" w14:textId="77777777"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14:paraId="6E3C4D03" w14:textId="77777777" w:rsidR="004D25C4" w:rsidRPr="00DF0C08" w:rsidRDefault="004D25C4" w:rsidP="009320AD">
            <w:pPr>
              <w:snapToGrid w:val="0"/>
              <w:spacing w:line="240" w:lineRule="auto"/>
              <w:ind w:left="142"/>
              <w:jc w:val="center"/>
              <w:rPr>
                <w:rFonts w:cs="Arial"/>
              </w:rPr>
            </w:pPr>
          </w:p>
          <w:p w14:paraId="1A634D33" w14:textId="77777777" w:rsidR="004D25C4" w:rsidRPr="00DF0C08" w:rsidRDefault="004D25C4" w:rsidP="009320AD">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4C670A">
            <w:pPr>
              <w:spacing w:after="0" w:line="240" w:lineRule="auto"/>
              <w:jc w:val="center"/>
              <w:rPr>
                <w:rFonts w:cs="Arial"/>
              </w:rPr>
            </w:pPr>
            <w:r w:rsidRPr="00DF0C08">
              <w:rPr>
                <w:rFonts w:cs="Arial"/>
              </w:rPr>
              <w:t>Kryterium obligatoryjne</w:t>
            </w:r>
          </w:p>
          <w:p w14:paraId="73A74A22" w14:textId="77777777"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320AD">
            <w:pPr>
              <w:autoSpaceDE w:val="0"/>
              <w:autoSpaceDN w:val="0"/>
              <w:adjustRightInd w:val="0"/>
              <w:spacing w:after="0" w:line="240" w:lineRule="auto"/>
              <w:ind w:left="142"/>
              <w:jc w:val="center"/>
              <w:rPr>
                <w:rFonts w:cs="Arial"/>
              </w:rPr>
            </w:pPr>
          </w:p>
          <w:p w14:paraId="73B187FD" w14:textId="77777777" w:rsidR="004D25C4" w:rsidRPr="00DF0C08" w:rsidRDefault="004D25C4" w:rsidP="009320AD">
            <w:pPr>
              <w:spacing w:line="240" w:lineRule="auto"/>
              <w:jc w:val="center"/>
              <w:rPr>
                <w:rFonts w:cs="Arial"/>
              </w:rPr>
            </w:pPr>
          </w:p>
        </w:tc>
      </w:tr>
      <w:tr w:rsidR="004D25C4" w:rsidRPr="00DF0C08" w14:paraId="32B04886" w14:textId="77777777" w:rsidTr="003F659B">
        <w:trPr>
          <w:trHeight w:val="952"/>
        </w:trPr>
        <w:tc>
          <w:tcPr>
            <w:tcW w:w="709" w:type="dxa"/>
            <w:vAlign w:val="center"/>
          </w:tcPr>
          <w:p w14:paraId="2B6E4A74" w14:textId="77777777"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14:paraId="412B0EB2" w14:textId="77777777"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14:paraId="2BDF923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DF0C08" w:rsidRDefault="004D25C4" w:rsidP="009320AD">
            <w:pPr>
              <w:spacing w:line="240" w:lineRule="auto"/>
              <w:jc w:val="both"/>
              <w:rPr>
                <w:rFonts w:cs="Arial"/>
              </w:rPr>
            </w:pPr>
          </w:p>
          <w:p w14:paraId="24820024" w14:textId="77777777" w:rsidR="0037389F" w:rsidRPr="00DF0C08" w:rsidRDefault="004D25C4" w:rsidP="003F6D77">
            <w:pPr>
              <w:numPr>
                <w:ilvl w:val="0"/>
                <w:numId w:val="62"/>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14:paraId="2A4C2658" w14:textId="77777777" w:rsidR="0037389F" w:rsidRPr="00DF0C08" w:rsidRDefault="004D25C4" w:rsidP="003F6D77">
            <w:pPr>
              <w:numPr>
                <w:ilvl w:val="0"/>
                <w:numId w:val="62"/>
              </w:numPr>
              <w:spacing w:line="240" w:lineRule="auto"/>
              <w:jc w:val="both"/>
              <w:rPr>
                <w:rFonts w:cs="Arial"/>
              </w:rPr>
            </w:pPr>
            <w:r w:rsidRPr="00DF0C08">
              <w:rPr>
                <w:rFonts w:cs="Arial"/>
              </w:rPr>
              <w:t>w wyniku realizacji projektu  nie zostały udostępnione nowe obiekty (0 pkt);</w:t>
            </w:r>
          </w:p>
          <w:p w14:paraId="4667B976"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14:paraId="1442C640"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60BC4BAE"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3F659B">
        <w:trPr>
          <w:trHeight w:val="952"/>
        </w:trPr>
        <w:tc>
          <w:tcPr>
            <w:tcW w:w="709" w:type="dxa"/>
            <w:vAlign w:val="center"/>
          </w:tcPr>
          <w:p w14:paraId="2FDB0F41" w14:textId="77777777"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14:paraId="01E4EA89"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320AD">
            <w:pPr>
              <w:rPr>
                <w:rFonts w:eastAsia="Times New Roman" w:cs="Arial"/>
              </w:rPr>
            </w:pPr>
          </w:p>
          <w:p w14:paraId="7AC13087" w14:textId="77777777" w:rsidR="004D25C4" w:rsidRPr="00DF0C08" w:rsidRDefault="004D25C4" w:rsidP="009320AD">
            <w:pPr>
              <w:rPr>
                <w:rFonts w:eastAsia="Times New Roman" w:cs="Arial"/>
              </w:rPr>
            </w:pPr>
          </w:p>
        </w:tc>
        <w:tc>
          <w:tcPr>
            <w:tcW w:w="6378" w:type="dxa"/>
            <w:vAlign w:val="center"/>
          </w:tcPr>
          <w:p w14:paraId="606FB07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320AD">
            <w:pPr>
              <w:pStyle w:val="Akapitzlist"/>
              <w:spacing w:after="0" w:line="240" w:lineRule="auto"/>
              <w:ind w:left="142"/>
              <w:jc w:val="both"/>
              <w:rPr>
                <w:rFonts w:cs="Arial"/>
              </w:rPr>
            </w:pPr>
          </w:p>
          <w:p w14:paraId="2534588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14:paraId="643623EA" w14:textId="77777777" w:rsidR="004D25C4" w:rsidRPr="00DF0C08" w:rsidRDefault="004D25C4" w:rsidP="009320AD">
            <w:pPr>
              <w:autoSpaceDE w:val="0"/>
              <w:autoSpaceDN w:val="0"/>
              <w:adjustRightInd w:val="0"/>
              <w:spacing w:after="0" w:line="240" w:lineRule="auto"/>
              <w:ind w:left="142"/>
              <w:jc w:val="both"/>
              <w:rPr>
                <w:rFonts w:cs="Arial"/>
              </w:rPr>
            </w:pPr>
          </w:p>
          <w:p w14:paraId="0C0CAA2B" w14:textId="77777777" w:rsidR="0037389F" w:rsidRPr="00DF0C08" w:rsidRDefault="004D25C4" w:rsidP="003F6D77">
            <w:pPr>
              <w:numPr>
                <w:ilvl w:val="0"/>
                <w:numId w:val="56"/>
              </w:numPr>
              <w:autoSpaceDE w:val="0"/>
              <w:autoSpaceDN w:val="0"/>
              <w:adjustRightInd w:val="0"/>
              <w:spacing w:after="0" w:line="240" w:lineRule="auto"/>
              <w:jc w:val="both"/>
              <w:rPr>
                <w:rFonts w:cs="Arial"/>
              </w:rPr>
            </w:pPr>
            <w:r w:rsidRPr="00DF0C08">
              <w:rPr>
                <w:rFonts w:cs="Arial"/>
              </w:rPr>
              <w:t>w  projekcie przewidziano zastosowanie ww. multimediów (1 pkt);</w:t>
            </w:r>
          </w:p>
          <w:p w14:paraId="5CE8E526" w14:textId="77777777" w:rsidR="004D25C4" w:rsidRPr="00DF0C08" w:rsidRDefault="004D25C4" w:rsidP="009320AD">
            <w:pPr>
              <w:autoSpaceDE w:val="0"/>
              <w:autoSpaceDN w:val="0"/>
              <w:adjustRightInd w:val="0"/>
              <w:spacing w:after="0" w:line="240" w:lineRule="auto"/>
              <w:ind w:left="142"/>
              <w:jc w:val="both"/>
              <w:rPr>
                <w:rFonts w:cs="Arial"/>
              </w:rPr>
            </w:pPr>
          </w:p>
          <w:p w14:paraId="6DABBF1D" w14:textId="77777777" w:rsidR="0037389F" w:rsidRPr="00DF0C08" w:rsidRDefault="004D25C4" w:rsidP="003F6D77">
            <w:pPr>
              <w:numPr>
                <w:ilvl w:val="0"/>
                <w:numId w:val="56"/>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14:paraId="70CFB358"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6B2021E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14:paraId="4AC1097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320AD">
            <w:pPr>
              <w:autoSpaceDE w:val="0"/>
              <w:autoSpaceDN w:val="0"/>
              <w:adjustRightInd w:val="0"/>
              <w:spacing w:after="0" w:line="240" w:lineRule="auto"/>
              <w:ind w:left="142"/>
              <w:jc w:val="center"/>
              <w:rPr>
                <w:rFonts w:cs="Arial"/>
              </w:rPr>
            </w:pPr>
          </w:p>
          <w:p w14:paraId="67CCFFA2" w14:textId="77777777" w:rsidR="004D25C4" w:rsidRPr="00DF0C08" w:rsidRDefault="004D25C4" w:rsidP="009320AD">
            <w:pPr>
              <w:autoSpaceDE w:val="0"/>
              <w:autoSpaceDN w:val="0"/>
              <w:adjustRightInd w:val="0"/>
              <w:spacing w:after="0" w:line="240" w:lineRule="auto"/>
              <w:ind w:left="142"/>
              <w:jc w:val="center"/>
              <w:rPr>
                <w:rFonts w:cs="Arial"/>
              </w:rPr>
            </w:pPr>
          </w:p>
          <w:p w14:paraId="3E77DAEB"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3DAC8297" w14:textId="77777777" w:rsidTr="003F659B">
        <w:trPr>
          <w:trHeight w:val="952"/>
        </w:trPr>
        <w:tc>
          <w:tcPr>
            <w:tcW w:w="709" w:type="dxa"/>
            <w:vAlign w:val="center"/>
          </w:tcPr>
          <w:p w14:paraId="4CAA19F4" w14:textId="77777777" w:rsidR="004D25C4" w:rsidRPr="00DF0C08" w:rsidRDefault="004D25C4" w:rsidP="00FA5A00">
            <w:pPr>
              <w:spacing w:line="240" w:lineRule="auto"/>
              <w:rPr>
                <w:rFonts w:cs="Arial"/>
              </w:rPr>
            </w:pPr>
            <w:r w:rsidRPr="00DF0C08">
              <w:rPr>
                <w:rFonts w:cs="Arial"/>
              </w:rPr>
              <w:t>5.</w:t>
            </w:r>
          </w:p>
        </w:tc>
        <w:tc>
          <w:tcPr>
            <w:tcW w:w="3544" w:type="dxa"/>
            <w:vAlign w:val="center"/>
          </w:tcPr>
          <w:p w14:paraId="34B274EA"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320AD">
            <w:pPr>
              <w:rPr>
                <w:rFonts w:eastAsia="Times New Roman" w:cs="Arial"/>
              </w:rPr>
            </w:pPr>
          </w:p>
          <w:p w14:paraId="451520DD" w14:textId="77777777" w:rsidR="004D25C4" w:rsidRPr="00DF0C08" w:rsidRDefault="004D25C4" w:rsidP="009320AD">
            <w:pPr>
              <w:rPr>
                <w:rFonts w:eastAsia="Times New Roman" w:cs="Arial"/>
              </w:rPr>
            </w:pPr>
          </w:p>
        </w:tc>
        <w:tc>
          <w:tcPr>
            <w:tcW w:w="6378" w:type="dxa"/>
            <w:vAlign w:val="center"/>
          </w:tcPr>
          <w:p w14:paraId="569AA469"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14:paraId="05A24017" w14:textId="77777777"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320AD">
            <w:pPr>
              <w:pStyle w:val="Akapitzlist"/>
              <w:spacing w:after="0" w:line="240" w:lineRule="auto"/>
              <w:ind w:left="142"/>
              <w:jc w:val="both"/>
              <w:rPr>
                <w:rFonts w:cs="Arial"/>
              </w:rPr>
            </w:pPr>
          </w:p>
          <w:p w14:paraId="4D4E957A"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14:paraId="5AC95956" w14:textId="77777777" w:rsidR="004D25C4" w:rsidRPr="00DF0C08" w:rsidRDefault="004D25C4" w:rsidP="009320AD">
            <w:pPr>
              <w:pStyle w:val="Akapitzlist"/>
              <w:spacing w:after="0" w:line="240" w:lineRule="auto"/>
              <w:ind w:left="142"/>
              <w:jc w:val="both"/>
              <w:rPr>
                <w:rFonts w:cs="Arial"/>
              </w:rPr>
            </w:pPr>
          </w:p>
          <w:p w14:paraId="79752748" w14:textId="77777777"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14:paraId="1E70FCB4" w14:textId="77777777"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14:paraId="6F9B4F7E" w14:textId="77777777" w:rsidR="004D25C4" w:rsidRPr="00DF0C08" w:rsidRDefault="004D25C4" w:rsidP="009320AD">
            <w:pPr>
              <w:pStyle w:val="Akapitzlist"/>
              <w:spacing w:after="0" w:line="240" w:lineRule="auto"/>
              <w:ind w:left="142"/>
              <w:jc w:val="both"/>
              <w:rPr>
                <w:rFonts w:cs="Arial"/>
              </w:rPr>
            </w:pPr>
            <w:r w:rsidRPr="00DF0C08">
              <w:rPr>
                <w:rFonts w:cs="Arial"/>
              </w:rPr>
              <w:t>- oferta muzyczna,</w:t>
            </w:r>
          </w:p>
          <w:p w14:paraId="34458744" w14:textId="77777777" w:rsidR="004D25C4" w:rsidRPr="00DF0C08" w:rsidRDefault="004D25C4" w:rsidP="009320AD">
            <w:pPr>
              <w:pStyle w:val="Akapitzlist"/>
              <w:spacing w:after="0" w:line="240" w:lineRule="auto"/>
              <w:ind w:left="142"/>
              <w:jc w:val="both"/>
              <w:rPr>
                <w:rFonts w:cs="Arial"/>
              </w:rPr>
            </w:pPr>
            <w:r w:rsidRPr="00DF0C08">
              <w:rPr>
                <w:rFonts w:cs="Arial"/>
              </w:rPr>
              <w:t>- oferta teatralna,</w:t>
            </w:r>
          </w:p>
          <w:p w14:paraId="6A630428" w14:textId="77777777" w:rsidR="004D25C4" w:rsidRPr="00DF0C08" w:rsidRDefault="004D25C4" w:rsidP="009320AD">
            <w:pPr>
              <w:pStyle w:val="Akapitzlist"/>
              <w:spacing w:after="0" w:line="240" w:lineRule="auto"/>
              <w:ind w:left="142"/>
              <w:jc w:val="both"/>
              <w:rPr>
                <w:rFonts w:cs="Arial"/>
              </w:rPr>
            </w:pPr>
            <w:r w:rsidRPr="00DF0C08">
              <w:rPr>
                <w:rFonts w:cs="Arial"/>
              </w:rPr>
              <w:t>- oferta  filmowa,</w:t>
            </w:r>
          </w:p>
          <w:p w14:paraId="73A3652B"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14:paraId="5E6D1F60" w14:textId="77777777" w:rsidR="004D25C4" w:rsidRPr="00DF0C08" w:rsidRDefault="004D25C4" w:rsidP="009320AD">
            <w:pPr>
              <w:pStyle w:val="Akapitzlist"/>
              <w:spacing w:after="0" w:line="240" w:lineRule="auto"/>
              <w:ind w:left="142"/>
              <w:jc w:val="both"/>
              <w:rPr>
                <w:rFonts w:cs="Arial"/>
              </w:rPr>
            </w:pPr>
          </w:p>
          <w:p w14:paraId="1B59905A" w14:textId="77777777" w:rsidR="0037389F" w:rsidRPr="00DF0C08" w:rsidRDefault="004D25C4" w:rsidP="003F6D77">
            <w:pPr>
              <w:numPr>
                <w:ilvl w:val="0"/>
                <w:numId w:val="57"/>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14:paraId="56038471" w14:textId="77777777" w:rsidR="004D25C4" w:rsidRPr="00DF0C08" w:rsidRDefault="004D25C4" w:rsidP="009320AD">
            <w:pPr>
              <w:autoSpaceDE w:val="0"/>
              <w:autoSpaceDN w:val="0"/>
              <w:adjustRightInd w:val="0"/>
              <w:spacing w:after="0" w:line="240" w:lineRule="auto"/>
              <w:ind w:left="720"/>
              <w:jc w:val="both"/>
              <w:rPr>
                <w:rFonts w:cs="Arial"/>
              </w:rPr>
            </w:pPr>
          </w:p>
          <w:p w14:paraId="5FFCC248" w14:textId="77777777" w:rsidR="0037389F" w:rsidRPr="00DF0C08" w:rsidRDefault="004D25C4" w:rsidP="003F6D77">
            <w:pPr>
              <w:numPr>
                <w:ilvl w:val="0"/>
                <w:numId w:val="57"/>
              </w:numPr>
              <w:spacing w:line="240" w:lineRule="auto"/>
              <w:jc w:val="both"/>
              <w:rPr>
                <w:rFonts w:cs="Arial"/>
              </w:rPr>
            </w:pPr>
            <w:r w:rsidRPr="00DF0C08">
              <w:rPr>
                <w:rFonts w:cs="Arial"/>
              </w:rPr>
              <w:t>w wyniku realizacji projektu wzbogacono ofertę o co najmniej 2 nowe formy działalności (2 pkt);</w:t>
            </w:r>
          </w:p>
          <w:p w14:paraId="7EB63F2F" w14:textId="77777777" w:rsidR="0037389F" w:rsidRPr="00DF0C08" w:rsidRDefault="004D25C4" w:rsidP="003F6D77">
            <w:pPr>
              <w:numPr>
                <w:ilvl w:val="0"/>
                <w:numId w:val="57"/>
              </w:numPr>
              <w:spacing w:line="240" w:lineRule="auto"/>
              <w:jc w:val="both"/>
              <w:rPr>
                <w:rFonts w:cs="Arial"/>
              </w:rPr>
            </w:pPr>
            <w:r w:rsidRPr="00DF0C08">
              <w:rPr>
                <w:rFonts w:cs="Arial"/>
              </w:rPr>
              <w:t>w wyniku realizacji projektu wzbogacono ofertę o co najmniej 1 nową formę działalności (1 pkt);</w:t>
            </w:r>
          </w:p>
          <w:p w14:paraId="30A2F805" w14:textId="77777777" w:rsidR="0037389F" w:rsidRPr="00DF0C08" w:rsidRDefault="004D25C4" w:rsidP="003F6D77">
            <w:pPr>
              <w:pStyle w:val="Akapitzlist"/>
              <w:numPr>
                <w:ilvl w:val="0"/>
                <w:numId w:val="57"/>
              </w:numPr>
              <w:spacing w:after="0" w:line="240" w:lineRule="auto"/>
              <w:jc w:val="both"/>
              <w:rPr>
                <w:rFonts w:cs="Arial"/>
              </w:rPr>
            </w:pPr>
            <w:r w:rsidRPr="00DF0C08">
              <w:rPr>
                <w:rFonts w:cs="Arial"/>
              </w:rPr>
              <w:t>w wyniku realizacji projektu nie wzbogacono oferty (0 pkt).</w:t>
            </w:r>
          </w:p>
          <w:p w14:paraId="77119AB9"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7969B34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670F7F3C"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320AD">
            <w:pPr>
              <w:autoSpaceDE w:val="0"/>
              <w:autoSpaceDN w:val="0"/>
              <w:adjustRightInd w:val="0"/>
              <w:spacing w:after="0" w:line="240" w:lineRule="auto"/>
              <w:ind w:left="142"/>
              <w:jc w:val="center"/>
              <w:rPr>
                <w:rFonts w:cs="Arial"/>
              </w:rPr>
            </w:pPr>
          </w:p>
          <w:p w14:paraId="510261D0" w14:textId="77777777" w:rsidR="004D25C4" w:rsidRPr="00DF0C08" w:rsidRDefault="004D25C4" w:rsidP="009320AD">
            <w:pPr>
              <w:autoSpaceDE w:val="0"/>
              <w:autoSpaceDN w:val="0"/>
              <w:adjustRightInd w:val="0"/>
              <w:spacing w:after="0" w:line="240" w:lineRule="auto"/>
              <w:ind w:left="142"/>
              <w:jc w:val="center"/>
              <w:rPr>
                <w:rFonts w:cs="Arial"/>
              </w:rPr>
            </w:pPr>
          </w:p>
          <w:p w14:paraId="636F3E0E" w14:textId="77777777" w:rsidR="004D25C4" w:rsidRPr="00DF0C08" w:rsidRDefault="004D25C4" w:rsidP="009320AD">
            <w:pPr>
              <w:tabs>
                <w:tab w:val="left" w:pos="1291"/>
              </w:tabs>
              <w:spacing w:line="240" w:lineRule="auto"/>
              <w:jc w:val="center"/>
              <w:rPr>
                <w:rFonts w:cs="Arial"/>
              </w:rPr>
            </w:pPr>
          </w:p>
        </w:tc>
      </w:tr>
      <w:tr w:rsidR="004D25C4" w:rsidRPr="00DF0C08" w14:paraId="5817DF9B" w14:textId="77777777" w:rsidTr="003F659B">
        <w:trPr>
          <w:trHeight w:val="952"/>
        </w:trPr>
        <w:tc>
          <w:tcPr>
            <w:tcW w:w="709" w:type="dxa"/>
            <w:vAlign w:val="center"/>
          </w:tcPr>
          <w:p w14:paraId="1E1ABD17" w14:textId="77777777"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14:paraId="02D4D3DB"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14:paraId="39D02A63"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14:paraId="7873C258" w14:textId="77777777" w:rsidR="004D25C4" w:rsidRPr="00DF0C08" w:rsidRDefault="004D25C4" w:rsidP="009320AD">
            <w:pPr>
              <w:autoSpaceDE w:val="0"/>
              <w:autoSpaceDN w:val="0"/>
              <w:adjustRightInd w:val="0"/>
              <w:spacing w:after="0" w:line="240" w:lineRule="auto"/>
              <w:ind w:left="142"/>
              <w:jc w:val="center"/>
              <w:rPr>
                <w:rFonts w:cs="Arial"/>
              </w:rPr>
            </w:pPr>
          </w:p>
          <w:p w14:paraId="0BF3B39E"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posiada ponad 3-letnie doświadczenie (2 pkt);</w:t>
            </w:r>
          </w:p>
          <w:p w14:paraId="1F3E725E" w14:textId="77777777" w:rsidR="004D25C4" w:rsidRPr="00DF0C08" w:rsidRDefault="004D25C4" w:rsidP="009320AD">
            <w:pPr>
              <w:autoSpaceDE w:val="0"/>
              <w:autoSpaceDN w:val="0"/>
              <w:adjustRightInd w:val="0"/>
              <w:spacing w:after="0" w:line="240" w:lineRule="auto"/>
              <w:ind w:left="142"/>
              <w:jc w:val="both"/>
              <w:rPr>
                <w:rFonts w:cs="Arial"/>
              </w:rPr>
            </w:pPr>
          </w:p>
          <w:p w14:paraId="39B63BF1"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posiada ponad 1 roczne doświadczenie (1 pkt);</w:t>
            </w:r>
          </w:p>
          <w:p w14:paraId="1F266472" w14:textId="77777777" w:rsidR="004D25C4" w:rsidRPr="00DF0C08" w:rsidRDefault="004D25C4" w:rsidP="009320AD">
            <w:pPr>
              <w:autoSpaceDE w:val="0"/>
              <w:autoSpaceDN w:val="0"/>
              <w:adjustRightInd w:val="0"/>
              <w:spacing w:after="0" w:line="240" w:lineRule="auto"/>
              <w:ind w:left="142"/>
              <w:jc w:val="both"/>
              <w:rPr>
                <w:rFonts w:cs="Arial"/>
              </w:rPr>
            </w:pPr>
          </w:p>
          <w:p w14:paraId="1EE81F5D" w14:textId="77777777" w:rsidR="0037389F" w:rsidRPr="00DF0C08" w:rsidRDefault="004D25C4" w:rsidP="003F6D77">
            <w:pPr>
              <w:numPr>
                <w:ilvl w:val="0"/>
                <w:numId w:val="58"/>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14:paraId="4A08043B"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3097364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14:paraId="340A42BF"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320AD">
            <w:pPr>
              <w:autoSpaceDE w:val="0"/>
              <w:autoSpaceDN w:val="0"/>
              <w:adjustRightInd w:val="0"/>
              <w:spacing w:after="0" w:line="240" w:lineRule="auto"/>
              <w:ind w:left="142"/>
              <w:jc w:val="center"/>
              <w:rPr>
                <w:rFonts w:cs="Arial"/>
              </w:rPr>
            </w:pPr>
          </w:p>
          <w:p w14:paraId="4B9CC3FF"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06A884EC" w14:textId="77777777" w:rsidTr="003F659B">
        <w:trPr>
          <w:trHeight w:val="952"/>
        </w:trPr>
        <w:tc>
          <w:tcPr>
            <w:tcW w:w="709" w:type="dxa"/>
            <w:vAlign w:val="center"/>
          </w:tcPr>
          <w:p w14:paraId="26EA3293" w14:textId="77777777"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14:paraId="01A2EF26"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14:paraId="62BD2BB1" w14:textId="77777777"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320AD">
            <w:pPr>
              <w:pStyle w:val="Akapitzlist"/>
              <w:spacing w:after="0" w:line="240" w:lineRule="auto"/>
              <w:ind w:left="0"/>
              <w:jc w:val="both"/>
              <w:rPr>
                <w:rFonts w:eastAsia="Times New Roman" w:cs="Arial"/>
              </w:rPr>
            </w:pPr>
          </w:p>
          <w:p w14:paraId="1675733E" w14:textId="77777777" w:rsidR="0037389F" w:rsidRPr="00DF0C08" w:rsidRDefault="004D25C4" w:rsidP="003F6D77">
            <w:pPr>
              <w:numPr>
                <w:ilvl w:val="0"/>
                <w:numId w:val="59"/>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14:paraId="32D2BF28" w14:textId="77777777" w:rsidR="004D25C4" w:rsidRPr="00DF0C08" w:rsidRDefault="004D25C4" w:rsidP="009320AD">
            <w:pPr>
              <w:autoSpaceDE w:val="0"/>
              <w:autoSpaceDN w:val="0"/>
              <w:adjustRightInd w:val="0"/>
              <w:spacing w:after="0" w:line="240" w:lineRule="auto"/>
              <w:ind w:left="142"/>
              <w:jc w:val="both"/>
              <w:rPr>
                <w:rFonts w:cs="Arial"/>
              </w:rPr>
            </w:pPr>
          </w:p>
          <w:p w14:paraId="59FC2CC2" w14:textId="77777777" w:rsidR="0037389F" w:rsidRPr="00DF0C08" w:rsidRDefault="004D25C4" w:rsidP="003F6D77">
            <w:pPr>
              <w:pStyle w:val="Akapitzlist"/>
              <w:numPr>
                <w:ilvl w:val="0"/>
                <w:numId w:val="59"/>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14:paraId="3A4DF66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14:paraId="5BF2A4C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3F659B">
        <w:trPr>
          <w:trHeight w:val="952"/>
        </w:trPr>
        <w:tc>
          <w:tcPr>
            <w:tcW w:w="709" w:type="dxa"/>
            <w:vAlign w:val="center"/>
          </w:tcPr>
          <w:p w14:paraId="09FFF34E" w14:textId="77777777"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14:paraId="3B25B933" w14:textId="77777777"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14:paraId="313EA668"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DF0C08" w:rsidRDefault="004D25C4" w:rsidP="003F6D77">
            <w:pPr>
              <w:pStyle w:val="Akapitzlist"/>
              <w:numPr>
                <w:ilvl w:val="0"/>
                <w:numId w:val="55"/>
              </w:numPr>
              <w:spacing w:after="0" w:line="240" w:lineRule="auto"/>
              <w:jc w:val="both"/>
              <w:rPr>
                <w:rFonts w:cs="Arial"/>
              </w:rPr>
            </w:pPr>
            <w:r w:rsidRPr="00DF0C08">
              <w:rPr>
                <w:rFonts w:cs="Arial"/>
              </w:rPr>
              <w:t xml:space="preserve">artystów/wykonawców/zespołów/grup/wystaw itp. z:   </w:t>
            </w:r>
          </w:p>
          <w:p w14:paraId="6E083897" w14:textId="77777777" w:rsidR="004D25C4" w:rsidRPr="00DF0C08" w:rsidRDefault="004D25C4" w:rsidP="009320AD">
            <w:pPr>
              <w:pStyle w:val="Akapitzlist"/>
              <w:spacing w:after="0" w:line="240" w:lineRule="auto"/>
              <w:ind w:left="142"/>
              <w:jc w:val="both"/>
              <w:rPr>
                <w:rFonts w:cs="Arial"/>
              </w:rPr>
            </w:pPr>
            <w:r w:rsidRPr="00DF0C08">
              <w:rPr>
                <w:rFonts w:cs="Arial"/>
              </w:rPr>
              <w:t>- zagranicy,</w:t>
            </w:r>
          </w:p>
          <w:p w14:paraId="4C6FF95B" w14:textId="77777777"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14:paraId="7EBE05AD" w14:textId="77777777"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14:paraId="5AECB415" w14:textId="77777777" w:rsidR="004D25C4" w:rsidRPr="00DF0C08" w:rsidRDefault="004D25C4" w:rsidP="009320AD">
            <w:pPr>
              <w:pStyle w:val="Akapitzlist"/>
              <w:spacing w:after="0" w:line="240" w:lineRule="auto"/>
              <w:ind w:left="142"/>
              <w:jc w:val="both"/>
              <w:rPr>
                <w:rFonts w:cs="Arial"/>
              </w:rPr>
            </w:pPr>
          </w:p>
          <w:p w14:paraId="45C57BBF"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14:paraId="44291A5D"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7E542AA"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14:paraId="313B6EA4" w14:textId="77777777" w:rsidR="004D25C4" w:rsidRPr="00DF0C08" w:rsidRDefault="004D25C4" w:rsidP="009320AD">
            <w:pPr>
              <w:autoSpaceDE w:val="0"/>
              <w:autoSpaceDN w:val="0"/>
              <w:adjustRightInd w:val="0"/>
              <w:spacing w:after="0" w:line="240" w:lineRule="auto"/>
              <w:ind w:left="742" w:hanging="240"/>
              <w:jc w:val="both"/>
              <w:rPr>
                <w:rFonts w:cs="Arial"/>
              </w:rPr>
            </w:pPr>
          </w:p>
          <w:p w14:paraId="50105F38" w14:textId="77777777" w:rsidR="0037389F" w:rsidRPr="00DF0C08" w:rsidRDefault="004D25C4" w:rsidP="003F6D77">
            <w:pPr>
              <w:numPr>
                <w:ilvl w:val="0"/>
                <w:numId w:val="55"/>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14:paraId="1F21D8CA"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0867101" w14:textId="77777777" w:rsidR="0037389F" w:rsidRPr="00DF0C08" w:rsidRDefault="004D25C4" w:rsidP="003F6D77">
            <w:pPr>
              <w:pStyle w:val="Akapitzlist"/>
              <w:numPr>
                <w:ilvl w:val="0"/>
                <w:numId w:val="55"/>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14:paraId="70AA3955"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4D66696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320AD">
            <w:pPr>
              <w:autoSpaceDE w:val="0"/>
              <w:autoSpaceDN w:val="0"/>
              <w:adjustRightInd w:val="0"/>
              <w:spacing w:after="0" w:line="240" w:lineRule="auto"/>
              <w:ind w:left="142"/>
              <w:jc w:val="center"/>
              <w:rPr>
                <w:rFonts w:cs="Arial"/>
              </w:rPr>
            </w:pPr>
          </w:p>
          <w:p w14:paraId="4C4384EA"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522171BD" w14:textId="77777777" w:rsidTr="003F659B">
        <w:trPr>
          <w:trHeight w:val="952"/>
        </w:trPr>
        <w:tc>
          <w:tcPr>
            <w:tcW w:w="709" w:type="dxa"/>
            <w:vAlign w:val="center"/>
          </w:tcPr>
          <w:p w14:paraId="506E5DFB" w14:textId="77777777"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14:paraId="35185873" w14:textId="77777777" w:rsidR="00D24D59" w:rsidRPr="00DF0C08" w:rsidRDefault="00D24D59" w:rsidP="009320AD">
            <w:pPr>
              <w:snapToGrid w:val="0"/>
              <w:spacing w:after="0" w:line="240" w:lineRule="auto"/>
              <w:ind w:left="142"/>
              <w:rPr>
                <w:rFonts w:eastAsia="Times New Roman" w:cs="Arial"/>
                <w:b/>
              </w:rPr>
            </w:pPr>
          </w:p>
          <w:p w14:paraId="02060DB2" w14:textId="77777777"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320AD">
            <w:pPr>
              <w:rPr>
                <w:rFonts w:cs="Arial"/>
              </w:rPr>
            </w:pPr>
          </w:p>
          <w:p w14:paraId="11CB4DD3" w14:textId="77777777" w:rsidR="004D25C4" w:rsidRPr="00DF0C08" w:rsidRDefault="004D25C4" w:rsidP="009320AD">
            <w:pPr>
              <w:rPr>
                <w:rFonts w:cs="Arial"/>
              </w:rPr>
            </w:pPr>
          </w:p>
        </w:tc>
        <w:tc>
          <w:tcPr>
            <w:tcW w:w="6378" w:type="dxa"/>
            <w:vAlign w:val="center"/>
          </w:tcPr>
          <w:p w14:paraId="3F7556E4"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320AD">
            <w:pPr>
              <w:autoSpaceDE w:val="0"/>
              <w:autoSpaceDN w:val="0"/>
              <w:adjustRightInd w:val="0"/>
              <w:spacing w:after="0" w:line="240" w:lineRule="auto"/>
              <w:ind w:left="142"/>
              <w:jc w:val="both"/>
              <w:rPr>
                <w:rFonts w:cs="Arial"/>
              </w:rPr>
            </w:pPr>
          </w:p>
          <w:p w14:paraId="1531D79F" w14:textId="77777777" w:rsidR="004D25C4" w:rsidRPr="00DF0C08" w:rsidRDefault="004D25C4" w:rsidP="009320AD">
            <w:pPr>
              <w:autoSpaceDE w:val="0"/>
              <w:autoSpaceDN w:val="0"/>
              <w:adjustRightInd w:val="0"/>
              <w:spacing w:after="0" w:line="240" w:lineRule="auto"/>
              <w:ind w:left="142"/>
              <w:jc w:val="both"/>
              <w:rPr>
                <w:rFonts w:cs="Arial"/>
              </w:rPr>
            </w:pPr>
          </w:p>
          <w:p w14:paraId="3429AB14"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14:paraId="3D95009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14:paraId="1843C6DF" w14:textId="77777777" w:rsidR="004D25C4" w:rsidRPr="00DF0C08" w:rsidRDefault="004D25C4" w:rsidP="009320AD">
            <w:pPr>
              <w:autoSpaceDE w:val="0"/>
              <w:autoSpaceDN w:val="0"/>
              <w:adjustRightInd w:val="0"/>
              <w:spacing w:after="0" w:line="240" w:lineRule="auto"/>
              <w:jc w:val="both"/>
              <w:rPr>
                <w:rFonts w:cs="Arial"/>
              </w:rPr>
            </w:pPr>
          </w:p>
          <w:p w14:paraId="7B3106B7"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14:paraId="22DB930B" w14:textId="77777777" w:rsidR="004D25C4" w:rsidRPr="00DF0C08" w:rsidRDefault="004D25C4" w:rsidP="009320AD">
            <w:pPr>
              <w:spacing w:after="0" w:line="240" w:lineRule="auto"/>
              <w:rPr>
                <w:rFonts w:ascii="Arial" w:eastAsia="Times New Roman" w:hAnsi="Arial" w:cs="Arial"/>
                <w:sz w:val="24"/>
                <w:szCs w:val="24"/>
              </w:rPr>
            </w:pPr>
          </w:p>
          <w:p w14:paraId="5CA4CA83" w14:textId="77777777"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DF0C08" w:rsidRDefault="004D25C4" w:rsidP="009320AD">
            <w:pPr>
              <w:spacing w:after="0" w:line="240" w:lineRule="auto"/>
              <w:jc w:val="both"/>
              <w:rPr>
                <w:rFonts w:cs="Arial"/>
              </w:rPr>
            </w:pPr>
          </w:p>
          <w:p w14:paraId="656B6E3A" w14:textId="77777777"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DF0C08" w:rsidRDefault="004D25C4" w:rsidP="009320AD">
            <w:pPr>
              <w:autoSpaceDE w:val="0"/>
              <w:autoSpaceDN w:val="0"/>
              <w:adjustRightInd w:val="0"/>
              <w:spacing w:after="0" w:line="240" w:lineRule="auto"/>
              <w:ind w:left="142"/>
              <w:rPr>
                <w:rFonts w:cs="Arial"/>
              </w:rPr>
            </w:pPr>
          </w:p>
          <w:p w14:paraId="2816DBEE" w14:textId="77777777" w:rsidR="0037389F" w:rsidRPr="00DF0C08" w:rsidRDefault="004D25C4" w:rsidP="003F6D77">
            <w:pPr>
              <w:numPr>
                <w:ilvl w:val="0"/>
                <w:numId w:val="54"/>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14:paraId="1000067E" w14:textId="77777777" w:rsidR="004D25C4" w:rsidRPr="00DF0C08" w:rsidRDefault="004D25C4" w:rsidP="009320AD">
            <w:pPr>
              <w:autoSpaceDE w:val="0"/>
              <w:autoSpaceDN w:val="0"/>
              <w:adjustRightInd w:val="0"/>
              <w:spacing w:after="0" w:line="240" w:lineRule="auto"/>
              <w:ind w:left="142"/>
              <w:jc w:val="both"/>
              <w:rPr>
                <w:rFonts w:cs="Arial"/>
              </w:rPr>
            </w:pPr>
          </w:p>
          <w:p w14:paraId="6C05B8C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14:paraId="328DD207"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14:paraId="05BF3196" w14:textId="77777777" w:rsidR="004D25C4" w:rsidRPr="00DF0C08" w:rsidRDefault="004D25C4" w:rsidP="009320AD">
            <w:pPr>
              <w:autoSpaceDE w:val="0"/>
              <w:autoSpaceDN w:val="0"/>
              <w:adjustRightInd w:val="0"/>
              <w:spacing w:after="0" w:line="240" w:lineRule="auto"/>
              <w:ind w:left="142"/>
              <w:rPr>
                <w:rFonts w:cs="Arial"/>
              </w:rPr>
            </w:pPr>
          </w:p>
          <w:p w14:paraId="12DDEF35" w14:textId="77777777" w:rsidR="0037389F" w:rsidRPr="00DF0C08" w:rsidRDefault="004D25C4" w:rsidP="003F6D77">
            <w:pPr>
              <w:pStyle w:val="Akapitzlist"/>
              <w:numPr>
                <w:ilvl w:val="0"/>
                <w:numId w:val="54"/>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14:paraId="672E8211" w14:textId="77777777" w:rsidR="004D25C4" w:rsidRPr="00DF0C08" w:rsidRDefault="004D25C4" w:rsidP="009320AD">
            <w:pPr>
              <w:pStyle w:val="Akapitzlist"/>
              <w:autoSpaceDE w:val="0"/>
              <w:autoSpaceDN w:val="0"/>
              <w:adjustRightInd w:val="0"/>
              <w:spacing w:after="0" w:line="240" w:lineRule="auto"/>
              <w:ind w:left="317"/>
              <w:jc w:val="both"/>
              <w:rPr>
                <w:rFonts w:cs="Arial"/>
              </w:rPr>
            </w:pPr>
          </w:p>
          <w:p w14:paraId="7E40C0C1" w14:textId="77777777"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14:paraId="152FB29D" w14:textId="77777777" w:rsidR="0037389F" w:rsidRPr="00DF0C08" w:rsidRDefault="004D25C4" w:rsidP="003F6D77">
            <w:pPr>
              <w:pStyle w:val="Akapitzlist"/>
              <w:numPr>
                <w:ilvl w:val="0"/>
                <w:numId w:val="55"/>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14:paraId="61E3E64F" w14:textId="77777777" w:rsidR="0037389F" w:rsidRPr="00DF0C08" w:rsidRDefault="004D25C4" w:rsidP="003F6D77">
            <w:pPr>
              <w:pStyle w:val="Akapitzlist"/>
              <w:numPr>
                <w:ilvl w:val="0"/>
                <w:numId w:val="55"/>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14:paraId="7F074428" w14:textId="77777777" w:rsidR="004D25C4" w:rsidRPr="00DF0C08" w:rsidRDefault="004D25C4" w:rsidP="009320AD">
            <w:pPr>
              <w:autoSpaceDE w:val="0"/>
              <w:autoSpaceDN w:val="0"/>
              <w:adjustRightInd w:val="0"/>
              <w:spacing w:after="0" w:line="240" w:lineRule="auto"/>
              <w:ind w:left="142"/>
              <w:rPr>
                <w:rFonts w:cs="Arial"/>
              </w:rPr>
            </w:pPr>
          </w:p>
          <w:p w14:paraId="54CE9C1B"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DF0C08" w:rsidRDefault="004D25C4" w:rsidP="009320AD">
            <w:pPr>
              <w:autoSpaceDE w:val="0"/>
              <w:autoSpaceDN w:val="0"/>
              <w:adjustRightInd w:val="0"/>
              <w:spacing w:after="0" w:line="240" w:lineRule="auto"/>
              <w:ind w:left="142"/>
              <w:rPr>
                <w:rFonts w:eastAsia="Times New Roman" w:cs="Arial"/>
              </w:rPr>
            </w:pPr>
          </w:p>
          <w:p w14:paraId="7549A35F" w14:textId="77777777" w:rsidR="0037389F" w:rsidRPr="00DF0C08" w:rsidRDefault="004D25C4" w:rsidP="003F6D77">
            <w:pPr>
              <w:numPr>
                <w:ilvl w:val="0"/>
                <w:numId w:val="54"/>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DF0C08" w:rsidRDefault="004D25C4" w:rsidP="009320AD">
            <w:pPr>
              <w:pStyle w:val="Tekstkomentarza"/>
              <w:ind w:left="142"/>
              <w:rPr>
                <w:rFonts w:cs="Arial"/>
                <w:sz w:val="22"/>
                <w:szCs w:val="22"/>
                <w:lang w:val="pl-PL"/>
              </w:rPr>
            </w:pPr>
          </w:p>
          <w:p w14:paraId="0E0C1D07" w14:textId="77777777"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14:paraId="01C2468D" w14:textId="77777777" w:rsidR="0037389F" w:rsidRPr="00DF0C08" w:rsidRDefault="004D25C4" w:rsidP="003F6D77">
            <w:pPr>
              <w:numPr>
                <w:ilvl w:val="0"/>
                <w:numId w:val="60"/>
              </w:numPr>
              <w:spacing w:line="240" w:lineRule="auto"/>
              <w:jc w:val="both"/>
              <w:rPr>
                <w:rFonts w:cs="Arial"/>
              </w:rPr>
            </w:pPr>
            <w:r w:rsidRPr="00DF0C08">
              <w:rPr>
                <w:rFonts w:cs="Arial"/>
              </w:rPr>
              <w:t>inwestycja generuje co najmniej 4 wymienione efekty (4 pkt);</w:t>
            </w:r>
          </w:p>
          <w:p w14:paraId="15193AC2" w14:textId="77777777" w:rsidR="0037389F" w:rsidRPr="00DF0C08" w:rsidRDefault="004D25C4" w:rsidP="003F6D77">
            <w:pPr>
              <w:numPr>
                <w:ilvl w:val="0"/>
                <w:numId w:val="60"/>
              </w:numPr>
              <w:spacing w:line="240" w:lineRule="auto"/>
              <w:jc w:val="both"/>
              <w:rPr>
                <w:rFonts w:cs="Arial"/>
              </w:rPr>
            </w:pPr>
            <w:r w:rsidRPr="00DF0C08">
              <w:rPr>
                <w:rFonts w:cs="Arial"/>
              </w:rPr>
              <w:t>inwestycja generuje 3 z wymienionych efektów (3 pkt);</w:t>
            </w:r>
          </w:p>
          <w:p w14:paraId="03EFEC6A" w14:textId="77777777" w:rsidR="0037389F" w:rsidRPr="00DF0C08" w:rsidRDefault="004D25C4" w:rsidP="003F6D77">
            <w:pPr>
              <w:numPr>
                <w:ilvl w:val="0"/>
                <w:numId w:val="60"/>
              </w:numPr>
              <w:spacing w:line="240" w:lineRule="auto"/>
              <w:jc w:val="both"/>
              <w:rPr>
                <w:rFonts w:cs="Arial"/>
              </w:rPr>
            </w:pPr>
            <w:r w:rsidRPr="00DF0C08">
              <w:rPr>
                <w:rFonts w:cs="Arial"/>
              </w:rPr>
              <w:t>inwestycja generuje 2 z wymienionych efektów (2 pkt);</w:t>
            </w:r>
          </w:p>
          <w:p w14:paraId="264D5103" w14:textId="77777777" w:rsidR="0037389F" w:rsidRPr="00DF0C08" w:rsidRDefault="004D25C4" w:rsidP="003F6D77">
            <w:pPr>
              <w:numPr>
                <w:ilvl w:val="0"/>
                <w:numId w:val="60"/>
              </w:numPr>
              <w:spacing w:line="240" w:lineRule="auto"/>
              <w:jc w:val="both"/>
              <w:rPr>
                <w:rFonts w:cs="Arial"/>
              </w:rPr>
            </w:pPr>
            <w:r w:rsidRPr="00DF0C08">
              <w:rPr>
                <w:rFonts w:cs="Arial"/>
              </w:rPr>
              <w:t>inwestycja generuje 1 z wymienionych efektów (1 pkt);</w:t>
            </w:r>
          </w:p>
          <w:p w14:paraId="7F29A3E5" w14:textId="77777777" w:rsidR="0037389F" w:rsidRPr="00DF0C08" w:rsidRDefault="004D25C4" w:rsidP="003F6D77">
            <w:pPr>
              <w:numPr>
                <w:ilvl w:val="0"/>
                <w:numId w:val="60"/>
              </w:numPr>
              <w:spacing w:line="240" w:lineRule="auto"/>
              <w:jc w:val="both"/>
              <w:rPr>
                <w:rFonts w:cs="Arial"/>
              </w:rPr>
            </w:pPr>
            <w:r w:rsidRPr="00DF0C08">
              <w:rPr>
                <w:rFonts w:cs="Arial"/>
              </w:rPr>
              <w:t>inwestycja nie generuje żadnego z wymienionych efektów (0 pkt).</w:t>
            </w:r>
          </w:p>
        </w:tc>
        <w:tc>
          <w:tcPr>
            <w:tcW w:w="3544" w:type="dxa"/>
            <w:vAlign w:val="center"/>
          </w:tcPr>
          <w:p w14:paraId="7B81972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14:paraId="3590A2E3"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320AD">
            <w:pPr>
              <w:spacing w:line="240" w:lineRule="auto"/>
              <w:jc w:val="center"/>
              <w:rPr>
                <w:rFonts w:cs="Arial"/>
              </w:rPr>
            </w:pPr>
          </w:p>
          <w:p w14:paraId="233F6564" w14:textId="77777777" w:rsidR="004D25C4" w:rsidRPr="00DF0C08" w:rsidRDefault="004D25C4" w:rsidP="009320AD">
            <w:pPr>
              <w:autoSpaceDE w:val="0"/>
              <w:autoSpaceDN w:val="0"/>
              <w:adjustRightInd w:val="0"/>
              <w:spacing w:after="0" w:line="240" w:lineRule="auto"/>
              <w:jc w:val="center"/>
              <w:rPr>
                <w:rFonts w:cs="Arial"/>
              </w:rPr>
            </w:pPr>
          </w:p>
        </w:tc>
      </w:tr>
      <w:tr w:rsidR="004D25C4" w:rsidRPr="00DF0C08" w14:paraId="0EB8C040" w14:textId="77777777" w:rsidTr="003F659B">
        <w:trPr>
          <w:trHeight w:val="952"/>
        </w:trPr>
        <w:tc>
          <w:tcPr>
            <w:tcW w:w="709" w:type="dxa"/>
            <w:vAlign w:val="center"/>
          </w:tcPr>
          <w:p w14:paraId="68153347" w14:textId="77777777"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14:paraId="105D1FE9" w14:textId="77777777" w:rsidR="007F14B8" w:rsidRPr="00DF0C08" w:rsidRDefault="007F14B8" w:rsidP="009320AD">
            <w:pPr>
              <w:snapToGrid w:val="0"/>
              <w:spacing w:after="0" w:line="240" w:lineRule="auto"/>
              <w:rPr>
                <w:rFonts w:eastAsia="Times New Roman" w:cs="Arial"/>
                <w:b/>
                <w:bCs/>
              </w:rPr>
            </w:pPr>
          </w:p>
          <w:p w14:paraId="5F9DDD72" w14:textId="77777777"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320AD">
            <w:pPr>
              <w:rPr>
                <w:rFonts w:eastAsia="Times New Roman" w:cs="Arial"/>
              </w:rPr>
            </w:pPr>
          </w:p>
          <w:p w14:paraId="6DA4EC92" w14:textId="77777777" w:rsidR="004D25C4" w:rsidRPr="00DF0C08" w:rsidRDefault="004D25C4" w:rsidP="009320AD">
            <w:pPr>
              <w:rPr>
                <w:rFonts w:eastAsia="Times New Roman" w:cs="Arial"/>
              </w:rPr>
            </w:pPr>
          </w:p>
        </w:tc>
        <w:tc>
          <w:tcPr>
            <w:tcW w:w="6378" w:type="dxa"/>
            <w:vAlign w:val="center"/>
          </w:tcPr>
          <w:p w14:paraId="6B147F45" w14:textId="77777777"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320AD">
            <w:pPr>
              <w:jc w:val="both"/>
              <w:rPr>
                <w:rFonts w:eastAsia="Times New Roman" w:cs="Arial"/>
                <w:sz w:val="20"/>
                <w:szCs w:val="20"/>
              </w:rPr>
            </w:pPr>
          </w:p>
          <w:p w14:paraId="046ED6D0" w14:textId="77777777"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3F6D77">
            <w:pPr>
              <w:numPr>
                <w:ilvl w:val="0"/>
                <w:numId w:val="61"/>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3F6D77">
            <w:pPr>
              <w:numPr>
                <w:ilvl w:val="0"/>
                <w:numId w:val="61"/>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14:paraId="07240751"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14:paraId="0C39568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3F659B">
        <w:trPr>
          <w:trHeight w:val="500"/>
        </w:trPr>
        <w:tc>
          <w:tcPr>
            <w:tcW w:w="10631" w:type="dxa"/>
            <w:gridSpan w:val="3"/>
            <w:vAlign w:val="center"/>
          </w:tcPr>
          <w:p w14:paraId="60B416DD" w14:textId="77777777"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14:paraId="77DDFE4A" w14:textId="77777777"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14:paraId="07AB8229" w14:textId="77777777"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14:paraId="59AD1032"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14:paraId="5F533BEF" w14:textId="77777777" w:rsidR="00712D44" w:rsidRPr="00DF0C08" w:rsidRDefault="00712D44" w:rsidP="00712D44">
      <w:pPr>
        <w:pStyle w:val="Default"/>
        <w:rPr>
          <w:b/>
          <w:bCs/>
          <w:color w:val="auto"/>
          <w:sz w:val="22"/>
          <w:szCs w:val="22"/>
        </w:rPr>
      </w:pPr>
    </w:p>
    <w:p w14:paraId="172F1DA3" w14:textId="77777777"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14:paraId="0387696F" w14:textId="77777777" w:rsidTr="00642E87">
        <w:trPr>
          <w:trHeight w:val="499"/>
          <w:tblHeader/>
        </w:trPr>
        <w:tc>
          <w:tcPr>
            <w:tcW w:w="703" w:type="dxa"/>
            <w:shd w:val="clear" w:color="auto" w:fill="auto"/>
            <w:vAlign w:val="center"/>
          </w:tcPr>
          <w:p w14:paraId="0590B994" w14:textId="77777777"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14:paraId="1C2C218F" w14:textId="77777777"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14:paraId="641026AA" w14:textId="77777777"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14:paraId="5AA83F0B"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642E87">
        <w:trPr>
          <w:trHeight w:val="952"/>
        </w:trPr>
        <w:tc>
          <w:tcPr>
            <w:tcW w:w="703" w:type="dxa"/>
            <w:vAlign w:val="center"/>
          </w:tcPr>
          <w:p w14:paraId="7CE47208" w14:textId="77777777"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14:paraId="62F78B46" w14:textId="77777777" w:rsidR="00712D44" w:rsidRPr="00DF0C08" w:rsidRDefault="00712D44" w:rsidP="00642E87">
            <w:pPr>
              <w:snapToGrid w:val="0"/>
              <w:spacing w:after="0" w:line="240" w:lineRule="auto"/>
              <w:rPr>
                <w:rFonts w:cs="Arial"/>
                <w:b/>
                <w:bCs/>
              </w:rPr>
            </w:pPr>
          </w:p>
          <w:p w14:paraId="4DA6EBB3" w14:textId="77777777" w:rsidR="00712D44" w:rsidRPr="00DF0C08" w:rsidRDefault="00712D44" w:rsidP="00642E87">
            <w:pPr>
              <w:snapToGrid w:val="0"/>
              <w:spacing w:after="0" w:line="240" w:lineRule="auto"/>
              <w:rPr>
                <w:rFonts w:cs="Arial"/>
                <w:b/>
                <w:bCs/>
              </w:rPr>
            </w:pPr>
          </w:p>
          <w:p w14:paraId="17AD01C1" w14:textId="77777777"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642E87">
            <w:pPr>
              <w:spacing w:line="240" w:lineRule="auto"/>
              <w:rPr>
                <w:rFonts w:cs="Arial"/>
              </w:rPr>
            </w:pPr>
          </w:p>
          <w:p w14:paraId="37F5ECF1" w14:textId="77777777" w:rsidR="00712D44" w:rsidRPr="00DF0C08" w:rsidRDefault="00712D44" w:rsidP="00642E87">
            <w:pPr>
              <w:spacing w:line="240" w:lineRule="auto"/>
              <w:rPr>
                <w:rFonts w:cs="Arial"/>
              </w:rPr>
            </w:pPr>
          </w:p>
        </w:tc>
        <w:tc>
          <w:tcPr>
            <w:tcW w:w="6281" w:type="dxa"/>
          </w:tcPr>
          <w:p w14:paraId="708F9B8F" w14:textId="77777777"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642E87">
            <w:pPr>
              <w:spacing w:line="240" w:lineRule="auto"/>
              <w:rPr>
                <w:rFonts w:cs="Arial"/>
              </w:rPr>
            </w:pPr>
          </w:p>
          <w:p w14:paraId="1E3DB129" w14:textId="77777777"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14:paraId="3FC23C13"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642E87">
            <w:pPr>
              <w:spacing w:after="0" w:line="240" w:lineRule="auto"/>
              <w:jc w:val="center"/>
              <w:rPr>
                <w:rFonts w:cs="Arial"/>
              </w:rPr>
            </w:pPr>
            <w:r w:rsidRPr="00DF0C08">
              <w:rPr>
                <w:rFonts w:cs="Arial"/>
              </w:rPr>
              <w:t>Kryterium obligatoryjne</w:t>
            </w:r>
          </w:p>
          <w:p w14:paraId="7D135C55"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642E87">
            <w:pPr>
              <w:spacing w:after="0" w:line="240" w:lineRule="auto"/>
              <w:jc w:val="center"/>
              <w:rPr>
                <w:rFonts w:cs="Arial"/>
              </w:rPr>
            </w:pPr>
          </w:p>
          <w:p w14:paraId="2E28628D"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642E87">
        <w:trPr>
          <w:trHeight w:val="952"/>
        </w:trPr>
        <w:tc>
          <w:tcPr>
            <w:tcW w:w="703" w:type="dxa"/>
            <w:vAlign w:val="center"/>
          </w:tcPr>
          <w:p w14:paraId="2E05F4FE" w14:textId="77777777"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14:paraId="3594917C" w14:textId="77777777"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14:paraId="1F9E1A6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642E87">
            <w:pPr>
              <w:rPr>
                <w:rFonts w:cs="Arial"/>
              </w:rPr>
            </w:pPr>
          </w:p>
          <w:p w14:paraId="036BC34C"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14:paraId="582FDAFA"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642E87">
            <w:pPr>
              <w:spacing w:after="0" w:line="240" w:lineRule="auto"/>
              <w:jc w:val="center"/>
              <w:rPr>
                <w:rFonts w:cs="Arial"/>
              </w:rPr>
            </w:pPr>
            <w:r w:rsidRPr="00DF0C08">
              <w:rPr>
                <w:rFonts w:cs="Arial"/>
              </w:rPr>
              <w:t>Kryterium obligatoryjne</w:t>
            </w:r>
          </w:p>
          <w:p w14:paraId="2E834008"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642E87">
            <w:pPr>
              <w:spacing w:after="0" w:line="240" w:lineRule="auto"/>
              <w:jc w:val="center"/>
              <w:rPr>
                <w:rFonts w:cs="Arial"/>
              </w:rPr>
            </w:pPr>
          </w:p>
          <w:p w14:paraId="7FAAE23A"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642E87">
        <w:trPr>
          <w:trHeight w:val="952"/>
        </w:trPr>
        <w:tc>
          <w:tcPr>
            <w:tcW w:w="703" w:type="dxa"/>
            <w:vAlign w:val="center"/>
          </w:tcPr>
          <w:p w14:paraId="2CBA3FF8" w14:textId="77777777"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14:paraId="0034E98F" w14:textId="77777777"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14:paraId="08F0CBF9" w14:textId="77777777"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14:paraId="18CDCBB4"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3F6D77">
            <w:pPr>
              <w:pStyle w:val="Akapitzlist"/>
              <w:numPr>
                <w:ilvl w:val="0"/>
                <w:numId w:val="12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3F6D77">
            <w:pPr>
              <w:pStyle w:val="Akapitzlist"/>
              <w:numPr>
                <w:ilvl w:val="0"/>
                <w:numId w:val="12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A75BC6">
            <w:pPr>
              <w:pStyle w:val="Zwykytekst"/>
            </w:pPr>
            <w:r w:rsidRPr="00DF0C08">
              <w:t>Definicje oraz źródła weryfikacji zostaną określone w Regulaminie konkursu.</w:t>
            </w:r>
          </w:p>
          <w:p w14:paraId="1B650A57"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14:paraId="0E4A5F4F"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14:paraId="1AE9F309"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A75BC6">
            <w:pPr>
              <w:autoSpaceDE w:val="0"/>
              <w:autoSpaceDN w:val="0"/>
              <w:adjustRightInd w:val="0"/>
              <w:spacing w:after="0" w:line="240" w:lineRule="auto"/>
              <w:jc w:val="center"/>
              <w:rPr>
                <w:rFonts w:cs="Arial"/>
              </w:rPr>
            </w:pPr>
          </w:p>
          <w:p w14:paraId="304FE7F3"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642E87">
        <w:trPr>
          <w:trHeight w:val="952"/>
        </w:trPr>
        <w:tc>
          <w:tcPr>
            <w:tcW w:w="703" w:type="dxa"/>
            <w:vAlign w:val="center"/>
          </w:tcPr>
          <w:p w14:paraId="42107BE6" w14:textId="77777777"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14:paraId="0D6DFA07"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14:paraId="4F1D9F5B"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642E87">
            <w:pPr>
              <w:spacing w:after="0" w:line="240" w:lineRule="auto"/>
              <w:jc w:val="both"/>
              <w:rPr>
                <w:rFonts w:cs="Arial"/>
              </w:rPr>
            </w:pPr>
          </w:p>
          <w:p w14:paraId="008A8458" w14:textId="77777777" w:rsidR="00712D44" w:rsidRPr="00DF0C08" w:rsidRDefault="00712D44" w:rsidP="00642E87">
            <w:pPr>
              <w:spacing w:after="0" w:line="240" w:lineRule="auto"/>
              <w:jc w:val="both"/>
              <w:rPr>
                <w:rFonts w:cs="Arial"/>
              </w:rPr>
            </w:pPr>
            <w:r w:rsidRPr="00DF0C08">
              <w:rPr>
                <w:rFonts w:cs="Arial"/>
              </w:rPr>
              <w:t>Projekt dotyczy ochrony:</w:t>
            </w:r>
          </w:p>
          <w:p w14:paraId="5D03C1CA"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objętego ochroną gatunkową ścisłą  – 3 pkt. </w:t>
            </w:r>
          </w:p>
          <w:p w14:paraId="742E4776"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  – 2 pkt</w:t>
            </w:r>
          </w:p>
          <w:p w14:paraId="2E786072"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5B18C284"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5FEB1845" w14:textId="77777777" w:rsidR="00712D44" w:rsidRPr="00DF0C08" w:rsidRDefault="00712D44" w:rsidP="00642E87">
            <w:pPr>
              <w:spacing w:after="0" w:line="240" w:lineRule="auto"/>
              <w:ind w:left="720"/>
              <w:jc w:val="both"/>
              <w:rPr>
                <w:rFonts w:cs="Arial"/>
              </w:rPr>
            </w:pPr>
          </w:p>
          <w:p w14:paraId="590EF27F"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2D79CD67" w14:textId="77777777" w:rsidR="00712D44" w:rsidRPr="00DF0C08" w:rsidRDefault="00712D44" w:rsidP="00642E87">
            <w:pPr>
              <w:spacing w:after="0" w:line="240" w:lineRule="auto"/>
              <w:jc w:val="both"/>
              <w:rPr>
                <w:rFonts w:cs="Arial"/>
              </w:rPr>
            </w:pPr>
          </w:p>
          <w:p w14:paraId="34C9A509" w14:textId="77777777"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14:paraId="36CD22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642E87">
            <w:pPr>
              <w:autoSpaceDE w:val="0"/>
              <w:autoSpaceDN w:val="0"/>
              <w:adjustRightInd w:val="0"/>
              <w:spacing w:after="0" w:line="240" w:lineRule="auto"/>
              <w:jc w:val="center"/>
              <w:rPr>
                <w:rFonts w:cs="Arial"/>
              </w:rPr>
            </w:pPr>
          </w:p>
          <w:p w14:paraId="2C0567D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642E87">
        <w:trPr>
          <w:trHeight w:val="952"/>
        </w:trPr>
        <w:tc>
          <w:tcPr>
            <w:tcW w:w="703" w:type="dxa"/>
            <w:vAlign w:val="center"/>
          </w:tcPr>
          <w:p w14:paraId="2096B83C" w14:textId="77777777"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14:paraId="5126AB37"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14:paraId="5383398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642E87">
            <w:pPr>
              <w:autoSpaceDE w:val="0"/>
              <w:autoSpaceDN w:val="0"/>
              <w:adjustRightInd w:val="0"/>
              <w:spacing w:after="0" w:line="240" w:lineRule="auto"/>
              <w:jc w:val="both"/>
              <w:rPr>
                <w:rFonts w:cs="Arial"/>
              </w:rPr>
            </w:pPr>
          </w:p>
          <w:p w14:paraId="49E885D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7862A513"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14:paraId="7B63B74B"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jednego typu projektu możliwego do realizacji w naborze – 0 pkt.;</w:t>
            </w:r>
          </w:p>
          <w:p w14:paraId="3B7BBFF1" w14:textId="77777777" w:rsidR="00712D44" w:rsidRPr="00DF0C08" w:rsidRDefault="00712D44" w:rsidP="00642E87">
            <w:pPr>
              <w:autoSpaceDE w:val="0"/>
              <w:autoSpaceDN w:val="0"/>
              <w:adjustRightInd w:val="0"/>
              <w:spacing w:after="0" w:line="240" w:lineRule="auto"/>
              <w:rPr>
                <w:rFonts w:cs="Arial"/>
              </w:rPr>
            </w:pPr>
          </w:p>
          <w:p w14:paraId="157F5898"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14:paraId="5176831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4A906C0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18C9AB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642E87">
        <w:trPr>
          <w:trHeight w:val="952"/>
        </w:trPr>
        <w:tc>
          <w:tcPr>
            <w:tcW w:w="703" w:type="dxa"/>
            <w:vAlign w:val="center"/>
          </w:tcPr>
          <w:p w14:paraId="5505CDD4" w14:textId="77777777"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14:paraId="5AB6184E"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14:paraId="16CF3D75"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642E87">
            <w:pPr>
              <w:autoSpaceDE w:val="0"/>
              <w:autoSpaceDN w:val="0"/>
              <w:adjustRightInd w:val="0"/>
              <w:spacing w:after="0" w:line="240" w:lineRule="auto"/>
              <w:jc w:val="both"/>
              <w:rPr>
                <w:rFonts w:cs="Arial"/>
              </w:rPr>
            </w:pPr>
          </w:p>
          <w:p w14:paraId="5FA9AC18"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0B3BF1B5" w14:textId="77777777" w:rsidR="0086369A" w:rsidRPr="00DF0C08" w:rsidRDefault="00712D44" w:rsidP="003F6D77">
            <w:pPr>
              <w:pStyle w:val="Akapitzlist"/>
              <w:numPr>
                <w:ilvl w:val="0"/>
                <w:numId w:val="125"/>
              </w:numPr>
              <w:spacing w:after="0" w:line="240" w:lineRule="auto"/>
              <w:jc w:val="both"/>
              <w:rPr>
                <w:rFonts w:cs="Arial"/>
              </w:rPr>
            </w:pPr>
            <w:r w:rsidRPr="00DF0C08">
              <w:rPr>
                <w:rFonts w:cs="Arial"/>
              </w:rPr>
              <w:t>konferencje,  konkursy, szkolenia, prelekcje, wycieczki edukacyjne, itp.;</w:t>
            </w:r>
          </w:p>
          <w:p w14:paraId="15B47031" w14:textId="77777777" w:rsidR="0086369A" w:rsidRPr="00DF0C08" w:rsidRDefault="00712D44" w:rsidP="003F6D77">
            <w:pPr>
              <w:pStyle w:val="Akapitzlist"/>
              <w:numPr>
                <w:ilvl w:val="0"/>
                <w:numId w:val="12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4640CD8F" w14:textId="77777777" w:rsidR="00712D44" w:rsidRPr="00DF0C08" w:rsidRDefault="00712D44" w:rsidP="00642E87">
            <w:pPr>
              <w:spacing w:after="0" w:line="240" w:lineRule="auto"/>
              <w:jc w:val="both"/>
              <w:rPr>
                <w:rFonts w:cs="Arial"/>
              </w:rPr>
            </w:pPr>
          </w:p>
          <w:p w14:paraId="3F1AC4E9"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0100EFF2"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Projekt obejmujący 1 z ww. form edukacyjnych - 1 pkt.</w:t>
            </w:r>
          </w:p>
          <w:p w14:paraId="1C01CD77"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0C340AB4" w14:textId="77777777" w:rsidR="00712D44" w:rsidRPr="00DF0C08" w:rsidRDefault="00712D44" w:rsidP="00642E87">
            <w:pPr>
              <w:pStyle w:val="Akapitzlist"/>
              <w:spacing w:after="0" w:line="240" w:lineRule="auto"/>
              <w:jc w:val="both"/>
              <w:rPr>
                <w:rFonts w:cs="Arial"/>
              </w:rPr>
            </w:pPr>
          </w:p>
          <w:p w14:paraId="438B4A69" w14:textId="77777777"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14:paraId="51B2640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43B3C2B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24201C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009A703" w14:textId="77777777" w:rsidTr="00642E87">
        <w:trPr>
          <w:trHeight w:val="952"/>
        </w:trPr>
        <w:tc>
          <w:tcPr>
            <w:tcW w:w="703" w:type="dxa"/>
            <w:vAlign w:val="center"/>
          </w:tcPr>
          <w:p w14:paraId="3DD5DE6C" w14:textId="77777777"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14:paraId="50C29825" w14:textId="77777777"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14:paraId="5453A52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642E87">
            <w:pPr>
              <w:autoSpaceDE w:val="0"/>
              <w:autoSpaceDN w:val="0"/>
              <w:adjustRightInd w:val="0"/>
              <w:spacing w:after="0" w:line="240" w:lineRule="auto"/>
              <w:jc w:val="both"/>
              <w:rPr>
                <w:rFonts w:cs="Arial"/>
              </w:rPr>
            </w:pPr>
          </w:p>
          <w:p w14:paraId="4232A0E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14:paraId="2B54734C" w14:textId="77777777" w:rsidR="0086369A" w:rsidRPr="00DF0C08" w:rsidRDefault="00712D44" w:rsidP="003F6D77">
            <w:pPr>
              <w:pStyle w:val="Akapitzlist"/>
              <w:numPr>
                <w:ilvl w:val="0"/>
                <w:numId w:val="12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14:paraId="61D80439" w14:textId="77777777" w:rsidR="0086369A" w:rsidRPr="00DF0C08" w:rsidRDefault="00712D44" w:rsidP="003F6D77">
            <w:pPr>
              <w:pStyle w:val="Akapitzlist"/>
              <w:numPr>
                <w:ilvl w:val="0"/>
                <w:numId w:val="12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14:paraId="3726E1D7" w14:textId="77777777"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14:paraId="69B2B47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7C3393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777AF7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FE9E41B" w14:textId="77777777" w:rsidTr="00642E87">
        <w:trPr>
          <w:trHeight w:val="952"/>
        </w:trPr>
        <w:tc>
          <w:tcPr>
            <w:tcW w:w="703" w:type="dxa"/>
            <w:vAlign w:val="center"/>
          </w:tcPr>
          <w:p w14:paraId="4D590138" w14:textId="77777777"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14:paraId="6A90A718"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14:paraId="4A67372F"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642E87">
            <w:pPr>
              <w:autoSpaceDE w:val="0"/>
              <w:autoSpaceDN w:val="0"/>
              <w:adjustRightInd w:val="0"/>
              <w:spacing w:after="0" w:line="240" w:lineRule="auto"/>
              <w:rPr>
                <w:rFonts w:eastAsia="Calibri" w:cs="Calibri"/>
                <w:lang w:eastAsia="en-US"/>
              </w:rPr>
            </w:pPr>
          </w:p>
          <w:p w14:paraId="0C5FCBC3"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5218ACD0"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14:paraId="17AA9184"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14:paraId="059D224A" w14:textId="77777777" w:rsidR="0086369A" w:rsidRPr="00DF0C08" w:rsidRDefault="00712D44" w:rsidP="003F6D77">
            <w:pPr>
              <w:pStyle w:val="Akapitzlist"/>
              <w:numPr>
                <w:ilvl w:val="0"/>
                <w:numId w:val="12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7839203C"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42969635"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14:paraId="260D453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6624761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FD4266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63311772" w14:textId="77777777" w:rsidTr="000A46DC">
        <w:trPr>
          <w:trHeight w:val="952"/>
        </w:trPr>
        <w:tc>
          <w:tcPr>
            <w:tcW w:w="703" w:type="dxa"/>
            <w:vAlign w:val="center"/>
          </w:tcPr>
          <w:p w14:paraId="6AE0A916" w14:textId="77777777"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14:paraId="47C3A38F" w14:textId="77777777" w:rsidR="000A46DC" w:rsidRPr="00DF0C08" w:rsidRDefault="000A46DC" w:rsidP="000A46DC">
            <w:pPr>
              <w:snapToGrid w:val="0"/>
              <w:spacing w:after="0" w:line="240" w:lineRule="auto"/>
              <w:rPr>
                <w:rFonts w:cs="Arial"/>
                <w:b/>
              </w:rPr>
            </w:pPr>
          </w:p>
          <w:p w14:paraId="37667473" w14:textId="77777777" w:rsidR="00712D44" w:rsidRPr="00DF0C08" w:rsidRDefault="00712D44" w:rsidP="000A46DC">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14:paraId="19AA269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2F9649A4" w14:textId="77777777" w:rsidR="00712D44" w:rsidRPr="00DF0C08" w:rsidRDefault="00712D44" w:rsidP="00642E87">
            <w:pPr>
              <w:autoSpaceDE w:val="0"/>
              <w:autoSpaceDN w:val="0"/>
              <w:adjustRightInd w:val="0"/>
              <w:spacing w:after="0" w:line="240" w:lineRule="auto"/>
              <w:jc w:val="both"/>
              <w:rPr>
                <w:rFonts w:cs="Arial"/>
              </w:rPr>
            </w:pPr>
          </w:p>
          <w:p w14:paraId="3393DE90"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4ACE06D0" w14:textId="77777777" w:rsidR="0086369A" w:rsidRPr="00DF0C08" w:rsidRDefault="00712D44" w:rsidP="003F6D77">
            <w:pPr>
              <w:numPr>
                <w:ilvl w:val="0"/>
                <w:numId w:val="121"/>
              </w:numPr>
              <w:spacing w:after="0" w:line="240" w:lineRule="auto"/>
              <w:jc w:val="both"/>
              <w:rPr>
                <w:rFonts w:cs="Arial"/>
              </w:rPr>
            </w:pPr>
            <w:r w:rsidRPr="00DF0C08">
              <w:rPr>
                <w:rFonts w:cs="Arial"/>
              </w:rPr>
              <w:t>Parki krajobrazowe – 3 pkt;</w:t>
            </w:r>
          </w:p>
          <w:p w14:paraId="5CE844DC"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 pkt;</w:t>
            </w:r>
          </w:p>
          <w:p w14:paraId="55A689F5"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 pkt;</w:t>
            </w:r>
          </w:p>
          <w:p w14:paraId="71075444"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 pkt;  </w:t>
            </w:r>
          </w:p>
          <w:p w14:paraId="4138B3DB"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3758BBD7" w14:textId="77777777" w:rsidR="00712D44" w:rsidRPr="00DF0C08" w:rsidRDefault="00712D44" w:rsidP="00642E87">
            <w:pPr>
              <w:spacing w:after="0" w:line="240" w:lineRule="auto"/>
              <w:ind w:left="720"/>
              <w:jc w:val="both"/>
              <w:rPr>
                <w:rFonts w:cs="Arial"/>
              </w:rPr>
            </w:pPr>
          </w:p>
          <w:p w14:paraId="622AF46E"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24F00B2F" w14:textId="77777777" w:rsidR="00712D44" w:rsidRPr="00DF0C08" w:rsidRDefault="00712D44" w:rsidP="00642E87">
            <w:pPr>
              <w:autoSpaceDE w:val="0"/>
              <w:autoSpaceDN w:val="0"/>
              <w:adjustRightInd w:val="0"/>
              <w:spacing w:after="0" w:line="240" w:lineRule="auto"/>
              <w:jc w:val="both"/>
              <w:rPr>
                <w:rFonts w:eastAsia="Calibri" w:cs="Calibri"/>
              </w:rPr>
            </w:pPr>
          </w:p>
          <w:p w14:paraId="27E9E125"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26EFE77" w14:textId="77777777" w:rsidR="00712D44" w:rsidRPr="00DF0C08" w:rsidRDefault="00712D44" w:rsidP="00642E87">
            <w:pPr>
              <w:autoSpaceDE w:val="0"/>
              <w:autoSpaceDN w:val="0"/>
              <w:adjustRightInd w:val="0"/>
              <w:spacing w:after="0" w:line="240" w:lineRule="auto"/>
              <w:jc w:val="both"/>
              <w:rPr>
                <w:rFonts w:eastAsia="Calibri" w:cs="Calibri"/>
              </w:rPr>
            </w:pPr>
          </w:p>
          <w:p w14:paraId="0724F3A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14:paraId="2FA3E7A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14:paraId="3DFB66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088211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2D6D06AA" w14:textId="77777777" w:rsidTr="00642E87">
        <w:trPr>
          <w:trHeight w:val="952"/>
        </w:trPr>
        <w:tc>
          <w:tcPr>
            <w:tcW w:w="10477" w:type="dxa"/>
            <w:gridSpan w:val="3"/>
            <w:vAlign w:val="center"/>
          </w:tcPr>
          <w:p w14:paraId="6D5D541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14:paraId="306F0058"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14:paraId="280FFC21" w14:textId="77777777" w:rsidTr="00642E87">
        <w:trPr>
          <w:trHeight w:val="952"/>
        </w:trPr>
        <w:tc>
          <w:tcPr>
            <w:tcW w:w="10477" w:type="dxa"/>
            <w:gridSpan w:val="3"/>
            <w:vAlign w:val="center"/>
          </w:tcPr>
          <w:p w14:paraId="4AA561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14:paraId="4592B3FE"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14:paraId="0E94A6FA" w14:textId="77777777" w:rsidTr="00642E87">
        <w:trPr>
          <w:trHeight w:val="952"/>
        </w:trPr>
        <w:tc>
          <w:tcPr>
            <w:tcW w:w="10477" w:type="dxa"/>
            <w:gridSpan w:val="3"/>
            <w:vAlign w:val="center"/>
          </w:tcPr>
          <w:p w14:paraId="08484433"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14:paraId="576D1392"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7A9DE419" w14:textId="77777777" w:rsidR="00712D44" w:rsidRDefault="00712D44" w:rsidP="00712D44">
      <w:pPr>
        <w:pStyle w:val="Default"/>
        <w:rPr>
          <w:rFonts w:eastAsia="Times New Roman" w:cs="Arial"/>
          <w:b/>
          <w:bCs/>
          <w:iCs/>
          <w:color w:val="auto"/>
          <w:sz w:val="22"/>
          <w:szCs w:val="22"/>
        </w:rPr>
      </w:pPr>
    </w:p>
    <w:p w14:paraId="16447ADC" w14:textId="77777777" w:rsidR="006D4743" w:rsidRDefault="006D4743" w:rsidP="00712D44">
      <w:pPr>
        <w:pStyle w:val="Default"/>
        <w:rPr>
          <w:rFonts w:eastAsia="Times New Roman" w:cs="Arial"/>
          <w:b/>
          <w:bCs/>
          <w:iCs/>
          <w:color w:val="auto"/>
          <w:sz w:val="22"/>
          <w:szCs w:val="22"/>
        </w:rPr>
      </w:pPr>
    </w:p>
    <w:p w14:paraId="5C2A136D" w14:textId="77777777" w:rsidR="006D4743" w:rsidRDefault="006D4743" w:rsidP="00712D44">
      <w:pPr>
        <w:pStyle w:val="Default"/>
        <w:rPr>
          <w:rFonts w:eastAsia="Times New Roman" w:cs="Arial"/>
          <w:b/>
          <w:bCs/>
          <w:iCs/>
          <w:color w:val="auto"/>
          <w:sz w:val="22"/>
          <w:szCs w:val="22"/>
        </w:rPr>
      </w:pPr>
    </w:p>
    <w:p w14:paraId="55381DB4" w14:textId="77777777" w:rsidR="006D4743" w:rsidRDefault="006D4743" w:rsidP="00712D44">
      <w:pPr>
        <w:pStyle w:val="Default"/>
        <w:rPr>
          <w:rFonts w:eastAsia="Times New Roman" w:cs="Arial"/>
          <w:b/>
          <w:bCs/>
          <w:iCs/>
          <w:color w:val="auto"/>
          <w:sz w:val="22"/>
          <w:szCs w:val="22"/>
        </w:rPr>
      </w:pPr>
    </w:p>
    <w:p w14:paraId="64D86BD0" w14:textId="77777777" w:rsidR="006D4743" w:rsidRDefault="006D4743" w:rsidP="00712D44">
      <w:pPr>
        <w:pStyle w:val="Default"/>
        <w:rPr>
          <w:rFonts w:eastAsia="Times New Roman" w:cs="Arial"/>
          <w:b/>
          <w:bCs/>
          <w:iCs/>
          <w:color w:val="auto"/>
          <w:sz w:val="22"/>
          <w:szCs w:val="22"/>
        </w:rPr>
      </w:pPr>
    </w:p>
    <w:p w14:paraId="5DACFA34" w14:textId="77777777" w:rsidR="006D4743" w:rsidRDefault="006D4743" w:rsidP="00712D44">
      <w:pPr>
        <w:pStyle w:val="Default"/>
        <w:rPr>
          <w:rFonts w:eastAsia="Times New Roman" w:cs="Arial"/>
          <w:b/>
          <w:bCs/>
          <w:iCs/>
          <w:color w:val="auto"/>
          <w:sz w:val="22"/>
          <w:szCs w:val="22"/>
        </w:rPr>
      </w:pPr>
    </w:p>
    <w:p w14:paraId="50078F75" w14:textId="77777777" w:rsidR="006D4743" w:rsidRPr="00DF0C08" w:rsidRDefault="006D4743" w:rsidP="00712D44">
      <w:pPr>
        <w:pStyle w:val="Default"/>
        <w:rPr>
          <w:rFonts w:eastAsia="Times New Roman" w:cs="Arial"/>
          <w:b/>
          <w:bCs/>
          <w:iCs/>
          <w:color w:val="auto"/>
          <w:sz w:val="22"/>
          <w:szCs w:val="22"/>
        </w:rPr>
      </w:pPr>
    </w:p>
    <w:p w14:paraId="4D174AED"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14:paraId="11A2549F"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AE58872" w14:textId="77777777" w:rsidTr="00642E87">
        <w:trPr>
          <w:trHeight w:val="952"/>
        </w:trPr>
        <w:tc>
          <w:tcPr>
            <w:tcW w:w="709" w:type="dxa"/>
            <w:vAlign w:val="center"/>
          </w:tcPr>
          <w:p w14:paraId="1B95082B" w14:textId="77777777"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14:paraId="3F671A22"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14:paraId="68EC437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642E87">
        <w:trPr>
          <w:trHeight w:val="952"/>
        </w:trPr>
        <w:tc>
          <w:tcPr>
            <w:tcW w:w="709" w:type="dxa"/>
            <w:vAlign w:val="center"/>
          </w:tcPr>
          <w:p w14:paraId="62B0512F" w14:textId="77777777"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14:paraId="212754C3"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14:paraId="7CEB8AC3" w14:textId="77777777"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642E87">
            <w:pPr>
              <w:snapToGrid w:val="0"/>
              <w:spacing w:after="0" w:line="240" w:lineRule="auto"/>
              <w:jc w:val="both"/>
              <w:rPr>
                <w:rFonts w:cs="Arial"/>
              </w:rPr>
            </w:pPr>
          </w:p>
          <w:p w14:paraId="2D228CF4" w14:textId="77777777"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14:paraId="21862CB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642E87">
            <w:pPr>
              <w:spacing w:after="0" w:line="240" w:lineRule="auto"/>
              <w:jc w:val="center"/>
              <w:rPr>
                <w:rFonts w:cs="Arial"/>
              </w:rPr>
            </w:pPr>
            <w:r w:rsidRPr="00DF0C08">
              <w:rPr>
                <w:rFonts w:cs="Arial"/>
              </w:rPr>
              <w:t>Kryterium obligatoryjne</w:t>
            </w:r>
          </w:p>
          <w:p w14:paraId="18716810"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642E87">
            <w:pPr>
              <w:spacing w:after="0" w:line="240" w:lineRule="auto"/>
              <w:jc w:val="center"/>
              <w:rPr>
                <w:rFonts w:cs="Arial"/>
              </w:rPr>
            </w:pPr>
          </w:p>
          <w:p w14:paraId="5B9DA10F"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642E87">
        <w:trPr>
          <w:trHeight w:val="952"/>
        </w:trPr>
        <w:tc>
          <w:tcPr>
            <w:tcW w:w="709" w:type="dxa"/>
            <w:vAlign w:val="center"/>
          </w:tcPr>
          <w:p w14:paraId="1D238CF3" w14:textId="77777777"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14:paraId="77E31553" w14:textId="77777777"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AA55A53" w14:textId="77777777" w:rsidR="00712D44" w:rsidRPr="00DF0C08" w:rsidRDefault="00712D44" w:rsidP="00642E87">
            <w:pPr>
              <w:rPr>
                <w:rFonts w:cs="Arial"/>
              </w:rPr>
            </w:pPr>
          </w:p>
          <w:p w14:paraId="2486EEBB"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14:paraId="678147D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642E87">
            <w:pPr>
              <w:spacing w:after="0" w:line="240" w:lineRule="auto"/>
              <w:jc w:val="center"/>
              <w:rPr>
                <w:rFonts w:cs="Arial"/>
              </w:rPr>
            </w:pPr>
            <w:r w:rsidRPr="00DF0C08">
              <w:rPr>
                <w:rFonts w:cs="Arial"/>
              </w:rPr>
              <w:t>Kryterium obligatoryjne</w:t>
            </w:r>
          </w:p>
          <w:p w14:paraId="544523AC"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642E87">
            <w:pPr>
              <w:spacing w:after="0" w:line="240" w:lineRule="auto"/>
              <w:jc w:val="center"/>
              <w:rPr>
                <w:rFonts w:cs="Arial"/>
              </w:rPr>
            </w:pPr>
          </w:p>
          <w:p w14:paraId="235D28CA"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642E87">
        <w:trPr>
          <w:trHeight w:val="952"/>
        </w:trPr>
        <w:tc>
          <w:tcPr>
            <w:tcW w:w="709" w:type="dxa"/>
            <w:vAlign w:val="center"/>
          </w:tcPr>
          <w:p w14:paraId="3EE716D8" w14:textId="77777777" w:rsidR="00712D44" w:rsidRPr="00DF0C08" w:rsidRDefault="00712D44" w:rsidP="00642E87">
            <w:r w:rsidRPr="00DF0C08">
              <w:t>3.</w:t>
            </w:r>
          </w:p>
        </w:tc>
        <w:tc>
          <w:tcPr>
            <w:tcW w:w="3544" w:type="dxa"/>
            <w:vAlign w:val="center"/>
          </w:tcPr>
          <w:p w14:paraId="42641FC1" w14:textId="77777777"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642E87">
            <w:pPr>
              <w:spacing w:after="0" w:line="240" w:lineRule="auto"/>
              <w:jc w:val="both"/>
              <w:rPr>
                <w:rFonts w:cs="Arial"/>
              </w:rPr>
            </w:pPr>
          </w:p>
          <w:p w14:paraId="02F2B61D" w14:textId="77777777" w:rsidR="00712D44" w:rsidRPr="00DF0C08" w:rsidRDefault="00712D44" w:rsidP="00642E87">
            <w:pPr>
              <w:spacing w:after="0" w:line="240" w:lineRule="auto"/>
              <w:jc w:val="both"/>
              <w:rPr>
                <w:rFonts w:cs="Arial"/>
              </w:rPr>
            </w:pPr>
            <w:r w:rsidRPr="00DF0C08">
              <w:rPr>
                <w:rFonts w:cs="Arial"/>
              </w:rPr>
              <w:t>Projekt dotyczy ochrony:</w:t>
            </w:r>
          </w:p>
          <w:p w14:paraId="34413421"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48915F65" w14:textId="77777777" w:rsidR="00712D44" w:rsidRPr="00DF0C08" w:rsidRDefault="00712D44" w:rsidP="00642E87">
            <w:pPr>
              <w:spacing w:after="0" w:line="240" w:lineRule="auto"/>
              <w:ind w:left="720"/>
              <w:jc w:val="both"/>
              <w:rPr>
                <w:rFonts w:cs="Arial"/>
              </w:rPr>
            </w:pPr>
          </w:p>
          <w:p w14:paraId="0C058467"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4AB52DAC" w14:textId="77777777" w:rsidR="00712D44" w:rsidRPr="00DF0C08" w:rsidRDefault="00712D44" w:rsidP="00642E87">
            <w:pPr>
              <w:spacing w:after="0" w:line="240" w:lineRule="auto"/>
              <w:jc w:val="both"/>
              <w:rPr>
                <w:rFonts w:cs="Arial"/>
              </w:rPr>
            </w:pPr>
          </w:p>
          <w:p w14:paraId="23A5F98D" w14:textId="77777777" w:rsidR="00712D44" w:rsidRPr="00DF0C08" w:rsidRDefault="00712D44" w:rsidP="00642E87">
            <w:r w:rsidRPr="00DF0C08">
              <w:rPr>
                <w:rFonts w:cs="Arial"/>
              </w:rPr>
              <w:t>Kryterium dot. naborów w ramach ZIT.</w:t>
            </w:r>
          </w:p>
        </w:tc>
        <w:tc>
          <w:tcPr>
            <w:tcW w:w="3544" w:type="dxa"/>
            <w:vAlign w:val="center"/>
          </w:tcPr>
          <w:p w14:paraId="3163567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642E87">
            <w:pPr>
              <w:autoSpaceDE w:val="0"/>
              <w:autoSpaceDN w:val="0"/>
              <w:adjustRightInd w:val="0"/>
              <w:spacing w:after="0" w:line="240" w:lineRule="auto"/>
              <w:jc w:val="center"/>
              <w:rPr>
                <w:rFonts w:cs="Arial"/>
              </w:rPr>
            </w:pPr>
          </w:p>
          <w:p w14:paraId="2081E2D5"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642E87">
            <w:pPr>
              <w:jc w:val="center"/>
              <w:rPr>
                <w:highlight w:val="yellow"/>
              </w:rPr>
            </w:pPr>
            <w:r w:rsidRPr="00DF0C08">
              <w:rPr>
                <w:rFonts w:cs="Arial"/>
              </w:rPr>
              <w:t>odrzucenia wniosku)</w:t>
            </w:r>
          </w:p>
        </w:tc>
      </w:tr>
      <w:tr w:rsidR="00712D44" w:rsidRPr="00DF0C08" w14:paraId="168E83AB" w14:textId="77777777" w:rsidTr="00642E87">
        <w:trPr>
          <w:trHeight w:val="952"/>
        </w:trPr>
        <w:tc>
          <w:tcPr>
            <w:tcW w:w="709" w:type="dxa"/>
            <w:vAlign w:val="center"/>
          </w:tcPr>
          <w:p w14:paraId="1EF911D1" w14:textId="77777777"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14:paraId="542D44FC"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14:paraId="67BC4B04"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642E87">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3F6D77">
            <w:pPr>
              <w:pStyle w:val="Akapitzlist"/>
              <w:numPr>
                <w:ilvl w:val="0"/>
                <w:numId w:val="12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3F6D77">
            <w:pPr>
              <w:pStyle w:val="Akapitzlist"/>
              <w:numPr>
                <w:ilvl w:val="0"/>
                <w:numId w:val="12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1DE29DC9"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19CBFD11"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14:paraId="41B82ED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51EAF59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DDD17E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305CA9E" w14:textId="77777777" w:rsidTr="00642E87">
        <w:trPr>
          <w:trHeight w:val="952"/>
        </w:trPr>
        <w:tc>
          <w:tcPr>
            <w:tcW w:w="709" w:type="dxa"/>
            <w:vAlign w:val="center"/>
          </w:tcPr>
          <w:p w14:paraId="745DECD8" w14:textId="77777777"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14:paraId="5253FD60"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B2C1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642E87">
            <w:pPr>
              <w:autoSpaceDE w:val="0"/>
              <w:autoSpaceDN w:val="0"/>
              <w:adjustRightInd w:val="0"/>
              <w:spacing w:after="0" w:line="240" w:lineRule="auto"/>
              <w:jc w:val="both"/>
              <w:rPr>
                <w:rFonts w:cs="Arial"/>
              </w:rPr>
            </w:pPr>
          </w:p>
          <w:p w14:paraId="28DDA1D4"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59961795" w14:textId="77777777" w:rsidR="0086369A" w:rsidRPr="00DF0C08" w:rsidRDefault="00712D44" w:rsidP="003F6D77">
            <w:pPr>
              <w:pStyle w:val="Akapitzlist"/>
              <w:numPr>
                <w:ilvl w:val="0"/>
                <w:numId w:val="133"/>
              </w:numPr>
              <w:spacing w:after="0" w:line="240" w:lineRule="auto"/>
              <w:jc w:val="both"/>
              <w:rPr>
                <w:rFonts w:cs="Arial"/>
              </w:rPr>
            </w:pPr>
            <w:r w:rsidRPr="00DF0C08">
              <w:rPr>
                <w:rFonts w:cs="Arial"/>
              </w:rPr>
              <w:t>konferencje,  konkursy, szkolenia, prelekcje, wycieczki edukacyjne, itp.;</w:t>
            </w:r>
          </w:p>
          <w:p w14:paraId="6E139999" w14:textId="77777777" w:rsidR="0086369A" w:rsidRPr="00DF0C08" w:rsidRDefault="00712D44" w:rsidP="003F6D77">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00F8870F" w14:textId="77777777" w:rsidR="00712D44" w:rsidRPr="00DF0C08" w:rsidRDefault="00712D44" w:rsidP="00642E87">
            <w:pPr>
              <w:spacing w:after="0" w:line="240" w:lineRule="auto"/>
              <w:jc w:val="both"/>
              <w:rPr>
                <w:rFonts w:cs="Arial"/>
              </w:rPr>
            </w:pPr>
          </w:p>
          <w:p w14:paraId="59620352"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20263576"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Projekt obejmujący 1 z ww. form edukacyjnych – 1 pkt.</w:t>
            </w:r>
          </w:p>
          <w:p w14:paraId="74DDB88B" w14:textId="77777777" w:rsidR="0086369A" w:rsidRPr="00DF0C08" w:rsidRDefault="00712D44" w:rsidP="003F6D77">
            <w:pPr>
              <w:pStyle w:val="Akapitzlist"/>
              <w:numPr>
                <w:ilvl w:val="0"/>
                <w:numId w:val="130"/>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78FDB40A" w14:textId="77777777" w:rsidR="00712D44" w:rsidRPr="00DF0C08" w:rsidRDefault="00712D44" w:rsidP="00642E87">
            <w:pPr>
              <w:spacing w:after="0" w:line="240" w:lineRule="auto"/>
              <w:jc w:val="both"/>
              <w:rPr>
                <w:rFonts w:cs="Arial"/>
              </w:rPr>
            </w:pPr>
          </w:p>
          <w:p w14:paraId="37F0D41A" w14:textId="77777777" w:rsidR="00712D44" w:rsidRPr="00DF0C08" w:rsidRDefault="00712D44" w:rsidP="00642E87">
            <w:pPr>
              <w:pStyle w:val="Akapitzlist"/>
              <w:spacing w:after="0" w:line="240" w:lineRule="auto"/>
              <w:jc w:val="both"/>
              <w:rPr>
                <w:rFonts w:cs="Arial"/>
              </w:rPr>
            </w:pPr>
          </w:p>
          <w:p w14:paraId="2D05B5A6" w14:textId="77777777"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14:paraId="4F1670B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2AEF7E1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0C50F1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6406FC84" w14:textId="77777777" w:rsidTr="00642E87">
        <w:trPr>
          <w:trHeight w:val="952"/>
        </w:trPr>
        <w:tc>
          <w:tcPr>
            <w:tcW w:w="709" w:type="dxa"/>
            <w:vAlign w:val="center"/>
          </w:tcPr>
          <w:p w14:paraId="603ACE43" w14:textId="77777777"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14:paraId="4B07C964"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04C5CE2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642E87">
            <w:pPr>
              <w:autoSpaceDE w:val="0"/>
              <w:autoSpaceDN w:val="0"/>
              <w:adjustRightInd w:val="0"/>
              <w:spacing w:after="0" w:line="240" w:lineRule="auto"/>
              <w:jc w:val="both"/>
              <w:rPr>
                <w:rFonts w:cs="Arial"/>
              </w:rPr>
            </w:pPr>
          </w:p>
          <w:p w14:paraId="103567AA"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6BD69828"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14:paraId="2298279A" w14:textId="77777777" w:rsidR="0086369A" w:rsidRPr="00DF0C08" w:rsidRDefault="00712D44" w:rsidP="003F6D77">
            <w:pPr>
              <w:pStyle w:val="Akapitzlist"/>
              <w:numPr>
                <w:ilvl w:val="0"/>
                <w:numId w:val="124"/>
              </w:numPr>
              <w:autoSpaceDE w:val="0"/>
              <w:autoSpaceDN w:val="0"/>
              <w:adjustRightInd w:val="0"/>
              <w:spacing w:after="0" w:line="240" w:lineRule="auto"/>
              <w:jc w:val="both"/>
              <w:rPr>
                <w:rFonts w:cs="Arial"/>
              </w:rPr>
            </w:pPr>
            <w:r w:rsidRPr="00DF0C08">
              <w:rPr>
                <w:rFonts w:cs="Arial"/>
              </w:rPr>
              <w:t>jednego typu działania z zakresu ochrony przyrody – 0 pkt.</w:t>
            </w:r>
          </w:p>
          <w:p w14:paraId="4233F62B" w14:textId="77777777" w:rsidR="00712D44" w:rsidRPr="00DF0C08" w:rsidRDefault="00712D44" w:rsidP="00642E87">
            <w:pPr>
              <w:autoSpaceDE w:val="0"/>
              <w:autoSpaceDN w:val="0"/>
              <w:adjustRightInd w:val="0"/>
              <w:spacing w:after="0" w:line="240" w:lineRule="auto"/>
              <w:rPr>
                <w:rFonts w:cs="Arial"/>
              </w:rPr>
            </w:pPr>
          </w:p>
          <w:p w14:paraId="5E77A470" w14:textId="77777777" w:rsidR="00712D44" w:rsidRPr="00DF0C08" w:rsidRDefault="00712D44" w:rsidP="00642E87">
            <w:pPr>
              <w:pStyle w:val="Akapitzlist"/>
              <w:spacing w:after="0" w:line="240" w:lineRule="auto"/>
              <w:jc w:val="both"/>
              <w:rPr>
                <w:rFonts w:cs="Arial"/>
              </w:rPr>
            </w:pPr>
          </w:p>
          <w:p w14:paraId="2EEC4E35"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14:paraId="3A8101D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230BD5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2DBC45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642E87">
        <w:trPr>
          <w:trHeight w:val="952"/>
        </w:trPr>
        <w:tc>
          <w:tcPr>
            <w:tcW w:w="709" w:type="dxa"/>
            <w:vAlign w:val="center"/>
          </w:tcPr>
          <w:p w14:paraId="7B12416C" w14:textId="77777777"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14:paraId="0664B48A" w14:textId="77777777"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14:paraId="606EBF9D" w14:textId="77777777"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642E87">
            <w:pPr>
              <w:autoSpaceDE w:val="0"/>
              <w:autoSpaceDN w:val="0"/>
              <w:adjustRightInd w:val="0"/>
              <w:spacing w:after="0" w:line="240" w:lineRule="auto"/>
              <w:jc w:val="both"/>
              <w:rPr>
                <w:rFonts w:cs="Calibri"/>
                <w:szCs w:val="20"/>
              </w:rPr>
            </w:pPr>
          </w:p>
          <w:p w14:paraId="5A14C91B" w14:textId="77777777" w:rsidR="00712D44" w:rsidRPr="00DF0C08" w:rsidRDefault="00712D44" w:rsidP="00642E87">
            <w:pPr>
              <w:spacing w:before="120" w:after="120" w:line="240" w:lineRule="auto"/>
              <w:ind w:left="6"/>
              <w:jc w:val="both"/>
              <w:rPr>
                <w:rFonts w:cs="Arial"/>
              </w:rPr>
            </w:pPr>
            <w:r w:rsidRPr="00DF0C08">
              <w:rPr>
                <w:rFonts w:cs="Arial"/>
              </w:rPr>
              <w:t>Projekt:</w:t>
            </w:r>
          </w:p>
          <w:p w14:paraId="6A73E76C" w14:textId="77777777" w:rsidR="0086369A" w:rsidRPr="00DF0C08" w:rsidRDefault="00712D44" w:rsidP="003F6D77">
            <w:pPr>
              <w:pStyle w:val="Akapitzlist"/>
              <w:numPr>
                <w:ilvl w:val="0"/>
                <w:numId w:val="12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14:paraId="7B821989" w14:textId="77777777" w:rsidR="0086369A" w:rsidRPr="00DF0C08" w:rsidRDefault="00712D44" w:rsidP="003F6D77">
            <w:pPr>
              <w:pStyle w:val="Akapitzlist"/>
              <w:numPr>
                <w:ilvl w:val="0"/>
                <w:numId w:val="12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14:paraId="491A8DE9" w14:textId="77777777" w:rsidR="0086369A" w:rsidRPr="00DF0C08" w:rsidRDefault="00712D44" w:rsidP="003F6D77">
            <w:pPr>
              <w:pStyle w:val="Akapitzlist"/>
              <w:numPr>
                <w:ilvl w:val="0"/>
                <w:numId w:val="12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1AC30847" w14:textId="77777777" w:rsidR="00712D44" w:rsidRPr="00DF0C08" w:rsidRDefault="00712D44" w:rsidP="00642E87">
            <w:pPr>
              <w:spacing w:after="0" w:line="240" w:lineRule="auto"/>
              <w:ind w:left="720"/>
              <w:jc w:val="both"/>
              <w:rPr>
                <w:rFonts w:cs="Arial"/>
              </w:rPr>
            </w:pPr>
          </w:p>
          <w:p w14:paraId="47213D18" w14:textId="77777777"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14:paraId="6131AF7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14:paraId="4A262C3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57B4A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642E87">
        <w:trPr>
          <w:trHeight w:val="952"/>
        </w:trPr>
        <w:tc>
          <w:tcPr>
            <w:tcW w:w="709" w:type="dxa"/>
            <w:vAlign w:val="center"/>
          </w:tcPr>
          <w:p w14:paraId="73EA9F98" w14:textId="77777777"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14:paraId="0AF98182" w14:textId="77777777"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14:paraId="20EA124C"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4ECCBEAE" w14:textId="77777777" w:rsidR="00712D44" w:rsidRPr="00DF0C08" w:rsidRDefault="00712D44" w:rsidP="00642E87">
            <w:pPr>
              <w:autoSpaceDE w:val="0"/>
              <w:autoSpaceDN w:val="0"/>
              <w:adjustRightInd w:val="0"/>
              <w:spacing w:after="0" w:line="240" w:lineRule="auto"/>
              <w:jc w:val="both"/>
              <w:rPr>
                <w:rFonts w:cs="Arial"/>
              </w:rPr>
            </w:pPr>
          </w:p>
          <w:p w14:paraId="1FBC0795"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0B7BA7F6" w14:textId="77777777" w:rsidR="0086369A" w:rsidRPr="00DF0C08" w:rsidRDefault="00712D44" w:rsidP="003F6D77">
            <w:pPr>
              <w:numPr>
                <w:ilvl w:val="0"/>
                <w:numId w:val="121"/>
              </w:numPr>
              <w:spacing w:after="0" w:line="240" w:lineRule="auto"/>
              <w:jc w:val="both"/>
              <w:rPr>
                <w:rFonts w:cs="Arial"/>
              </w:rPr>
            </w:pPr>
            <w:r w:rsidRPr="00DF0C08">
              <w:rPr>
                <w:rFonts w:cs="Arial"/>
              </w:rPr>
              <w:t>Parki krajobrazowe – 3 pkt;</w:t>
            </w:r>
          </w:p>
          <w:p w14:paraId="21E75120"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 pkt;</w:t>
            </w:r>
          </w:p>
          <w:p w14:paraId="421FFA6A"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 pkt;</w:t>
            </w:r>
          </w:p>
          <w:p w14:paraId="5FD67A6A"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 pkt;  </w:t>
            </w:r>
          </w:p>
          <w:p w14:paraId="42232068"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589EFED6" w14:textId="77777777" w:rsidR="00712D44" w:rsidRPr="00DF0C08" w:rsidRDefault="00712D44" w:rsidP="00642E87">
            <w:pPr>
              <w:spacing w:after="0" w:line="240" w:lineRule="auto"/>
              <w:ind w:left="720"/>
              <w:jc w:val="both"/>
              <w:rPr>
                <w:rFonts w:cs="Arial"/>
              </w:rPr>
            </w:pPr>
          </w:p>
          <w:p w14:paraId="66A33567"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1E448C35" w14:textId="77777777" w:rsidR="00712D44" w:rsidRPr="00DF0C08" w:rsidRDefault="00712D44" w:rsidP="00642E87">
            <w:pPr>
              <w:autoSpaceDE w:val="0"/>
              <w:autoSpaceDN w:val="0"/>
              <w:adjustRightInd w:val="0"/>
              <w:spacing w:after="0" w:line="240" w:lineRule="auto"/>
              <w:jc w:val="both"/>
              <w:rPr>
                <w:rFonts w:eastAsia="Calibri" w:cs="Calibri"/>
              </w:rPr>
            </w:pPr>
          </w:p>
          <w:p w14:paraId="46C39449"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642E87">
            <w:pPr>
              <w:autoSpaceDE w:val="0"/>
              <w:autoSpaceDN w:val="0"/>
              <w:adjustRightInd w:val="0"/>
              <w:spacing w:after="0" w:line="240" w:lineRule="auto"/>
              <w:jc w:val="both"/>
              <w:rPr>
                <w:rFonts w:cs="Arial"/>
              </w:rPr>
            </w:pPr>
          </w:p>
          <w:p w14:paraId="5BADA429" w14:textId="77777777" w:rsidR="00712D44" w:rsidRPr="00DF0C08" w:rsidRDefault="00712D44" w:rsidP="00642E87">
            <w:pPr>
              <w:spacing w:after="0" w:line="240" w:lineRule="auto"/>
              <w:jc w:val="both"/>
              <w:rPr>
                <w:rFonts w:cs="Arial"/>
              </w:rPr>
            </w:pPr>
          </w:p>
          <w:p w14:paraId="2F7F9C2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14:paraId="4D9737AC" w14:textId="77777777" w:rsidR="00712D44" w:rsidRPr="00DF0C08" w:rsidRDefault="00712D44" w:rsidP="00642E87">
            <w:pPr>
              <w:autoSpaceDE w:val="0"/>
              <w:autoSpaceDN w:val="0"/>
              <w:adjustRightInd w:val="0"/>
              <w:spacing w:after="0" w:line="240" w:lineRule="auto"/>
              <w:jc w:val="center"/>
              <w:rPr>
                <w:rFonts w:cs="Arial"/>
              </w:rPr>
            </w:pPr>
          </w:p>
          <w:p w14:paraId="3D3FACB5" w14:textId="77777777" w:rsidR="00712D44" w:rsidRPr="00DF0C08" w:rsidRDefault="00712D44" w:rsidP="00642E87">
            <w:pPr>
              <w:autoSpaceDE w:val="0"/>
              <w:autoSpaceDN w:val="0"/>
              <w:adjustRightInd w:val="0"/>
              <w:spacing w:after="0" w:line="240" w:lineRule="auto"/>
              <w:jc w:val="center"/>
              <w:rPr>
                <w:rFonts w:cs="Arial"/>
              </w:rPr>
            </w:pPr>
          </w:p>
          <w:p w14:paraId="4ED172D2" w14:textId="77777777" w:rsidR="00712D44" w:rsidRPr="00DF0C08" w:rsidRDefault="00712D44" w:rsidP="00642E87">
            <w:pPr>
              <w:autoSpaceDE w:val="0"/>
              <w:autoSpaceDN w:val="0"/>
              <w:adjustRightInd w:val="0"/>
              <w:spacing w:after="0" w:line="240" w:lineRule="auto"/>
              <w:jc w:val="center"/>
              <w:rPr>
                <w:rFonts w:cs="Arial"/>
              </w:rPr>
            </w:pPr>
          </w:p>
          <w:p w14:paraId="542EBEAD" w14:textId="77777777" w:rsidR="00712D44" w:rsidRPr="00DF0C08" w:rsidRDefault="00712D44" w:rsidP="00642E87">
            <w:pPr>
              <w:autoSpaceDE w:val="0"/>
              <w:autoSpaceDN w:val="0"/>
              <w:adjustRightInd w:val="0"/>
              <w:spacing w:after="0" w:line="240" w:lineRule="auto"/>
              <w:jc w:val="center"/>
              <w:rPr>
                <w:rFonts w:cs="Arial"/>
              </w:rPr>
            </w:pPr>
          </w:p>
          <w:p w14:paraId="2055CB4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14:paraId="1663B0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70FD522C" w14:textId="77777777" w:rsidTr="00642E87">
        <w:trPr>
          <w:trHeight w:val="952"/>
        </w:trPr>
        <w:tc>
          <w:tcPr>
            <w:tcW w:w="10631" w:type="dxa"/>
            <w:gridSpan w:val="3"/>
            <w:vAlign w:val="center"/>
          </w:tcPr>
          <w:p w14:paraId="3F24B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14:paraId="7F68C292"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14:paraId="64003EED" w14:textId="77777777" w:rsidTr="00642E87">
        <w:trPr>
          <w:trHeight w:val="952"/>
        </w:trPr>
        <w:tc>
          <w:tcPr>
            <w:tcW w:w="10631" w:type="dxa"/>
            <w:gridSpan w:val="3"/>
            <w:vAlign w:val="center"/>
          </w:tcPr>
          <w:p w14:paraId="41465AFE"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14:paraId="431DA99A" w14:textId="77777777"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14:paraId="4887DBCB" w14:textId="77777777" w:rsidTr="00642E87">
        <w:trPr>
          <w:trHeight w:val="952"/>
        </w:trPr>
        <w:tc>
          <w:tcPr>
            <w:tcW w:w="10631" w:type="dxa"/>
            <w:gridSpan w:val="3"/>
            <w:vAlign w:val="center"/>
          </w:tcPr>
          <w:p w14:paraId="787AFCF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14:paraId="214754AB"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09C8FE46" w14:textId="77777777" w:rsidR="006D4743" w:rsidRPr="00DF0C08" w:rsidRDefault="006D4743" w:rsidP="00712D44">
      <w:pPr>
        <w:pStyle w:val="Default"/>
        <w:rPr>
          <w:rFonts w:eastAsia="Times New Roman" w:cs="Arial"/>
          <w:b/>
          <w:bCs/>
          <w:iCs/>
          <w:color w:val="auto"/>
          <w:sz w:val="22"/>
          <w:szCs w:val="22"/>
        </w:rPr>
      </w:pPr>
    </w:p>
    <w:p w14:paraId="7ECF8C7B"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14:paraId="7B4D4EB4"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D261012" w14:textId="77777777" w:rsidTr="00642E87">
        <w:trPr>
          <w:trHeight w:val="952"/>
        </w:trPr>
        <w:tc>
          <w:tcPr>
            <w:tcW w:w="709" w:type="dxa"/>
            <w:vAlign w:val="center"/>
          </w:tcPr>
          <w:p w14:paraId="5FD151B0" w14:textId="77777777"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14:paraId="7C37C857" w14:textId="77777777"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14:paraId="4059B94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642E87">
        <w:trPr>
          <w:trHeight w:val="952"/>
        </w:trPr>
        <w:tc>
          <w:tcPr>
            <w:tcW w:w="709" w:type="dxa"/>
            <w:vAlign w:val="center"/>
          </w:tcPr>
          <w:p w14:paraId="48435842" w14:textId="77777777"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14:paraId="5A9DAE06" w14:textId="77777777"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14:paraId="6E29F20C" w14:textId="77777777"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642E87">
            <w:pPr>
              <w:spacing w:after="0" w:line="240" w:lineRule="auto"/>
              <w:jc w:val="both"/>
              <w:rPr>
                <w:rFonts w:cs="Arial"/>
              </w:rPr>
            </w:pPr>
          </w:p>
          <w:p w14:paraId="218F7BAC" w14:textId="77777777" w:rsidR="00712D44" w:rsidRPr="00DF0C08" w:rsidRDefault="00712D44" w:rsidP="00642E87">
            <w:pPr>
              <w:spacing w:after="0" w:line="240" w:lineRule="auto"/>
              <w:jc w:val="both"/>
              <w:rPr>
                <w:rFonts w:cs="Arial"/>
              </w:rPr>
            </w:pPr>
            <w:r w:rsidRPr="00DF0C08">
              <w:rPr>
                <w:rFonts w:cs="Arial"/>
              </w:rPr>
              <w:t>Projekt:</w:t>
            </w:r>
          </w:p>
          <w:p w14:paraId="188836D3" w14:textId="77777777" w:rsidR="0086369A" w:rsidRPr="00DF0C08" w:rsidRDefault="00C330A6" w:rsidP="003F6D77">
            <w:pPr>
              <w:numPr>
                <w:ilvl w:val="0"/>
                <w:numId w:val="123"/>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3F6D77">
            <w:pPr>
              <w:numPr>
                <w:ilvl w:val="0"/>
                <w:numId w:val="12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C330A6">
            <w:pPr>
              <w:snapToGrid w:val="0"/>
              <w:spacing w:after="0" w:line="240" w:lineRule="auto"/>
              <w:jc w:val="both"/>
              <w:rPr>
                <w:rFonts w:cs="Arial"/>
              </w:rPr>
            </w:pPr>
          </w:p>
          <w:p w14:paraId="5DBE2DEA" w14:textId="77777777"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63F45CC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642E87">
            <w:pPr>
              <w:autoSpaceDE w:val="0"/>
              <w:autoSpaceDN w:val="0"/>
              <w:adjustRightInd w:val="0"/>
              <w:spacing w:after="0" w:line="240" w:lineRule="auto"/>
              <w:jc w:val="center"/>
              <w:rPr>
                <w:rFonts w:cs="Arial"/>
              </w:rPr>
            </w:pPr>
          </w:p>
          <w:p w14:paraId="7433C4D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642E87">
        <w:trPr>
          <w:trHeight w:val="567"/>
        </w:trPr>
        <w:tc>
          <w:tcPr>
            <w:tcW w:w="709" w:type="dxa"/>
            <w:vAlign w:val="center"/>
          </w:tcPr>
          <w:p w14:paraId="2BD8089E" w14:textId="77777777" w:rsidR="00C330A6" w:rsidRPr="00DF0C08" w:rsidRDefault="00C330A6" w:rsidP="00642E87">
            <w:pPr>
              <w:snapToGrid w:val="0"/>
              <w:spacing w:line="240" w:lineRule="auto"/>
              <w:ind w:left="142"/>
              <w:rPr>
                <w:rFonts w:cs="Arial"/>
              </w:rPr>
            </w:pPr>
            <w:r>
              <w:rPr>
                <w:rFonts w:cs="Arial"/>
              </w:rPr>
              <w:t>2.</w:t>
            </w:r>
          </w:p>
        </w:tc>
        <w:tc>
          <w:tcPr>
            <w:tcW w:w="3544" w:type="dxa"/>
            <w:vAlign w:val="center"/>
          </w:tcPr>
          <w:p w14:paraId="19CF613B" w14:textId="77777777" w:rsidR="00C330A6" w:rsidRDefault="00C330A6" w:rsidP="00642E87">
            <w:pPr>
              <w:snapToGrid w:val="0"/>
              <w:spacing w:after="0" w:line="240" w:lineRule="auto"/>
              <w:jc w:val="both"/>
              <w:rPr>
                <w:rFonts w:eastAsia="Calibri" w:cs="Calibri"/>
                <w:b/>
              </w:rPr>
            </w:pPr>
          </w:p>
          <w:p w14:paraId="43D1C104" w14:textId="77777777"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14:paraId="60E69336" w14:textId="77777777" w:rsidR="00C330A6" w:rsidRPr="00DF0C08" w:rsidRDefault="00C330A6" w:rsidP="00642E87">
            <w:pPr>
              <w:snapToGrid w:val="0"/>
              <w:spacing w:after="0" w:line="240" w:lineRule="auto"/>
              <w:jc w:val="both"/>
              <w:rPr>
                <w:rFonts w:cs="Arial"/>
                <w:b/>
              </w:rPr>
            </w:pPr>
          </w:p>
        </w:tc>
        <w:tc>
          <w:tcPr>
            <w:tcW w:w="6378" w:type="dxa"/>
            <w:vAlign w:val="center"/>
          </w:tcPr>
          <w:p w14:paraId="08AA79E1" w14:textId="77777777"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14:paraId="0F125880" w14:textId="77777777" w:rsidR="00C330A6" w:rsidRDefault="00C330A6" w:rsidP="00C330A6">
            <w:pPr>
              <w:pStyle w:val="Default"/>
              <w:jc w:val="both"/>
              <w:rPr>
                <w:sz w:val="20"/>
                <w:szCs w:val="20"/>
              </w:rPr>
            </w:pPr>
          </w:p>
          <w:p w14:paraId="4DD9DCF9" w14:textId="77777777" w:rsidR="00C330A6" w:rsidRPr="00DF3111" w:rsidRDefault="00C330A6" w:rsidP="003F6D77">
            <w:pPr>
              <w:pStyle w:val="Akapitzlist"/>
              <w:numPr>
                <w:ilvl w:val="0"/>
                <w:numId w:val="322"/>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14:paraId="39FF1852" w14:textId="77777777" w:rsidR="00C330A6" w:rsidRPr="00DF3111" w:rsidRDefault="00C330A6" w:rsidP="003F6D77">
            <w:pPr>
              <w:pStyle w:val="Default"/>
              <w:numPr>
                <w:ilvl w:val="0"/>
                <w:numId w:val="322"/>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C330A6">
            <w:pPr>
              <w:autoSpaceDE w:val="0"/>
              <w:autoSpaceDN w:val="0"/>
              <w:adjustRightInd w:val="0"/>
              <w:spacing w:after="0" w:line="240" w:lineRule="auto"/>
              <w:jc w:val="both"/>
            </w:pPr>
          </w:p>
          <w:p w14:paraId="72B45597" w14:textId="77777777"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14:paraId="0B448090" w14:textId="77777777"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95757B5"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642E87">
            <w:pPr>
              <w:autoSpaceDE w:val="0"/>
              <w:autoSpaceDN w:val="0"/>
              <w:adjustRightInd w:val="0"/>
              <w:spacing w:after="0" w:line="240" w:lineRule="auto"/>
              <w:jc w:val="center"/>
              <w:rPr>
                <w:rFonts w:cs="Arial"/>
              </w:rPr>
            </w:pPr>
          </w:p>
        </w:tc>
      </w:tr>
      <w:tr w:rsidR="00712D44" w:rsidRPr="00DF0C08" w14:paraId="54997ECC" w14:textId="77777777" w:rsidTr="00642E87">
        <w:trPr>
          <w:trHeight w:val="567"/>
        </w:trPr>
        <w:tc>
          <w:tcPr>
            <w:tcW w:w="709" w:type="dxa"/>
            <w:vAlign w:val="center"/>
          </w:tcPr>
          <w:p w14:paraId="2F23DE01" w14:textId="77777777"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14:paraId="0E08956C"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A59078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642E87">
            <w:pPr>
              <w:autoSpaceDE w:val="0"/>
              <w:autoSpaceDN w:val="0"/>
              <w:adjustRightInd w:val="0"/>
              <w:spacing w:after="0" w:line="240" w:lineRule="auto"/>
              <w:jc w:val="both"/>
              <w:rPr>
                <w:rFonts w:cs="Arial"/>
              </w:rPr>
            </w:pPr>
          </w:p>
          <w:p w14:paraId="6846ED45" w14:textId="77777777"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3F6D77">
            <w:pPr>
              <w:pStyle w:val="Akapitzlist"/>
              <w:numPr>
                <w:ilvl w:val="0"/>
                <w:numId w:val="128"/>
              </w:numPr>
              <w:spacing w:after="0" w:line="240" w:lineRule="auto"/>
              <w:jc w:val="both"/>
              <w:rPr>
                <w:rFonts w:cs="Arial"/>
              </w:rPr>
            </w:pPr>
            <w:r>
              <w:rPr>
                <w:rFonts w:cs="Arial"/>
              </w:rPr>
              <w:t>materiały w prasie, telewizji, radio;</w:t>
            </w:r>
          </w:p>
          <w:p w14:paraId="758FE1FE" w14:textId="77777777" w:rsidR="0086369A" w:rsidRPr="00DF0C08" w:rsidRDefault="00712D44" w:rsidP="003F6D77">
            <w:pPr>
              <w:pStyle w:val="Akapitzlist"/>
              <w:numPr>
                <w:ilvl w:val="0"/>
                <w:numId w:val="128"/>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3F6D77">
            <w:pPr>
              <w:pStyle w:val="Akapitzlist"/>
              <w:numPr>
                <w:ilvl w:val="0"/>
                <w:numId w:val="12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642E87">
            <w:pPr>
              <w:spacing w:after="0" w:line="240" w:lineRule="auto"/>
              <w:jc w:val="both"/>
              <w:rPr>
                <w:rFonts w:cs="Arial"/>
              </w:rPr>
            </w:pPr>
          </w:p>
          <w:p w14:paraId="18EE1B10" w14:textId="77777777" w:rsidR="0086369A" w:rsidRPr="00DF0C08" w:rsidRDefault="00712D44" w:rsidP="003F6D77">
            <w:pPr>
              <w:pStyle w:val="Akapitzlist"/>
              <w:numPr>
                <w:ilvl w:val="0"/>
                <w:numId w:val="131"/>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3F6D77">
            <w:pPr>
              <w:pStyle w:val="Akapitzlist"/>
              <w:numPr>
                <w:ilvl w:val="0"/>
                <w:numId w:val="131"/>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3F6D77">
            <w:pPr>
              <w:pStyle w:val="Akapitzlist"/>
              <w:numPr>
                <w:ilvl w:val="0"/>
                <w:numId w:val="131"/>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32047A">
            <w:pPr>
              <w:pStyle w:val="Akapitzlist"/>
              <w:spacing w:after="0" w:line="240" w:lineRule="auto"/>
              <w:jc w:val="both"/>
              <w:rPr>
                <w:rFonts w:cs="Arial"/>
              </w:rPr>
            </w:pPr>
          </w:p>
          <w:p w14:paraId="0D547009" w14:textId="77777777"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7B5ABDE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14:paraId="63344B0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8302B2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463D374" w14:textId="77777777" w:rsidTr="00642E87">
        <w:trPr>
          <w:trHeight w:val="952"/>
        </w:trPr>
        <w:tc>
          <w:tcPr>
            <w:tcW w:w="709" w:type="dxa"/>
            <w:vAlign w:val="center"/>
          </w:tcPr>
          <w:p w14:paraId="1FA22AFB" w14:textId="77777777"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14:paraId="2B57B4FA"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5EC6B3D5" w14:textId="77777777"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32047A">
            <w:pPr>
              <w:autoSpaceDE w:val="0"/>
              <w:autoSpaceDN w:val="0"/>
              <w:adjustRightInd w:val="0"/>
              <w:spacing w:after="0" w:line="240" w:lineRule="auto"/>
              <w:jc w:val="both"/>
              <w:rPr>
                <w:rFonts w:cs="Arial"/>
              </w:rPr>
            </w:pPr>
            <w:r>
              <w:rPr>
                <w:rFonts w:cs="Arial"/>
              </w:rPr>
              <w:t>Tak – 2 pkt.</w:t>
            </w:r>
          </w:p>
          <w:p w14:paraId="4D499DC4" w14:textId="77777777" w:rsidR="0032047A" w:rsidRPr="00DF0C08" w:rsidRDefault="0032047A" w:rsidP="0032047A">
            <w:pPr>
              <w:autoSpaceDE w:val="0"/>
              <w:autoSpaceDN w:val="0"/>
              <w:adjustRightInd w:val="0"/>
              <w:spacing w:after="0" w:line="240" w:lineRule="auto"/>
              <w:jc w:val="both"/>
              <w:rPr>
                <w:rFonts w:cs="Arial"/>
              </w:rPr>
            </w:pPr>
            <w:r>
              <w:rPr>
                <w:rFonts w:cs="Arial"/>
              </w:rPr>
              <w:t>Nie – 0 pkt.</w:t>
            </w:r>
          </w:p>
          <w:p w14:paraId="1C3658AC" w14:textId="77777777" w:rsidR="00712D44" w:rsidRPr="00DF0C08" w:rsidRDefault="00712D44" w:rsidP="00642E87">
            <w:pPr>
              <w:autoSpaceDE w:val="0"/>
              <w:autoSpaceDN w:val="0"/>
              <w:adjustRightInd w:val="0"/>
              <w:spacing w:after="0" w:line="240" w:lineRule="auto"/>
              <w:jc w:val="both"/>
              <w:rPr>
                <w:rFonts w:cs="Arial"/>
              </w:rPr>
            </w:pPr>
          </w:p>
          <w:p w14:paraId="6BF48A9C" w14:textId="77777777" w:rsidR="00712D44" w:rsidRPr="00DF0C08" w:rsidRDefault="00712D44" w:rsidP="00642E87">
            <w:pPr>
              <w:autoSpaceDE w:val="0"/>
              <w:autoSpaceDN w:val="0"/>
              <w:adjustRightInd w:val="0"/>
              <w:spacing w:after="0" w:line="240" w:lineRule="auto"/>
              <w:jc w:val="both"/>
              <w:rPr>
                <w:rFonts w:cs="Arial"/>
              </w:rPr>
            </w:pPr>
          </w:p>
          <w:p w14:paraId="1F76717E" w14:textId="77777777" w:rsidR="00712D44" w:rsidRDefault="00712D44" w:rsidP="00642E87">
            <w:pPr>
              <w:autoSpaceDE w:val="0"/>
              <w:autoSpaceDN w:val="0"/>
              <w:adjustRightInd w:val="0"/>
              <w:spacing w:after="0" w:line="240" w:lineRule="auto"/>
              <w:rPr>
                <w:rFonts w:cs="Arial"/>
              </w:rPr>
            </w:pPr>
          </w:p>
          <w:p w14:paraId="1DECBB21" w14:textId="77777777"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1DD397F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C466A2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642E87">
        <w:trPr>
          <w:trHeight w:val="952"/>
        </w:trPr>
        <w:tc>
          <w:tcPr>
            <w:tcW w:w="709" w:type="dxa"/>
            <w:vAlign w:val="center"/>
          </w:tcPr>
          <w:p w14:paraId="44B3EF31" w14:textId="77777777" w:rsidR="00712D44" w:rsidRPr="00DF0C08" w:rsidRDefault="0032047A" w:rsidP="00642E87">
            <w:pPr>
              <w:snapToGrid w:val="0"/>
              <w:spacing w:line="240" w:lineRule="auto"/>
              <w:ind w:left="142"/>
              <w:rPr>
                <w:rFonts w:cs="Arial"/>
              </w:rPr>
            </w:pPr>
            <w:r>
              <w:rPr>
                <w:rFonts w:cs="Arial"/>
              </w:rPr>
              <w:t>5.</w:t>
            </w:r>
          </w:p>
        </w:tc>
        <w:tc>
          <w:tcPr>
            <w:tcW w:w="3544" w:type="dxa"/>
            <w:vAlign w:val="center"/>
          </w:tcPr>
          <w:p w14:paraId="45EC13C6" w14:textId="77777777"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14:paraId="0CBF7F21"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642E87">
            <w:pPr>
              <w:autoSpaceDE w:val="0"/>
              <w:autoSpaceDN w:val="0"/>
              <w:adjustRightInd w:val="0"/>
              <w:spacing w:after="0" w:line="240" w:lineRule="auto"/>
              <w:jc w:val="both"/>
              <w:rPr>
                <w:rFonts w:eastAsia="Calibri" w:cs="Calibri"/>
                <w:lang w:eastAsia="en-US"/>
              </w:rPr>
            </w:pPr>
          </w:p>
          <w:p w14:paraId="34CCBBC3"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14:paraId="2D4C0521" w14:textId="77777777" w:rsidR="0086369A" w:rsidRPr="00DF0C08" w:rsidRDefault="00712D44" w:rsidP="003F6D77">
            <w:pPr>
              <w:pStyle w:val="Akapitzlist"/>
              <w:numPr>
                <w:ilvl w:val="0"/>
                <w:numId w:val="132"/>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77777777" w:rsidR="0086369A" w:rsidRPr="00DF0C08" w:rsidRDefault="00712D44" w:rsidP="003F6D77">
            <w:pPr>
              <w:pStyle w:val="Akapitzlist"/>
              <w:numPr>
                <w:ilvl w:val="0"/>
                <w:numId w:val="132"/>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14:paraId="7B385B75" w14:textId="77777777"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3C199D5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29F1087"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642E87">
        <w:trPr>
          <w:trHeight w:val="952"/>
        </w:trPr>
        <w:tc>
          <w:tcPr>
            <w:tcW w:w="709" w:type="dxa"/>
            <w:vAlign w:val="center"/>
          </w:tcPr>
          <w:p w14:paraId="3E1AB59F" w14:textId="77777777"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14:paraId="21B67C2A" w14:textId="77777777"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14:paraId="70C62435" w14:textId="77777777"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77777777"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14:paraId="3B086976" w14:textId="77777777" w:rsidR="00097BA4" w:rsidRDefault="00097BA4" w:rsidP="004D2A35">
            <w:pPr>
              <w:autoSpaceDE w:val="0"/>
              <w:autoSpaceDN w:val="0"/>
              <w:adjustRightInd w:val="0"/>
              <w:spacing w:after="0" w:line="240" w:lineRule="auto"/>
              <w:ind w:left="142"/>
              <w:jc w:val="center"/>
              <w:rPr>
                <w:rFonts w:cs="Arial"/>
              </w:rPr>
            </w:pPr>
          </w:p>
          <w:p w14:paraId="4CC29607"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4D2A35">
            <w:pPr>
              <w:autoSpaceDE w:val="0"/>
              <w:autoSpaceDN w:val="0"/>
              <w:adjustRightInd w:val="0"/>
              <w:spacing w:after="0" w:line="240" w:lineRule="auto"/>
              <w:ind w:left="142"/>
              <w:jc w:val="both"/>
              <w:rPr>
                <w:rFonts w:cs="Arial"/>
              </w:rPr>
            </w:pPr>
          </w:p>
          <w:p w14:paraId="590DDB89"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4D2A35">
            <w:pPr>
              <w:autoSpaceDE w:val="0"/>
              <w:autoSpaceDN w:val="0"/>
              <w:adjustRightInd w:val="0"/>
              <w:spacing w:after="0" w:line="240" w:lineRule="auto"/>
              <w:ind w:left="142"/>
              <w:jc w:val="both"/>
              <w:rPr>
                <w:rFonts w:cs="Arial"/>
              </w:rPr>
            </w:pPr>
          </w:p>
          <w:p w14:paraId="79BE19DD" w14:textId="77777777" w:rsidR="00097BA4" w:rsidRDefault="00097BA4" w:rsidP="003F6D77">
            <w:pPr>
              <w:numPr>
                <w:ilvl w:val="0"/>
                <w:numId w:val="58"/>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4D2A35">
            <w:pPr>
              <w:autoSpaceDE w:val="0"/>
              <w:autoSpaceDN w:val="0"/>
              <w:adjustRightInd w:val="0"/>
              <w:spacing w:after="0" w:line="240" w:lineRule="auto"/>
              <w:jc w:val="both"/>
              <w:rPr>
                <w:rFonts w:cs="Arial"/>
              </w:rPr>
            </w:pPr>
          </w:p>
          <w:p w14:paraId="6564DE43" w14:textId="77777777" w:rsidR="00097BA4" w:rsidRDefault="00097BA4" w:rsidP="004D2A35">
            <w:pPr>
              <w:autoSpaceDE w:val="0"/>
              <w:autoSpaceDN w:val="0"/>
              <w:adjustRightInd w:val="0"/>
              <w:spacing w:after="0" w:line="240" w:lineRule="auto"/>
              <w:jc w:val="both"/>
              <w:rPr>
                <w:rFonts w:cs="Arial"/>
              </w:rPr>
            </w:pPr>
          </w:p>
          <w:p w14:paraId="69AF944B" w14:textId="77777777" w:rsidR="00097BA4" w:rsidRDefault="00097BA4" w:rsidP="004D2A35">
            <w:pPr>
              <w:autoSpaceDE w:val="0"/>
              <w:autoSpaceDN w:val="0"/>
              <w:adjustRightInd w:val="0"/>
              <w:spacing w:after="0" w:line="240" w:lineRule="auto"/>
              <w:jc w:val="both"/>
              <w:rPr>
                <w:rFonts w:cs="Arial"/>
              </w:rPr>
            </w:pPr>
          </w:p>
          <w:p w14:paraId="0FD8E6ED" w14:textId="77777777"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0F1FD83C"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4CE3311" w14:textId="77777777"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642E87">
        <w:trPr>
          <w:trHeight w:val="952"/>
        </w:trPr>
        <w:tc>
          <w:tcPr>
            <w:tcW w:w="709" w:type="dxa"/>
            <w:vAlign w:val="center"/>
          </w:tcPr>
          <w:p w14:paraId="78143B96" w14:textId="77777777" w:rsidR="00097BA4" w:rsidRDefault="00097BA4" w:rsidP="00642E87">
            <w:pPr>
              <w:snapToGrid w:val="0"/>
              <w:spacing w:line="240" w:lineRule="auto"/>
              <w:ind w:left="142"/>
              <w:rPr>
                <w:rFonts w:cs="Arial"/>
              </w:rPr>
            </w:pPr>
            <w:r>
              <w:rPr>
                <w:rFonts w:cs="Arial"/>
              </w:rPr>
              <w:t>7.</w:t>
            </w:r>
          </w:p>
        </w:tc>
        <w:tc>
          <w:tcPr>
            <w:tcW w:w="3544" w:type="dxa"/>
            <w:vAlign w:val="center"/>
          </w:tcPr>
          <w:p w14:paraId="3B3EE5CD" w14:textId="77777777"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14:paraId="7702AA22" w14:textId="77777777"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14:paraId="3C45D130" w14:textId="77777777" w:rsidR="00097BA4" w:rsidRDefault="00097BA4" w:rsidP="004D2A35">
            <w:pPr>
              <w:pStyle w:val="Akapitzlist"/>
              <w:spacing w:after="0" w:line="240" w:lineRule="auto"/>
              <w:ind w:left="0"/>
              <w:jc w:val="both"/>
              <w:rPr>
                <w:rFonts w:cs="Arial"/>
              </w:rPr>
            </w:pPr>
          </w:p>
          <w:p w14:paraId="5D76FB92" w14:textId="77777777" w:rsidR="00097BA4" w:rsidRDefault="00097BA4" w:rsidP="004D2A35">
            <w:pPr>
              <w:pStyle w:val="Akapitzlist"/>
              <w:spacing w:after="0" w:line="240" w:lineRule="auto"/>
              <w:jc w:val="both"/>
              <w:rPr>
                <w:rFonts w:cs="Arial"/>
              </w:rPr>
            </w:pPr>
          </w:p>
          <w:p w14:paraId="389E07C6" w14:textId="77777777" w:rsidR="00097BA4" w:rsidRDefault="00097BA4" w:rsidP="003F6D77">
            <w:pPr>
              <w:pStyle w:val="Akapitzlist"/>
              <w:numPr>
                <w:ilvl w:val="0"/>
                <w:numId w:val="323"/>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4D2A35">
            <w:pPr>
              <w:pStyle w:val="Akapitzlist"/>
              <w:snapToGrid w:val="0"/>
              <w:spacing w:after="0" w:line="240" w:lineRule="auto"/>
              <w:jc w:val="both"/>
              <w:rPr>
                <w:rFonts w:cs="Arial"/>
              </w:rPr>
            </w:pPr>
            <w:r>
              <w:rPr>
                <w:rFonts w:cs="Arial"/>
              </w:rPr>
              <w:t>- od 6-10 gmin – 2 pkt;</w:t>
            </w:r>
          </w:p>
          <w:p w14:paraId="445E95E6" w14:textId="77777777" w:rsidR="00097BA4" w:rsidRDefault="00097BA4" w:rsidP="004D2A35">
            <w:pPr>
              <w:pStyle w:val="Akapitzlist"/>
              <w:snapToGrid w:val="0"/>
              <w:spacing w:after="0" w:line="240" w:lineRule="auto"/>
              <w:jc w:val="both"/>
              <w:rPr>
                <w:rFonts w:cs="Arial"/>
              </w:rPr>
            </w:pPr>
            <w:r>
              <w:rPr>
                <w:rFonts w:cs="Arial"/>
              </w:rPr>
              <w:t>- od 3-5 gmin – 1 pkt;</w:t>
            </w:r>
          </w:p>
          <w:p w14:paraId="7BA9729D" w14:textId="77777777" w:rsidR="00097BA4" w:rsidRPr="00947CC9" w:rsidRDefault="00097BA4" w:rsidP="004D2A35">
            <w:pPr>
              <w:pStyle w:val="Akapitzlist"/>
              <w:snapToGrid w:val="0"/>
              <w:spacing w:after="0" w:line="240" w:lineRule="auto"/>
              <w:jc w:val="both"/>
              <w:rPr>
                <w:rFonts w:cs="Arial"/>
              </w:rPr>
            </w:pPr>
            <w:r>
              <w:rPr>
                <w:rFonts w:cs="Arial"/>
              </w:rPr>
              <w:t>- poniżej 3 gmin – 0 pkt.</w:t>
            </w:r>
          </w:p>
          <w:p w14:paraId="2E9EFDFA" w14:textId="77777777" w:rsidR="00097BA4" w:rsidRPr="00947CC9" w:rsidRDefault="00097BA4" w:rsidP="004D2A35">
            <w:pPr>
              <w:pStyle w:val="Akapitzlist"/>
              <w:snapToGrid w:val="0"/>
              <w:spacing w:after="0" w:line="240" w:lineRule="auto"/>
              <w:jc w:val="both"/>
              <w:rPr>
                <w:rFonts w:cs="Arial"/>
              </w:rPr>
            </w:pPr>
          </w:p>
          <w:p w14:paraId="24822CEC" w14:textId="77777777" w:rsidR="00097BA4" w:rsidRDefault="00097BA4" w:rsidP="004D2A35">
            <w:pPr>
              <w:spacing w:after="0" w:line="240" w:lineRule="auto"/>
              <w:jc w:val="both"/>
              <w:rPr>
                <w:rFonts w:cs="Arial"/>
              </w:rPr>
            </w:pPr>
            <w:r>
              <w:rPr>
                <w:rFonts w:cs="Arial"/>
              </w:rPr>
              <w:t>Dodatkowo, jeśli na spotkaniach omawiany jest problem jakości powietrza – 2 pkt.</w:t>
            </w:r>
          </w:p>
          <w:p w14:paraId="3102300E" w14:textId="77777777" w:rsidR="00097BA4" w:rsidRDefault="00097BA4" w:rsidP="004D2A35">
            <w:pPr>
              <w:spacing w:after="0" w:line="240" w:lineRule="auto"/>
              <w:jc w:val="both"/>
              <w:rPr>
                <w:rFonts w:cs="Arial"/>
              </w:rPr>
            </w:pPr>
          </w:p>
          <w:p w14:paraId="3BFA4627" w14:textId="77777777" w:rsidR="00097BA4" w:rsidRDefault="00097BA4" w:rsidP="004D2A35">
            <w:pPr>
              <w:spacing w:after="0" w:line="240" w:lineRule="auto"/>
              <w:jc w:val="both"/>
              <w:rPr>
                <w:rFonts w:cs="Arial"/>
              </w:rPr>
            </w:pPr>
            <w:r>
              <w:rPr>
                <w:rFonts w:cs="Arial"/>
              </w:rPr>
              <w:t>Punkty sumują się.</w:t>
            </w:r>
          </w:p>
          <w:p w14:paraId="0B62216F" w14:textId="77777777" w:rsidR="00097BA4" w:rsidRPr="006C7E35" w:rsidRDefault="00097BA4" w:rsidP="004D2A35">
            <w:pPr>
              <w:spacing w:after="0" w:line="240" w:lineRule="auto"/>
              <w:jc w:val="both"/>
              <w:rPr>
                <w:rFonts w:cs="Arial"/>
              </w:rPr>
            </w:pPr>
          </w:p>
          <w:p w14:paraId="4EA95BF1" w14:textId="77777777"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14:paraId="5239045E"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5813A58"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5F24440" w14:textId="77777777" w:rsidTr="00642E87">
        <w:trPr>
          <w:trHeight w:val="952"/>
        </w:trPr>
        <w:tc>
          <w:tcPr>
            <w:tcW w:w="10631" w:type="dxa"/>
            <w:gridSpan w:val="3"/>
            <w:vAlign w:val="center"/>
          </w:tcPr>
          <w:p w14:paraId="5E03CB1E" w14:textId="77777777"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14:paraId="529414E4" w14:textId="77777777"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1510729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3308C2FA"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722CCC88" w14:textId="77777777" w:rsidR="009164E3" w:rsidRPr="00DF0C08" w:rsidRDefault="009164E3" w:rsidP="009164E3">
      <w:pPr>
        <w:pStyle w:val="Default"/>
        <w:rPr>
          <w:b/>
          <w:bCs/>
          <w:color w:val="auto"/>
          <w:sz w:val="22"/>
          <w:szCs w:val="22"/>
        </w:rPr>
      </w:pPr>
    </w:p>
    <w:p w14:paraId="3BAF63D5" w14:textId="77777777"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14:paraId="3850BDFB" w14:textId="77777777" w:rsidTr="00AB0960">
        <w:trPr>
          <w:trHeight w:val="499"/>
          <w:tblHeader/>
        </w:trPr>
        <w:tc>
          <w:tcPr>
            <w:tcW w:w="709" w:type="dxa"/>
            <w:shd w:val="clear" w:color="auto" w:fill="auto"/>
            <w:vAlign w:val="center"/>
          </w:tcPr>
          <w:p w14:paraId="5295C7E8"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5722EDD7"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0B33C9" w14:textId="77777777"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32CE8854" w14:textId="77777777"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14:paraId="4602BF40" w14:textId="77777777" w:rsidTr="00AB0960">
        <w:trPr>
          <w:trHeight w:val="952"/>
        </w:trPr>
        <w:tc>
          <w:tcPr>
            <w:tcW w:w="709" w:type="dxa"/>
            <w:vAlign w:val="center"/>
          </w:tcPr>
          <w:p w14:paraId="0C951A42" w14:textId="77777777"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14:paraId="4F1D01CF" w14:textId="77777777" w:rsidR="009164E3" w:rsidRPr="00DF0C08" w:rsidRDefault="009164E3" w:rsidP="00AB0960">
            <w:pPr>
              <w:spacing w:line="240" w:lineRule="auto"/>
              <w:rPr>
                <w:rFonts w:eastAsia="Times New Roman" w:cs="Arial"/>
                <w:b/>
                <w:bCs/>
              </w:rPr>
            </w:pPr>
          </w:p>
          <w:p w14:paraId="26DB4601" w14:textId="77777777" w:rsidR="009164E3" w:rsidRPr="00DF0C08" w:rsidRDefault="009164E3" w:rsidP="00AB0960">
            <w:pPr>
              <w:spacing w:line="240" w:lineRule="auto"/>
              <w:rPr>
                <w:rFonts w:eastAsia="Times New Roman" w:cs="Arial"/>
                <w:b/>
                <w:bCs/>
              </w:rPr>
            </w:pPr>
          </w:p>
          <w:p w14:paraId="45196C1B" w14:textId="77777777" w:rsidR="009164E3" w:rsidRPr="00DF0C08" w:rsidRDefault="009164E3" w:rsidP="00AB0960">
            <w:pPr>
              <w:spacing w:line="240" w:lineRule="auto"/>
              <w:rPr>
                <w:rFonts w:eastAsia="Times New Roman" w:cs="Arial"/>
                <w:b/>
                <w:bCs/>
              </w:rPr>
            </w:pPr>
          </w:p>
          <w:p w14:paraId="7B55162E" w14:textId="77777777"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14:paraId="0A40E2C4" w14:textId="77777777" w:rsidR="009164E3" w:rsidRPr="00DF0C08" w:rsidRDefault="009164E3" w:rsidP="00AB0960">
            <w:pPr>
              <w:pStyle w:val="Default"/>
              <w:rPr>
                <w:b/>
                <w:bCs/>
                <w:color w:val="auto"/>
                <w:sz w:val="22"/>
                <w:szCs w:val="22"/>
              </w:rPr>
            </w:pPr>
          </w:p>
          <w:p w14:paraId="76483D03" w14:textId="77777777" w:rsidR="009164E3" w:rsidRPr="00DF0C08" w:rsidRDefault="009164E3" w:rsidP="00AB0960">
            <w:pPr>
              <w:pStyle w:val="Default"/>
              <w:rPr>
                <w:b/>
                <w:bCs/>
                <w:color w:val="auto"/>
                <w:sz w:val="22"/>
                <w:szCs w:val="22"/>
              </w:rPr>
            </w:pPr>
          </w:p>
          <w:p w14:paraId="4C5984B0"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214443A8" w14:textId="77777777" w:rsidR="009164E3" w:rsidRPr="00DF0C08" w:rsidRDefault="009164E3" w:rsidP="00AB0960">
            <w:pPr>
              <w:rPr>
                <w:lang w:eastAsia="en-US"/>
              </w:rPr>
            </w:pPr>
          </w:p>
        </w:tc>
        <w:tc>
          <w:tcPr>
            <w:tcW w:w="6378" w:type="dxa"/>
            <w:vAlign w:val="center"/>
          </w:tcPr>
          <w:p w14:paraId="52E45733"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1CF23132" w14:textId="77777777" w:rsidR="0086369A" w:rsidRPr="00DF0C08" w:rsidRDefault="009164E3"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125613B3" w14:textId="77777777" w:rsidR="0086369A" w:rsidRPr="00DF0C08" w:rsidRDefault="009164E3"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0B3E66EA" w14:textId="77777777"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73FECAEA"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10BB5DC9" w14:textId="77777777" w:rsidR="009164E3" w:rsidRPr="00DF0C08" w:rsidRDefault="009164E3" w:rsidP="00AB0960">
            <w:pPr>
              <w:pStyle w:val="Default"/>
              <w:jc w:val="both"/>
              <w:rPr>
                <w:rFonts w:asciiTheme="minorHAnsi" w:eastAsia="Times New Roman" w:hAnsiTheme="minorHAnsi" w:cs="Arial"/>
                <w:color w:val="auto"/>
                <w:sz w:val="22"/>
                <w:szCs w:val="22"/>
              </w:rPr>
            </w:pPr>
          </w:p>
          <w:p w14:paraId="7F099559" w14:textId="77777777"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14:paraId="2DB3736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585F7B8E" w14:textId="77777777" w:rsidR="009164E3" w:rsidRPr="00DF0C08" w:rsidRDefault="009164E3" w:rsidP="00AB0960">
            <w:pPr>
              <w:autoSpaceDE w:val="0"/>
              <w:autoSpaceDN w:val="0"/>
              <w:adjustRightInd w:val="0"/>
              <w:spacing w:after="0" w:line="240" w:lineRule="auto"/>
              <w:jc w:val="center"/>
              <w:rPr>
                <w:rFonts w:cs="Arial"/>
              </w:rPr>
            </w:pPr>
          </w:p>
          <w:p w14:paraId="6213CC7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C975E20"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4A9C976A" w14:textId="77777777" w:rsidTr="00AB0960">
        <w:trPr>
          <w:trHeight w:val="952"/>
        </w:trPr>
        <w:tc>
          <w:tcPr>
            <w:tcW w:w="709" w:type="dxa"/>
            <w:vAlign w:val="center"/>
          </w:tcPr>
          <w:p w14:paraId="726FDAFB" w14:textId="77777777"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14:paraId="4830BC21" w14:textId="77777777"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DF0C08" w:rsidRDefault="009164E3" w:rsidP="00AB0960">
            <w:pPr>
              <w:autoSpaceDE w:val="0"/>
              <w:autoSpaceDN w:val="0"/>
              <w:adjustRightInd w:val="0"/>
              <w:spacing w:after="0" w:line="240" w:lineRule="auto"/>
              <w:rPr>
                <w:rFonts w:cs="Arial"/>
                <w:b/>
              </w:rPr>
            </w:pPr>
          </w:p>
        </w:tc>
        <w:tc>
          <w:tcPr>
            <w:tcW w:w="6378" w:type="dxa"/>
            <w:vAlign w:val="center"/>
          </w:tcPr>
          <w:p w14:paraId="0275EA73" w14:textId="77777777"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14:paraId="00AFF035" w14:textId="77777777"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14:paraId="789EDE18" w14:textId="77777777" w:rsidR="009164E3" w:rsidRPr="00DF0C08" w:rsidRDefault="009164E3" w:rsidP="00AB0960">
            <w:pPr>
              <w:spacing w:after="0" w:line="240" w:lineRule="auto"/>
              <w:jc w:val="both"/>
            </w:pPr>
          </w:p>
          <w:p w14:paraId="01BB4271" w14:textId="77777777" w:rsidR="009164E3" w:rsidRPr="00DF0C08" w:rsidRDefault="009164E3" w:rsidP="00AB0960">
            <w:pPr>
              <w:spacing w:after="0" w:line="240" w:lineRule="auto"/>
              <w:jc w:val="both"/>
            </w:pPr>
            <w:r w:rsidRPr="00DF0C08">
              <w:t>Projekt:</w:t>
            </w:r>
          </w:p>
          <w:p w14:paraId="07F095F0" w14:textId="77777777" w:rsidR="009164E3" w:rsidRPr="00DF0C08" w:rsidRDefault="009164E3" w:rsidP="00AB0960">
            <w:pPr>
              <w:spacing w:after="0" w:line="240" w:lineRule="auto"/>
              <w:jc w:val="both"/>
            </w:pPr>
          </w:p>
          <w:p w14:paraId="33B4C419" w14:textId="77777777"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14:paraId="38D3CE7C" w14:textId="77777777"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14:paraId="30A54CB8" w14:textId="77777777"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14:paraId="507CEC96" w14:textId="77777777" w:rsidR="009164E3" w:rsidRPr="00DF0C08" w:rsidRDefault="009164E3" w:rsidP="00AB0960">
            <w:pPr>
              <w:spacing w:after="0" w:line="240" w:lineRule="auto"/>
              <w:jc w:val="both"/>
            </w:pPr>
            <w:r w:rsidRPr="00DF0C08">
              <w:t>Brak informacji w powyższym zakresie – 0 pkt.</w:t>
            </w:r>
          </w:p>
          <w:p w14:paraId="638D03BE" w14:textId="77777777" w:rsidR="009164E3" w:rsidRPr="00DF0C08" w:rsidRDefault="009164E3" w:rsidP="00AB0960">
            <w:pPr>
              <w:spacing w:after="0" w:line="240" w:lineRule="auto"/>
              <w:jc w:val="both"/>
              <w:rPr>
                <w:rFonts w:eastAsia="Times New Roman" w:cs="Arial"/>
              </w:rPr>
            </w:pPr>
          </w:p>
        </w:tc>
        <w:tc>
          <w:tcPr>
            <w:tcW w:w="3544" w:type="dxa"/>
            <w:vAlign w:val="center"/>
          </w:tcPr>
          <w:p w14:paraId="33D57447"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14:paraId="1EDAA2FC" w14:textId="77777777" w:rsidR="009164E3" w:rsidRPr="00DF0C08" w:rsidRDefault="009164E3" w:rsidP="00AB0960">
            <w:pPr>
              <w:autoSpaceDE w:val="0"/>
              <w:autoSpaceDN w:val="0"/>
              <w:adjustRightInd w:val="0"/>
              <w:spacing w:after="0" w:line="240" w:lineRule="auto"/>
              <w:jc w:val="center"/>
              <w:rPr>
                <w:rFonts w:cs="Arial"/>
              </w:rPr>
            </w:pPr>
          </w:p>
          <w:p w14:paraId="44AB533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BA3811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699B3C3C" w14:textId="77777777" w:rsidTr="00AB0960">
        <w:trPr>
          <w:trHeight w:val="952"/>
        </w:trPr>
        <w:tc>
          <w:tcPr>
            <w:tcW w:w="709" w:type="dxa"/>
            <w:vAlign w:val="center"/>
          </w:tcPr>
          <w:p w14:paraId="746996BF" w14:textId="77777777"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14:paraId="11C9040B" w14:textId="77777777" w:rsidR="009164E3" w:rsidRPr="00DF0C08" w:rsidRDefault="009164E3" w:rsidP="00AB0960">
            <w:pPr>
              <w:pStyle w:val="Default"/>
              <w:rPr>
                <w:b/>
                <w:color w:val="auto"/>
                <w:sz w:val="22"/>
                <w:szCs w:val="22"/>
              </w:rPr>
            </w:pPr>
          </w:p>
          <w:p w14:paraId="67ACC7C6" w14:textId="77777777" w:rsidR="009164E3" w:rsidRPr="00DF0C08" w:rsidRDefault="009164E3" w:rsidP="00AB0960">
            <w:pPr>
              <w:pStyle w:val="Default"/>
              <w:rPr>
                <w:b/>
                <w:color w:val="auto"/>
                <w:sz w:val="22"/>
                <w:szCs w:val="22"/>
              </w:rPr>
            </w:pPr>
          </w:p>
          <w:p w14:paraId="6A78F675" w14:textId="77777777"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14:paraId="3D93C630" w14:textId="77777777" w:rsidR="009164E3" w:rsidRPr="00DF0C08" w:rsidRDefault="009164E3" w:rsidP="00AB0960">
            <w:pPr>
              <w:pStyle w:val="Default"/>
              <w:rPr>
                <w:b/>
                <w:color w:val="auto"/>
                <w:sz w:val="22"/>
                <w:szCs w:val="22"/>
              </w:rPr>
            </w:pPr>
          </w:p>
          <w:p w14:paraId="6926F78D"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16F3CD71" w14:textId="77777777" w:rsidR="009164E3" w:rsidRPr="00DF0C08" w:rsidRDefault="009164E3" w:rsidP="00AB0960">
            <w:pPr>
              <w:spacing w:line="240" w:lineRule="auto"/>
              <w:rPr>
                <w:rFonts w:eastAsia="Times New Roman" w:cs="Arial"/>
                <w:b/>
              </w:rPr>
            </w:pPr>
          </w:p>
        </w:tc>
        <w:tc>
          <w:tcPr>
            <w:tcW w:w="6378" w:type="dxa"/>
            <w:vAlign w:val="center"/>
          </w:tcPr>
          <w:p w14:paraId="221D2D23"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DF0C08" w:rsidRDefault="009164E3" w:rsidP="00AB0960">
            <w:pPr>
              <w:spacing w:line="240" w:lineRule="auto"/>
              <w:jc w:val="both"/>
            </w:pPr>
          </w:p>
          <w:p w14:paraId="035E092E" w14:textId="77777777"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14:paraId="4992DCE3" w14:textId="77777777" w:rsidR="009164E3" w:rsidRPr="00DF0C08" w:rsidRDefault="009164E3" w:rsidP="00AB0960">
            <w:pPr>
              <w:pStyle w:val="Default"/>
              <w:jc w:val="both"/>
              <w:rPr>
                <w:color w:val="auto"/>
                <w:sz w:val="22"/>
                <w:szCs w:val="22"/>
              </w:rPr>
            </w:pPr>
          </w:p>
          <w:p w14:paraId="2230CCA1" w14:textId="77777777" w:rsidR="009164E3" w:rsidRPr="00DF0C08" w:rsidRDefault="009164E3" w:rsidP="00AB0960">
            <w:pPr>
              <w:pStyle w:val="Default"/>
              <w:jc w:val="both"/>
              <w:rPr>
                <w:color w:val="auto"/>
                <w:sz w:val="22"/>
                <w:szCs w:val="22"/>
              </w:rPr>
            </w:pPr>
            <w:r w:rsidRPr="00DF0C08">
              <w:rPr>
                <w:color w:val="auto"/>
                <w:sz w:val="22"/>
                <w:szCs w:val="22"/>
              </w:rPr>
              <w:t>4 pkt – powyżej 20 ha;</w:t>
            </w:r>
          </w:p>
          <w:p w14:paraId="45270000" w14:textId="77777777" w:rsidR="009164E3" w:rsidRPr="00DF0C08" w:rsidRDefault="001A0A36" w:rsidP="00AB0960">
            <w:pPr>
              <w:pStyle w:val="Tekstkomentarza"/>
              <w:rPr>
                <w:sz w:val="22"/>
                <w:szCs w:val="22"/>
                <w:lang w:val="pl-PL"/>
              </w:rPr>
            </w:pPr>
            <w:r w:rsidRPr="00DF0C08">
              <w:rPr>
                <w:sz w:val="22"/>
                <w:szCs w:val="22"/>
                <w:lang w:val="pl-PL"/>
              </w:rPr>
              <w:t>3 pkt – powyżej 9-20 ha;</w:t>
            </w:r>
          </w:p>
          <w:p w14:paraId="0437CCBB" w14:textId="77777777" w:rsidR="009164E3" w:rsidRPr="00DF0C08" w:rsidRDefault="001A0A36" w:rsidP="00AB0960">
            <w:pPr>
              <w:pStyle w:val="Tekstkomentarza"/>
              <w:rPr>
                <w:sz w:val="22"/>
                <w:szCs w:val="22"/>
                <w:lang w:val="pl-PL"/>
              </w:rPr>
            </w:pPr>
            <w:r w:rsidRPr="00DF0C08">
              <w:rPr>
                <w:sz w:val="22"/>
                <w:szCs w:val="22"/>
                <w:lang w:val="pl-PL"/>
              </w:rPr>
              <w:t>2 pkt – powyżej 4-9 ha;</w:t>
            </w:r>
          </w:p>
          <w:p w14:paraId="6BB5D568" w14:textId="77777777" w:rsidR="009164E3" w:rsidRPr="00DF0C08" w:rsidRDefault="001A0A36" w:rsidP="00AB0960">
            <w:pPr>
              <w:pStyle w:val="Tekstkomentarza"/>
              <w:rPr>
                <w:sz w:val="22"/>
                <w:szCs w:val="22"/>
                <w:lang w:val="pl-PL"/>
              </w:rPr>
            </w:pPr>
            <w:r w:rsidRPr="00DF0C08">
              <w:rPr>
                <w:sz w:val="22"/>
                <w:szCs w:val="22"/>
                <w:lang w:val="pl-PL"/>
              </w:rPr>
              <w:t>1 pkt –  powyżej 1-4 ha;</w:t>
            </w:r>
          </w:p>
          <w:p w14:paraId="39C8EED1" w14:textId="77777777" w:rsidR="009164E3" w:rsidRPr="00DF0C08" w:rsidRDefault="009164E3" w:rsidP="00AB0960">
            <w:pPr>
              <w:spacing w:line="240" w:lineRule="auto"/>
              <w:jc w:val="both"/>
            </w:pPr>
            <w:r w:rsidRPr="00DF0C08">
              <w:t xml:space="preserve">0 pkt – do 1 ha. </w:t>
            </w:r>
          </w:p>
          <w:p w14:paraId="6C7EA176" w14:textId="77777777"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14:paraId="51052E6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14:paraId="4ED19C5A" w14:textId="77777777" w:rsidR="009164E3" w:rsidRPr="00DF0C08" w:rsidRDefault="009164E3" w:rsidP="00AB0960">
            <w:pPr>
              <w:autoSpaceDE w:val="0"/>
              <w:autoSpaceDN w:val="0"/>
              <w:adjustRightInd w:val="0"/>
              <w:spacing w:after="0" w:line="240" w:lineRule="auto"/>
              <w:jc w:val="center"/>
              <w:rPr>
                <w:rFonts w:cs="Arial"/>
              </w:rPr>
            </w:pPr>
          </w:p>
          <w:p w14:paraId="5A68035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355B204" w14:textId="77777777"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14:paraId="2AF1C37B" w14:textId="77777777" w:rsidTr="00AB0960">
        <w:trPr>
          <w:trHeight w:val="952"/>
        </w:trPr>
        <w:tc>
          <w:tcPr>
            <w:tcW w:w="709" w:type="dxa"/>
            <w:vAlign w:val="center"/>
          </w:tcPr>
          <w:p w14:paraId="0362C283" w14:textId="77777777"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14:paraId="7ECCC09A" w14:textId="77777777"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14:paraId="1005C9D0" w14:textId="77777777"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14:paraId="491BD966" w14:textId="77777777"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14:paraId="4C6FF7AB" w14:textId="77777777" w:rsidR="009164E3" w:rsidRPr="00DF0C08" w:rsidRDefault="009164E3" w:rsidP="00AB0960">
            <w:pPr>
              <w:spacing w:line="240" w:lineRule="auto"/>
              <w:jc w:val="both"/>
              <w:rPr>
                <w:b/>
              </w:rPr>
            </w:pPr>
            <w:r w:rsidRPr="00DF0C08">
              <w:t>Projekt:</w:t>
            </w:r>
          </w:p>
          <w:p w14:paraId="7E7D3E3F" w14:textId="77777777"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14:paraId="25CA0301" w14:textId="77777777"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14:paraId="51E20A9D" w14:textId="77777777"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14:paraId="67BE0D4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0110AB13" w14:textId="77777777" w:rsidR="009164E3" w:rsidRPr="00DF0C08" w:rsidRDefault="009164E3" w:rsidP="00AB0960">
            <w:pPr>
              <w:autoSpaceDE w:val="0"/>
              <w:autoSpaceDN w:val="0"/>
              <w:adjustRightInd w:val="0"/>
              <w:spacing w:after="0" w:line="240" w:lineRule="auto"/>
              <w:jc w:val="center"/>
              <w:rPr>
                <w:rFonts w:cs="Arial"/>
              </w:rPr>
            </w:pPr>
          </w:p>
          <w:p w14:paraId="777FAD8C"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7831D62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1BB2713" w14:textId="77777777" w:rsidTr="00AB0960">
        <w:trPr>
          <w:trHeight w:val="952"/>
        </w:trPr>
        <w:tc>
          <w:tcPr>
            <w:tcW w:w="709" w:type="dxa"/>
            <w:vAlign w:val="center"/>
          </w:tcPr>
          <w:p w14:paraId="17E4FE68" w14:textId="77777777"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14:paraId="4700A283" w14:textId="77777777"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14:paraId="7E676768" w14:textId="77777777"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14:paraId="5FF70F98" w14:textId="77777777" w:rsidR="009164E3" w:rsidRPr="00DF0C08" w:rsidRDefault="009164E3" w:rsidP="00AB0960">
            <w:pPr>
              <w:spacing w:line="240" w:lineRule="auto"/>
              <w:jc w:val="both"/>
              <w:rPr>
                <w:b/>
              </w:rPr>
            </w:pPr>
            <w:r w:rsidRPr="00DF0C08">
              <w:t>Projekt:</w:t>
            </w:r>
          </w:p>
          <w:p w14:paraId="241E1C27" w14:textId="77777777"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14:paraId="322AC728" w14:textId="77777777"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14:paraId="2E270BD8" w14:textId="77777777" w:rsidR="009164E3" w:rsidRPr="00DF0C08" w:rsidRDefault="009164E3" w:rsidP="00AB0960">
            <w:pPr>
              <w:spacing w:line="240" w:lineRule="auto"/>
              <w:jc w:val="both"/>
            </w:pPr>
            <w:r w:rsidRPr="00DF0C08">
              <w:t>- brak wpływu na ww. szlaki wodne – 0 pkt,</w:t>
            </w:r>
          </w:p>
        </w:tc>
        <w:tc>
          <w:tcPr>
            <w:tcW w:w="3544" w:type="dxa"/>
            <w:vAlign w:val="center"/>
          </w:tcPr>
          <w:p w14:paraId="2AFE2DC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742F93CB" w14:textId="77777777" w:rsidR="009164E3" w:rsidRPr="00DF0C08" w:rsidRDefault="009164E3" w:rsidP="00AB0960">
            <w:pPr>
              <w:autoSpaceDE w:val="0"/>
              <w:autoSpaceDN w:val="0"/>
              <w:adjustRightInd w:val="0"/>
              <w:spacing w:after="0" w:line="240" w:lineRule="auto"/>
              <w:jc w:val="center"/>
              <w:rPr>
                <w:rFonts w:cs="Arial"/>
              </w:rPr>
            </w:pPr>
          </w:p>
          <w:p w14:paraId="6045C4C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F9B3E8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52E16A3B" w14:textId="77777777" w:rsidTr="00AB0960">
        <w:trPr>
          <w:trHeight w:val="952"/>
        </w:trPr>
        <w:tc>
          <w:tcPr>
            <w:tcW w:w="709" w:type="dxa"/>
            <w:vAlign w:val="center"/>
          </w:tcPr>
          <w:p w14:paraId="73D6CFF4" w14:textId="77777777"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14:paraId="12F4AB7F" w14:textId="77777777"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14:paraId="4F63D152" w14:textId="77777777" w:rsidR="009164E3" w:rsidRPr="00DF0C08" w:rsidRDefault="009164E3" w:rsidP="00AB0960">
            <w:pPr>
              <w:jc w:val="both"/>
            </w:pPr>
            <w:r w:rsidRPr="00DF0C08">
              <w:t>W ramach kryterium sprawdzane jest czy projekt przewiduje działania mające na celu poprawę bioróżnorodności.</w:t>
            </w:r>
          </w:p>
          <w:p w14:paraId="43621ABE" w14:textId="77777777" w:rsidR="009164E3" w:rsidRPr="00DF0C08" w:rsidRDefault="009164E3" w:rsidP="00AB0960">
            <w:pPr>
              <w:spacing w:line="240" w:lineRule="auto"/>
              <w:jc w:val="both"/>
            </w:pPr>
            <w:r w:rsidRPr="00DF0C08">
              <w:t>Projekt:</w:t>
            </w:r>
          </w:p>
          <w:p w14:paraId="25A8D0B4" w14:textId="77777777" w:rsidR="009164E3" w:rsidRPr="00DF0C08" w:rsidRDefault="009164E3" w:rsidP="00AB0960">
            <w:pPr>
              <w:spacing w:line="240" w:lineRule="auto"/>
              <w:jc w:val="both"/>
            </w:pPr>
            <w:r w:rsidRPr="00DF0C08">
              <w:t>- przewiduje działania mające na celu poprawę bioróżnorodności – 1 pkt;</w:t>
            </w:r>
          </w:p>
          <w:p w14:paraId="585B4F86" w14:textId="77777777"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14:paraId="4206A21E"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14:paraId="13863BF5" w14:textId="77777777" w:rsidR="009164E3" w:rsidRPr="00DF0C08" w:rsidRDefault="009164E3" w:rsidP="00AB0960">
            <w:pPr>
              <w:autoSpaceDE w:val="0"/>
              <w:autoSpaceDN w:val="0"/>
              <w:adjustRightInd w:val="0"/>
              <w:spacing w:after="0" w:line="240" w:lineRule="auto"/>
              <w:jc w:val="center"/>
              <w:rPr>
                <w:rFonts w:cs="Arial"/>
              </w:rPr>
            </w:pPr>
          </w:p>
          <w:p w14:paraId="1FB6DE6D"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457FCCD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850DFB4" w14:textId="77777777" w:rsidTr="00AB0960">
        <w:trPr>
          <w:trHeight w:val="952"/>
        </w:trPr>
        <w:tc>
          <w:tcPr>
            <w:tcW w:w="10631" w:type="dxa"/>
            <w:gridSpan w:val="3"/>
            <w:vAlign w:val="center"/>
          </w:tcPr>
          <w:p w14:paraId="2CB54063"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14:paraId="4073DF7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14:paraId="703F916F" w14:textId="77777777" w:rsidTr="00AB0960">
        <w:trPr>
          <w:trHeight w:val="952"/>
        </w:trPr>
        <w:tc>
          <w:tcPr>
            <w:tcW w:w="10631" w:type="dxa"/>
            <w:gridSpan w:val="3"/>
            <w:vAlign w:val="center"/>
          </w:tcPr>
          <w:p w14:paraId="11A2BF74"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14:paraId="2B978E6C" w14:textId="77777777"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14:paraId="51BB451C" w14:textId="77777777" w:rsidR="009C6C7D" w:rsidRDefault="009C6C7D" w:rsidP="009C6C7D">
      <w:pPr>
        <w:pStyle w:val="Default"/>
        <w:rPr>
          <w:rFonts w:eastAsia="Times New Roman" w:cs="Arial"/>
          <w:b/>
          <w:bCs/>
          <w:iCs/>
          <w:sz w:val="22"/>
          <w:szCs w:val="22"/>
        </w:rPr>
      </w:pPr>
    </w:p>
    <w:p w14:paraId="185731B2" w14:textId="7777777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14:paraId="641A2A11" w14:textId="77777777" w:rsidR="009C6C7D" w:rsidRDefault="009C6C7D" w:rsidP="009C6C7D">
      <w:pPr>
        <w:pStyle w:val="Default"/>
        <w:rPr>
          <w:b/>
          <w:bCs/>
          <w:sz w:val="22"/>
          <w:szCs w:val="22"/>
        </w:rPr>
      </w:pPr>
    </w:p>
    <w:p w14:paraId="5ACCB50D" w14:textId="77777777"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14:paraId="12B65452" w14:textId="77777777" w:rsidTr="00855262">
        <w:trPr>
          <w:trHeight w:val="499"/>
          <w:tblHeader/>
        </w:trPr>
        <w:tc>
          <w:tcPr>
            <w:tcW w:w="709" w:type="dxa"/>
            <w:shd w:val="clear" w:color="auto" w:fill="auto"/>
            <w:vAlign w:val="center"/>
          </w:tcPr>
          <w:p w14:paraId="7A4A9C9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14:paraId="1B6764F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14:paraId="689A2708" w14:textId="77777777"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14:paraId="7CD85809" w14:textId="77777777"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14:paraId="758F7909" w14:textId="77777777" w:rsidTr="00855262">
        <w:trPr>
          <w:trHeight w:val="952"/>
        </w:trPr>
        <w:tc>
          <w:tcPr>
            <w:tcW w:w="709" w:type="dxa"/>
            <w:vAlign w:val="center"/>
          </w:tcPr>
          <w:p w14:paraId="77CD9BC9" w14:textId="77777777"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14:paraId="25DE7198" w14:textId="77777777" w:rsidR="009C6C7D" w:rsidRDefault="009C6C7D" w:rsidP="00855262">
            <w:pPr>
              <w:spacing w:line="240" w:lineRule="auto"/>
              <w:rPr>
                <w:rFonts w:eastAsia="Times New Roman" w:cs="Arial"/>
                <w:b/>
                <w:bCs/>
              </w:rPr>
            </w:pPr>
          </w:p>
          <w:p w14:paraId="61B8AC8F" w14:textId="77777777" w:rsidR="009C6C7D" w:rsidRDefault="009C6C7D" w:rsidP="00855262">
            <w:pPr>
              <w:spacing w:line="240" w:lineRule="auto"/>
              <w:rPr>
                <w:rFonts w:eastAsia="Times New Roman" w:cs="Arial"/>
                <w:b/>
                <w:bCs/>
              </w:rPr>
            </w:pPr>
          </w:p>
          <w:p w14:paraId="04C0C9B6" w14:textId="77777777" w:rsidR="009C6C7D" w:rsidRDefault="009C6C7D" w:rsidP="00855262">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855262">
            <w:pPr>
              <w:pStyle w:val="Default"/>
              <w:rPr>
                <w:b/>
                <w:bCs/>
                <w:sz w:val="22"/>
                <w:szCs w:val="22"/>
              </w:rPr>
            </w:pPr>
          </w:p>
          <w:p w14:paraId="6F2B15D6" w14:textId="77777777" w:rsidR="009C6C7D" w:rsidRDefault="009C6C7D" w:rsidP="00855262">
            <w:pPr>
              <w:pStyle w:val="Default"/>
              <w:rPr>
                <w:b/>
                <w:bCs/>
                <w:sz w:val="22"/>
                <w:szCs w:val="22"/>
              </w:rPr>
            </w:pPr>
          </w:p>
          <w:p w14:paraId="62F19E90" w14:textId="77777777" w:rsidR="009C6C7D" w:rsidRPr="00CA2E95" w:rsidRDefault="009C6C7D" w:rsidP="00855262">
            <w:pPr>
              <w:pStyle w:val="Default"/>
            </w:pPr>
          </w:p>
        </w:tc>
        <w:tc>
          <w:tcPr>
            <w:tcW w:w="6378" w:type="dxa"/>
            <w:vAlign w:val="center"/>
          </w:tcPr>
          <w:p w14:paraId="6A5CE2D6"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3F6D77">
            <w:pPr>
              <w:numPr>
                <w:ilvl w:val="0"/>
                <w:numId w:val="139"/>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3F6D77">
            <w:pPr>
              <w:numPr>
                <w:ilvl w:val="0"/>
                <w:numId w:val="139"/>
              </w:numPr>
              <w:spacing w:before="120" w:after="120" w:line="240" w:lineRule="auto"/>
              <w:ind w:right="141"/>
              <w:jc w:val="both"/>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14:paraId="03698E55" w14:textId="77777777"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855262">
            <w:pPr>
              <w:autoSpaceDE w:val="0"/>
              <w:autoSpaceDN w:val="0"/>
              <w:adjustRightInd w:val="0"/>
              <w:spacing w:after="0" w:line="240" w:lineRule="auto"/>
              <w:jc w:val="center"/>
              <w:rPr>
                <w:rFonts w:cs="Arial"/>
              </w:rPr>
            </w:pPr>
          </w:p>
          <w:p w14:paraId="471C0953" w14:textId="77777777"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855262">
        <w:trPr>
          <w:trHeight w:val="952"/>
        </w:trPr>
        <w:tc>
          <w:tcPr>
            <w:tcW w:w="709" w:type="dxa"/>
            <w:vAlign w:val="center"/>
          </w:tcPr>
          <w:p w14:paraId="1C23342D" w14:textId="77777777"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14:paraId="0D955707" w14:textId="77777777"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14:paraId="35384F42" w14:textId="77777777" w:rsidR="009C6C7D" w:rsidRDefault="009C6C7D" w:rsidP="00855262">
            <w:pPr>
              <w:pStyle w:val="Default"/>
              <w:rPr>
                <w:b/>
                <w:sz w:val="22"/>
                <w:szCs w:val="22"/>
              </w:rPr>
            </w:pPr>
          </w:p>
        </w:tc>
        <w:tc>
          <w:tcPr>
            <w:tcW w:w="6378" w:type="dxa"/>
            <w:vAlign w:val="center"/>
          </w:tcPr>
          <w:p w14:paraId="4C4554CB" w14:textId="77777777"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14:paraId="1AD2C3F8" w14:textId="77777777" w:rsidR="009C6C7D" w:rsidRPr="00A30E0F" w:rsidRDefault="009C6C7D" w:rsidP="00855262">
            <w:pPr>
              <w:spacing w:line="240" w:lineRule="auto"/>
              <w:jc w:val="both"/>
            </w:pPr>
            <w:r w:rsidRPr="00A30E0F">
              <w:t>Projekt:</w:t>
            </w:r>
          </w:p>
          <w:p w14:paraId="22B4BADE" w14:textId="77777777"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14:paraId="7227237B" w14:textId="77777777" w:rsidR="009C6C7D" w:rsidRDefault="009C6C7D" w:rsidP="00855262">
            <w:pPr>
              <w:pStyle w:val="Default"/>
              <w:jc w:val="both"/>
              <w:rPr>
                <w:sz w:val="22"/>
                <w:szCs w:val="22"/>
              </w:rPr>
            </w:pPr>
          </w:p>
          <w:p w14:paraId="628922E3" w14:textId="77777777"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855262">
            <w:pPr>
              <w:pStyle w:val="Default"/>
              <w:jc w:val="both"/>
              <w:rPr>
                <w:sz w:val="22"/>
                <w:szCs w:val="22"/>
              </w:rPr>
            </w:pPr>
          </w:p>
        </w:tc>
        <w:tc>
          <w:tcPr>
            <w:tcW w:w="3544" w:type="dxa"/>
            <w:vAlign w:val="center"/>
          </w:tcPr>
          <w:p w14:paraId="6CDB3759"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855262">
            <w:pPr>
              <w:autoSpaceDE w:val="0"/>
              <w:autoSpaceDN w:val="0"/>
              <w:adjustRightInd w:val="0"/>
              <w:spacing w:after="0" w:line="240" w:lineRule="auto"/>
              <w:jc w:val="center"/>
              <w:rPr>
                <w:rFonts w:cs="Arial"/>
              </w:rPr>
            </w:pPr>
          </w:p>
          <w:p w14:paraId="30953B8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855262">
        <w:trPr>
          <w:trHeight w:val="952"/>
        </w:trPr>
        <w:tc>
          <w:tcPr>
            <w:tcW w:w="709" w:type="dxa"/>
            <w:vAlign w:val="center"/>
          </w:tcPr>
          <w:p w14:paraId="524F6176" w14:textId="77777777"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14:paraId="4A5ABC91" w14:textId="77777777" w:rsidR="009C6C7D" w:rsidRPr="000971E3" w:rsidRDefault="009C6C7D" w:rsidP="00855262">
            <w:pPr>
              <w:pStyle w:val="Default"/>
              <w:rPr>
                <w:b/>
                <w:sz w:val="22"/>
                <w:szCs w:val="22"/>
              </w:rPr>
            </w:pPr>
            <w:r w:rsidRPr="000971E3">
              <w:rPr>
                <w:b/>
                <w:sz w:val="22"/>
                <w:szCs w:val="22"/>
              </w:rPr>
              <w:t xml:space="preserve">Opłaty za odbiór wód opadowych </w:t>
            </w:r>
          </w:p>
          <w:p w14:paraId="1600D235" w14:textId="77777777" w:rsidR="009C6C7D" w:rsidRPr="004E69AB" w:rsidRDefault="009C6C7D" w:rsidP="00855262">
            <w:pPr>
              <w:spacing w:line="240" w:lineRule="auto"/>
              <w:rPr>
                <w:rFonts w:eastAsia="Times New Roman" w:cs="Arial"/>
                <w:b/>
              </w:rPr>
            </w:pPr>
          </w:p>
        </w:tc>
        <w:tc>
          <w:tcPr>
            <w:tcW w:w="6378" w:type="dxa"/>
            <w:vAlign w:val="center"/>
          </w:tcPr>
          <w:p w14:paraId="388CF254" w14:textId="77777777"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14:paraId="12394767" w14:textId="77777777" w:rsidR="009C6C7D" w:rsidRPr="00BA03EC" w:rsidRDefault="009C6C7D" w:rsidP="00855262">
            <w:pPr>
              <w:pStyle w:val="Default"/>
              <w:jc w:val="both"/>
              <w:rPr>
                <w:sz w:val="22"/>
                <w:szCs w:val="22"/>
              </w:rPr>
            </w:pPr>
          </w:p>
          <w:p w14:paraId="3A74E773" w14:textId="77777777"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14:paraId="31E006FD" w14:textId="77777777"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14:paraId="7A78D413" w14:textId="77777777"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14:paraId="086CD7A3" w14:textId="77777777"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14:paraId="5299501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855262">
            <w:pPr>
              <w:autoSpaceDE w:val="0"/>
              <w:autoSpaceDN w:val="0"/>
              <w:adjustRightInd w:val="0"/>
              <w:spacing w:after="0" w:line="240" w:lineRule="auto"/>
              <w:jc w:val="center"/>
              <w:rPr>
                <w:rFonts w:cs="Arial"/>
              </w:rPr>
            </w:pPr>
          </w:p>
          <w:p w14:paraId="7A159A1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855262">
        <w:trPr>
          <w:trHeight w:val="952"/>
        </w:trPr>
        <w:tc>
          <w:tcPr>
            <w:tcW w:w="709" w:type="dxa"/>
            <w:vAlign w:val="center"/>
          </w:tcPr>
          <w:p w14:paraId="4D034A6B" w14:textId="77777777" w:rsidR="009C6C7D" w:rsidRDefault="009C6C7D" w:rsidP="00855262">
            <w:pPr>
              <w:snapToGrid w:val="0"/>
              <w:spacing w:line="240" w:lineRule="auto"/>
              <w:ind w:left="142"/>
              <w:rPr>
                <w:rFonts w:cs="Arial"/>
                <w:b/>
              </w:rPr>
            </w:pPr>
            <w:r>
              <w:rPr>
                <w:rFonts w:cs="Arial"/>
                <w:b/>
              </w:rPr>
              <w:t>4.</w:t>
            </w:r>
          </w:p>
        </w:tc>
        <w:tc>
          <w:tcPr>
            <w:tcW w:w="3544" w:type="dxa"/>
            <w:vAlign w:val="center"/>
          </w:tcPr>
          <w:p w14:paraId="124AD68C" w14:textId="77777777"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14:paraId="5C156D02"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14:paraId="3D03CFC0" w14:textId="77777777" w:rsidR="009C6C7D" w:rsidRDefault="009C6C7D" w:rsidP="00855262">
            <w:pPr>
              <w:spacing w:line="240" w:lineRule="auto"/>
              <w:jc w:val="both"/>
            </w:pPr>
          </w:p>
          <w:p w14:paraId="5645D36A" w14:textId="77777777"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14:paraId="4FCC5B1B" w14:textId="77777777" w:rsidR="009C6C7D" w:rsidRPr="00D837CB" w:rsidRDefault="009C6C7D" w:rsidP="00855262">
            <w:pPr>
              <w:pStyle w:val="Default"/>
              <w:jc w:val="both"/>
              <w:rPr>
                <w:sz w:val="22"/>
                <w:szCs w:val="22"/>
              </w:rPr>
            </w:pPr>
          </w:p>
          <w:p w14:paraId="6DCFED3A" w14:textId="77777777" w:rsidR="009C6C7D" w:rsidRPr="00D837CB" w:rsidRDefault="009C6C7D" w:rsidP="00855262">
            <w:pPr>
              <w:spacing w:line="240" w:lineRule="auto"/>
              <w:jc w:val="both"/>
            </w:pPr>
            <w:r w:rsidRPr="00D837CB">
              <w:t>Tak – 2 pkt;</w:t>
            </w:r>
          </w:p>
          <w:p w14:paraId="5CCCC2C7" w14:textId="77777777"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14:paraId="36593E1C"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855262">
            <w:pPr>
              <w:autoSpaceDE w:val="0"/>
              <w:autoSpaceDN w:val="0"/>
              <w:adjustRightInd w:val="0"/>
              <w:spacing w:after="0" w:line="240" w:lineRule="auto"/>
              <w:jc w:val="center"/>
              <w:rPr>
                <w:rFonts w:cs="Arial"/>
              </w:rPr>
            </w:pPr>
          </w:p>
          <w:p w14:paraId="485CF495"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855262">
        <w:trPr>
          <w:trHeight w:val="952"/>
        </w:trPr>
        <w:tc>
          <w:tcPr>
            <w:tcW w:w="709" w:type="dxa"/>
            <w:vAlign w:val="center"/>
          </w:tcPr>
          <w:p w14:paraId="32D4DC8B" w14:textId="77777777" w:rsidR="009C6C7D" w:rsidRDefault="009C6C7D" w:rsidP="00855262">
            <w:pPr>
              <w:snapToGrid w:val="0"/>
              <w:spacing w:line="240" w:lineRule="auto"/>
              <w:ind w:left="142"/>
              <w:rPr>
                <w:rFonts w:cs="Arial"/>
                <w:b/>
              </w:rPr>
            </w:pPr>
            <w:r>
              <w:rPr>
                <w:rFonts w:cs="Arial"/>
                <w:b/>
              </w:rPr>
              <w:t>5.</w:t>
            </w:r>
          </w:p>
        </w:tc>
        <w:tc>
          <w:tcPr>
            <w:tcW w:w="3544" w:type="dxa"/>
            <w:vAlign w:val="center"/>
          </w:tcPr>
          <w:p w14:paraId="2B1D92FE" w14:textId="77777777" w:rsidR="009C6C7D" w:rsidRPr="00D837CB" w:rsidRDefault="009C6C7D" w:rsidP="00855262">
            <w:pPr>
              <w:pStyle w:val="Default"/>
              <w:rPr>
                <w:b/>
                <w:sz w:val="22"/>
                <w:szCs w:val="22"/>
              </w:rPr>
            </w:pPr>
            <w:r w:rsidRPr="00D837CB">
              <w:rPr>
                <w:b/>
                <w:sz w:val="22"/>
                <w:szCs w:val="22"/>
              </w:rPr>
              <w:t xml:space="preserve">Zagospodarowanie (wykorzystanie) wód opadowych </w:t>
            </w:r>
          </w:p>
          <w:p w14:paraId="289CF397" w14:textId="77777777" w:rsidR="009C6C7D" w:rsidRDefault="009C6C7D" w:rsidP="00855262">
            <w:pPr>
              <w:pStyle w:val="Default"/>
              <w:rPr>
                <w:b/>
                <w:sz w:val="22"/>
                <w:szCs w:val="22"/>
              </w:rPr>
            </w:pPr>
          </w:p>
          <w:p w14:paraId="2839AF1D" w14:textId="77777777" w:rsidR="009C6C7D" w:rsidRDefault="009C6C7D" w:rsidP="00855262">
            <w:pPr>
              <w:pStyle w:val="Default"/>
              <w:rPr>
                <w:b/>
                <w:sz w:val="22"/>
                <w:szCs w:val="22"/>
              </w:rPr>
            </w:pPr>
          </w:p>
          <w:p w14:paraId="47FFBB69" w14:textId="77777777" w:rsidR="009C6C7D" w:rsidRPr="00901853" w:rsidDel="005560F7" w:rsidRDefault="009C6C7D" w:rsidP="00855262">
            <w:pPr>
              <w:pStyle w:val="Default"/>
              <w:rPr>
                <w:b/>
                <w:sz w:val="22"/>
                <w:szCs w:val="22"/>
              </w:rPr>
            </w:pPr>
          </w:p>
        </w:tc>
        <w:tc>
          <w:tcPr>
            <w:tcW w:w="6378" w:type="dxa"/>
            <w:vAlign w:val="center"/>
          </w:tcPr>
          <w:p w14:paraId="38C576BF"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14:paraId="0A6961CB" w14:textId="77777777"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14:paraId="07D96B83" w14:textId="77777777" w:rsidR="009C6C7D" w:rsidRPr="00D837CB" w:rsidRDefault="009C6C7D" w:rsidP="003F6D77">
            <w:pPr>
              <w:pStyle w:val="Default"/>
              <w:numPr>
                <w:ilvl w:val="0"/>
                <w:numId w:val="342"/>
              </w:numPr>
              <w:jc w:val="both"/>
              <w:rPr>
                <w:sz w:val="22"/>
                <w:szCs w:val="22"/>
              </w:rPr>
            </w:pPr>
            <w:r w:rsidRPr="00D837CB">
              <w:rPr>
                <w:sz w:val="22"/>
                <w:szCs w:val="22"/>
              </w:rPr>
              <w:t xml:space="preserve">podlewania zieleni miejskiej; </w:t>
            </w:r>
          </w:p>
          <w:p w14:paraId="3AFE2DFF" w14:textId="77777777" w:rsidR="009C6C7D" w:rsidRPr="00D837CB" w:rsidRDefault="009C6C7D" w:rsidP="003F6D77">
            <w:pPr>
              <w:pStyle w:val="Default"/>
              <w:numPr>
                <w:ilvl w:val="0"/>
                <w:numId w:val="341"/>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14:paraId="44376C53" w14:textId="77777777" w:rsidR="009C6C7D" w:rsidRPr="00D837CB" w:rsidRDefault="009C6C7D" w:rsidP="003F6D77">
            <w:pPr>
              <w:pStyle w:val="Default"/>
              <w:numPr>
                <w:ilvl w:val="0"/>
                <w:numId w:val="341"/>
              </w:numPr>
              <w:jc w:val="both"/>
              <w:rPr>
                <w:rFonts w:cstheme="minorBidi"/>
                <w:sz w:val="22"/>
                <w:szCs w:val="22"/>
              </w:rPr>
            </w:pPr>
            <w:r w:rsidRPr="00D837CB">
              <w:rPr>
                <w:rFonts w:cstheme="minorBidi"/>
                <w:sz w:val="22"/>
                <w:szCs w:val="22"/>
              </w:rPr>
              <w:t xml:space="preserve">zasilania zbiorników przeciwpożarowych; </w:t>
            </w:r>
          </w:p>
          <w:p w14:paraId="1D437A15" w14:textId="77777777" w:rsidR="009C6C7D" w:rsidRPr="00D837CB" w:rsidRDefault="009C6C7D" w:rsidP="003F6D77">
            <w:pPr>
              <w:pStyle w:val="Default"/>
              <w:numPr>
                <w:ilvl w:val="0"/>
                <w:numId w:val="341"/>
              </w:numPr>
              <w:jc w:val="both"/>
              <w:rPr>
                <w:rFonts w:cstheme="minorBidi"/>
                <w:sz w:val="22"/>
                <w:szCs w:val="22"/>
              </w:rPr>
            </w:pPr>
            <w:r w:rsidRPr="00D837CB">
              <w:rPr>
                <w:rFonts w:cstheme="minorBidi"/>
                <w:sz w:val="22"/>
                <w:szCs w:val="22"/>
              </w:rPr>
              <w:t xml:space="preserve">szaletów; </w:t>
            </w:r>
          </w:p>
          <w:p w14:paraId="40AF2782" w14:textId="77777777" w:rsidR="009C6C7D" w:rsidRPr="00D837CB" w:rsidRDefault="009C6C7D" w:rsidP="003F6D77">
            <w:pPr>
              <w:pStyle w:val="Default"/>
              <w:numPr>
                <w:ilvl w:val="0"/>
                <w:numId w:val="341"/>
              </w:numPr>
              <w:jc w:val="both"/>
              <w:rPr>
                <w:sz w:val="22"/>
                <w:szCs w:val="22"/>
              </w:rPr>
            </w:pPr>
            <w:r w:rsidRPr="00D837CB">
              <w:rPr>
                <w:sz w:val="22"/>
                <w:szCs w:val="22"/>
              </w:rPr>
              <w:t xml:space="preserve">chłodzenia lub zmywania powierzchni utwardzonych, w tym ulic, itp. </w:t>
            </w:r>
          </w:p>
          <w:p w14:paraId="1A8B82B1" w14:textId="77777777" w:rsidR="009C6C7D" w:rsidRPr="00D837CB" w:rsidRDefault="009C6C7D" w:rsidP="003F6D77">
            <w:pPr>
              <w:pStyle w:val="Default"/>
              <w:numPr>
                <w:ilvl w:val="0"/>
                <w:numId w:val="341"/>
              </w:numPr>
              <w:jc w:val="both"/>
              <w:rPr>
                <w:sz w:val="22"/>
                <w:szCs w:val="22"/>
              </w:rPr>
            </w:pPr>
            <w:r w:rsidRPr="00D837CB">
              <w:rPr>
                <w:sz w:val="22"/>
                <w:szCs w:val="22"/>
              </w:rPr>
              <w:t>rozsączania do gruntu</w:t>
            </w:r>
            <w:r>
              <w:rPr>
                <w:sz w:val="22"/>
                <w:szCs w:val="22"/>
              </w:rPr>
              <w:t>.</w:t>
            </w:r>
            <w:r w:rsidRPr="00D837CB">
              <w:rPr>
                <w:sz w:val="22"/>
                <w:szCs w:val="22"/>
              </w:rPr>
              <w:t xml:space="preserve"> </w:t>
            </w:r>
          </w:p>
          <w:p w14:paraId="75217951" w14:textId="77777777" w:rsidR="009C6C7D" w:rsidRPr="001C6252" w:rsidRDefault="009C6C7D" w:rsidP="00855262">
            <w:pPr>
              <w:spacing w:line="240" w:lineRule="auto"/>
              <w:jc w:val="both"/>
            </w:pPr>
          </w:p>
          <w:p w14:paraId="20382166" w14:textId="77777777"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14:paraId="2465FB08" w14:textId="77777777"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14:paraId="775C257D"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855262">
            <w:pPr>
              <w:pStyle w:val="Default"/>
              <w:jc w:val="both"/>
              <w:rPr>
                <w:sz w:val="22"/>
                <w:szCs w:val="22"/>
              </w:rPr>
            </w:pPr>
          </w:p>
          <w:p w14:paraId="188E71FB" w14:textId="77777777"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14:paraId="2BB77BEF" w14:textId="77777777"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14:paraId="391A3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855262">
            <w:pPr>
              <w:autoSpaceDE w:val="0"/>
              <w:autoSpaceDN w:val="0"/>
              <w:adjustRightInd w:val="0"/>
              <w:spacing w:after="0" w:line="240" w:lineRule="auto"/>
              <w:jc w:val="center"/>
              <w:rPr>
                <w:rFonts w:cs="Arial"/>
              </w:rPr>
            </w:pPr>
          </w:p>
          <w:p w14:paraId="44A7A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855262">
        <w:trPr>
          <w:trHeight w:val="952"/>
        </w:trPr>
        <w:tc>
          <w:tcPr>
            <w:tcW w:w="709" w:type="dxa"/>
            <w:vAlign w:val="center"/>
          </w:tcPr>
          <w:p w14:paraId="7E60BC4C" w14:textId="77777777" w:rsidR="009C6C7D" w:rsidRDefault="009C6C7D" w:rsidP="00855262">
            <w:pPr>
              <w:snapToGrid w:val="0"/>
              <w:spacing w:line="240" w:lineRule="auto"/>
              <w:ind w:left="142"/>
              <w:rPr>
                <w:rFonts w:cs="Arial"/>
                <w:b/>
              </w:rPr>
            </w:pPr>
            <w:r>
              <w:rPr>
                <w:rFonts w:cs="Arial"/>
                <w:b/>
              </w:rPr>
              <w:t>6.</w:t>
            </w:r>
          </w:p>
        </w:tc>
        <w:tc>
          <w:tcPr>
            <w:tcW w:w="3544" w:type="dxa"/>
            <w:vAlign w:val="center"/>
          </w:tcPr>
          <w:p w14:paraId="6024A7F1" w14:textId="77777777"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855262">
            <w:pPr>
              <w:pStyle w:val="Default"/>
              <w:rPr>
                <w:rFonts w:cs="Arial"/>
                <w:b/>
                <w:kern w:val="1"/>
                <w:sz w:val="22"/>
                <w:szCs w:val="22"/>
              </w:rPr>
            </w:pPr>
          </w:p>
          <w:p w14:paraId="69C37868" w14:textId="77777777" w:rsidR="009C6C7D" w:rsidRPr="002A3FA6" w:rsidRDefault="009C6C7D" w:rsidP="00855262">
            <w:pPr>
              <w:pStyle w:val="Default"/>
              <w:rPr>
                <w:b/>
                <w:sz w:val="22"/>
                <w:szCs w:val="22"/>
              </w:rPr>
            </w:pPr>
            <w:r>
              <w:rPr>
                <w:b/>
                <w:sz w:val="22"/>
                <w:szCs w:val="22"/>
              </w:rPr>
              <w:t>Nie dot. ZIT WrOF</w:t>
            </w:r>
          </w:p>
        </w:tc>
        <w:tc>
          <w:tcPr>
            <w:tcW w:w="6378" w:type="dxa"/>
            <w:vAlign w:val="center"/>
          </w:tcPr>
          <w:p w14:paraId="0AEF194F" w14:textId="77777777"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855262">
            <w:pPr>
              <w:pStyle w:val="Default"/>
              <w:jc w:val="both"/>
              <w:rPr>
                <w:rFonts w:cs="ArialNarrow"/>
                <w:sz w:val="22"/>
                <w:szCs w:val="22"/>
              </w:rPr>
            </w:pPr>
          </w:p>
          <w:p w14:paraId="57AC89E9" w14:textId="77777777"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855262">
            <w:pPr>
              <w:pStyle w:val="Default"/>
              <w:jc w:val="both"/>
              <w:rPr>
                <w:rFonts w:cs="ArialNarrow"/>
              </w:rPr>
            </w:pPr>
          </w:p>
          <w:p w14:paraId="01310B98" w14:textId="77777777" w:rsidR="009C6C7D" w:rsidRPr="001620C5" w:rsidRDefault="009C6C7D" w:rsidP="003F6D77">
            <w:pPr>
              <w:pStyle w:val="Bezodstpw1"/>
              <w:numPr>
                <w:ilvl w:val="0"/>
                <w:numId w:val="343"/>
              </w:numPr>
              <w:jc w:val="both"/>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3F6D77">
            <w:pPr>
              <w:pStyle w:val="Bezodstpw1"/>
              <w:numPr>
                <w:ilvl w:val="0"/>
                <w:numId w:val="343"/>
              </w:numPr>
              <w:jc w:val="both"/>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3F6D77">
            <w:pPr>
              <w:pStyle w:val="Bezodstpw1"/>
              <w:numPr>
                <w:ilvl w:val="0"/>
                <w:numId w:val="343"/>
              </w:numPr>
              <w:jc w:val="both"/>
              <w:rPr>
                <w:rFonts w:cs="ArialNarrow"/>
              </w:rPr>
            </w:pPr>
            <w:r>
              <w:rPr>
                <w:rFonts w:asciiTheme="minorHAnsi" w:hAnsiTheme="minorHAnsi"/>
              </w:rPr>
              <w:t>&gt;8 km – 12 km – 3 pkt;</w:t>
            </w:r>
          </w:p>
          <w:p w14:paraId="7BD953C3" w14:textId="77777777" w:rsidR="009C6C7D" w:rsidRPr="001620C5" w:rsidRDefault="009C6C7D" w:rsidP="003F6D77">
            <w:pPr>
              <w:pStyle w:val="Bezodstpw1"/>
              <w:numPr>
                <w:ilvl w:val="0"/>
                <w:numId w:val="343"/>
              </w:numPr>
              <w:jc w:val="both"/>
              <w:rPr>
                <w:rFonts w:cs="ArialNarrow"/>
              </w:rPr>
            </w:pPr>
            <w:r>
              <w:rPr>
                <w:rFonts w:asciiTheme="minorHAnsi" w:hAnsiTheme="minorHAnsi"/>
              </w:rPr>
              <w:t>Powyżej 12 km – 5 pkt.</w:t>
            </w:r>
          </w:p>
          <w:p w14:paraId="5B6F5BEB" w14:textId="77777777" w:rsidR="009C6C7D" w:rsidRPr="00A30E0F" w:rsidRDefault="009C6C7D" w:rsidP="00855262">
            <w:pPr>
              <w:pStyle w:val="Default"/>
              <w:jc w:val="both"/>
              <w:rPr>
                <w:sz w:val="22"/>
                <w:szCs w:val="22"/>
              </w:rPr>
            </w:pPr>
          </w:p>
        </w:tc>
        <w:tc>
          <w:tcPr>
            <w:tcW w:w="3544" w:type="dxa"/>
            <w:vAlign w:val="center"/>
          </w:tcPr>
          <w:p w14:paraId="5A263EC8"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855262">
            <w:pPr>
              <w:autoSpaceDE w:val="0"/>
              <w:autoSpaceDN w:val="0"/>
              <w:adjustRightInd w:val="0"/>
              <w:spacing w:after="0" w:line="240" w:lineRule="auto"/>
              <w:jc w:val="center"/>
              <w:rPr>
                <w:rFonts w:cs="Arial"/>
              </w:rPr>
            </w:pPr>
          </w:p>
          <w:p w14:paraId="1A0E78AA"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855262">
        <w:trPr>
          <w:trHeight w:val="952"/>
        </w:trPr>
        <w:tc>
          <w:tcPr>
            <w:tcW w:w="709" w:type="dxa"/>
            <w:vAlign w:val="center"/>
          </w:tcPr>
          <w:p w14:paraId="4FFE10D3" w14:textId="77777777" w:rsidR="009C6C7D" w:rsidRDefault="009C6C7D" w:rsidP="00855262">
            <w:pPr>
              <w:snapToGrid w:val="0"/>
              <w:spacing w:line="240" w:lineRule="auto"/>
              <w:ind w:left="142"/>
              <w:rPr>
                <w:rFonts w:cs="Arial"/>
                <w:b/>
              </w:rPr>
            </w:pPr>
            <w:r>
              <w:rPr>
                <w:rFonts w:cs="Arial"/>
                <w:b/>
              </w:rPr>
              <w:t>7.</w:t>
            </w:r>
          </w:p>
        </w:tc>
        <w:tc>
          <w:tcPr>
            <w:tcW w:w="3544" w:type="dxa"/>
            <w:vAlign w:val="center"/>
          </w:tcPr>
          <w:p w14:paraId="60D84C89" w14:textId="77777777" w:rsidR="009C6C7D" w:rsidRDefault="009C6C7D" w:rsidP="00855262">
            <w:pPr>
              <w:rPr>
                <w:rFonts w:eastAsia="Times New Roman" w:cs="Tahoma"/>
                <w:b/>
              </w:rPr>
            </w:pPr>
            <w:r>
              <w:rPr>
                <w:rFonts w:eastAsia="Times New Roman" w:cs="Tahoma"/>
                <w:b/>
              </w:rPr>
              <w:t>Wpływ na środowisko naturalne gmin uzdrowiskowych</w:t>
            </w:r>
          </w:p>
          <w:p w14:paraId="64FD1476" w14:textId="77777777" w:rsidR="009C6C7D" w:rsidRDefault="009C6C7D" w:rsidP="00855262">
            <w:pPr>
              <w:rPr>
                <w:rFonts w:cs="Arial"/>
                <w:b/>
              </w:rPr>
            </w:pPr>
            <w:r>
              <w:rPr>
                <w:b/>
              </w:rPr>
              <w:t>Nie dot. ZIT WrOF</w:t>
            </w:r>
          </w:p>
        </w:tc>
        <w:tc>
          <w:tcPr>
            <w:tcW w:w="6378" w:type="dxa"/>
            <w:vAlign w:val="center"/>
          </w:tcPr>
          <w:p w14:paraId="5C06D3E6" w14:textId="77777777"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855262">
            <w:pPr>
              <w:pStyle w:val="Default"/>
              <w:rPr>
                <w:sz w:val="22"/>
                <w:szCs w:val="22"/>
              </w:rPr>
            </w:pPr>
          </w:p>
          <w:p w14:paraId="3ABF9D7E" w14:textId="77777777" w:rsidR="009C6C7D" w:rsidRPr="00A56CC8" w:rsidRDefault="009C6C7D" w:rsidP="00855262">
            <w:pPr>
              <w:pStyle w:val="Default"/>
              <w:rPr>
                <w:sz w:val="22"/>
                <w:szCs w:val="22"/>
              </w:rPr>
            </w:pPr>
            <w:r>
              <w:rPr>
                <w:sz w:val="22"/>
                <w:szCs w:val="22"/>
              </w:rPr>
              <w:t>Jeśli projekt:</w:t>
            </w:r>
          </w:p>
          <w:p w14:paraId="6409B699" w14:textId="77777777" w:rsidR="009C6C7D" w:rsidRPr="00471DCF" w:rsidRDefault="009C6C7D" w:rsidP="003F6D77">
            <w:pPr>
              <w:pStyle w:val="Akapitzlist"/>
              <w:numPr>
                <w:ilvl w:val="0"/>
                <w:numId w:val="165"/>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3F6D77">
            <w:pPr>
              <w:pStyle w:val="Akapitzlist"/>
              <w:numPr>
                <w:ilvl w:val="0"/>
                <w:numId w:val="165"/>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3F6D77">
            <w:pPr>
              <w:pStyle w:val="Akapitzlist"/>
              <w:numPr>
                <w:ilvl w:val="0"/>
                <w:numId w:val="165"/>
              </w:numPr>
              <w:snapToGrid w:val="0"/>
              <w:spacing w:after="0" w:line="240" w:lineRule="auto"/>
              <w:jc w:val="both"/>
            </w:pPr>
            <w:r w:rsidRPr="00A56CC8">
              <w:t>zlokalizowany jest</w:t>
            </w:r>
            <w:r>
              <w:t xml:space="preserve"> w całości na terenie innej gminy niż uzdrowiskowa – 0 pkt.</w:t>
            </w:r>
          </w:p>
          <w:p w14:paraId="6CA124BF" w14:textId="77777777" w:rsidR="009C6C7D" w:rsidRDefault="009C6C7D" w:rsidP="00855262">
            <w:pPr>
              <w:pStyle w:val="Akapitzlist"/>
              <w:snapToGrid w:val="0"/>
              <w:spacing w:after="0" w:line="240" w:lineRule="auto"/>
              <w:ind w:left="753"/>
              <w:jc w:val="both"/>
            </w:pPr>
          </w:p>
          <w:p w14:paraId="7D0BABDE" w14:textId="77777777" w:rsidR="009C6C7D" w:rsidRPr="00A56CC8" w:rsidRDefault="009C6C7D" w:rsidP="00855262">
            <w:pPr>
              <w:snapToGrid w:val="0"/>
              <w:spacing w:after="0" w:line="240" w:lineRule="auto"/>
              <w:jc w:val="both"/>
            </w:pPr>
            <w:r>
              <w:t xml:space="preserve">Lista gmin uzdrowiskowych – zgodnie z Regulaminem konkursu. </w:t>
            </w:r>
          </w:p>
          <w:p w14:paraId="43CD66D9" w14:textId="77777777"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14:paraId="39EF6EC5"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14:paraId="161370DD" w14:textId="77777777"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855262">
        <w:trPr>
          <w:trHeight w:val="952"/>
        </w:trPr>
        <w:tc>
          <w:tcPr>
            <w:tcW w:w="709" w:type="dxa"/>
            <w:vAlign w:val="center"/>
          </w:tcPr>
          <w:p w14:paraId="069CC975" w14:textId="77777777" w:rsidR="009C6C7D" w:rsidRDefault="009C6C7D" w:rsidP="00855262">
            <w:pPr>
              <w:snapToGrid w:val="0"/>
              <w:spacing w:line="240" w:lineRule="auto"/>
              <w:ind w:left="142"/>
              <w:rPr>
                <w:rFonts w:cs="Arial"/>
                <w:b/>
              </w:rPr>
            </w:pPr>
            <w:r>
              <w:rPr>
                <w:rFonts w:cs="Arial"/>
                <w:b/>
              </w:rPr>
              <w:t>8.</w:t>
            </w:r>
          </w:p>
        </w:tc>
        <w:tc>
          <w:tcPr>
            <w:tcW w:w="3544" w:type="dxa"/>
            <w:vAlign w:val="center"/>
          </w:tcPr>
          <w:p w14:paraId="47E9319F" w14:textId="77777777"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14:paraId="5821805C" w14:textId="77777777"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14:paraId="184631A6"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7FBB1E7C"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488D6AD7"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7448943E"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CB20799"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24DA2FE2" w14:textId="77777777"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616BA686"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421377A" w14:textId="77777777"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195A2EEC" w14:textId="77777777"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33C6C0EB" w14:textId="77777777"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855262">
            <w:pPr>
              <w:spacing w:after="0" w:line="240" w:lineRule="auto"/>
              <w:jc w:val="both"/>
              <w:rPr>
                <w:rFonts w:cs="Times New Roman"/>
              </w:rPr>
            </w:pPr>
          </w:p>
        </w:tc>
        <w:tc>
          <w:tcPr>
            <w:tcW w:w="3544" w:type="dxa"/>
            <w:vAlign w:val="center"/>
          </w:tcPr>
          <w:p w14:paraId="4928FEB2" w14:textId="77777777" w:rsidR="009C6C7D" w:rsidRPr="004361C6" w:rsidRDefault="009C6C7D" w:rsidP="00855262">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855262">
        <w:trPr>
          <w:trHeight w:val="952"/>
        </w:trPr>
        <w:tc>
          <w:tcPr>
            <w:tcW w:w="10631" w:type="dxa"/>
            <w:gridSpan w:val="3"/>
            <w:vAlign w:val="center"/>
          </w:tcPr>
          <w:p w14:paraId="63A39FBF" w14:textId="77777777"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14:paraId="173448AB" w14:textId="77777777"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14:paraId="76C0774D" w14:textId="77777777" w:rsidTr="00855262">
        <w:trPr>
          <w:trHeight w:val="952"/>
        </w:trPr>
        <w:tc>
          <w:tcPr>
            <w:tcW w:w="10631" w:type="dxa"/>
            <w:gridSpan w:val="3"/>
            <w:vAlign w:val="center"/>
          </w:tcPr>
          <w:p w14:paraId="313D5244" w14:textId="77777777"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14:paraId="1889BA65" w14:textId="77777777"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14:paraId="50ADB12B" w14:textId="77777777" w:rsidR="009C6C7D" w:rsidRPr="00DF0C08" w:rsidRDefault="009C6C7D" w:rsidP="009164E3">
      <w:pPr>
        <w:tabs>
          <w:tab w:val="left" w:pos="954"/>
        </w:tabs>
        <w:spacing w:line="240" w:lineRule="auto"/>
        <w:rPr>
          <w:rFonts w:cs="Arial"/>
          <w:b/>
        </w:rPr>
      </w:pPr>
    </w:p>
    <w:p w14:paraId="3272A38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14:paraId="72F92565"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14:paraId="5B1C9757"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6713E912" w14:textId="77777777" w:rsidTr="009E0875">
        <w:trPr>
          <w:trHeight w:val="499"/>
          <w:tblHeader/>
        </w:trPr>
        <w:tc>
          <w:tcPr>
            <w:tcW w:w="709" w:type="dxa"/>
            <w:shd w:val="clear" w:color="auto" w:fill="auto"/>
            <w:vAlign w:val="center"/>
          </w:tcPr>
          <w:p w14:paraId="72E6C3FD"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9F9A385"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D7D32D5"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9E0875">
        <w:trPr>
          <w:trHeight w:val="475"/>
        </w:trPr>
        <w:tc>
          <w:tcPr>
            <w:tcW w:w="709" w:type="dxa"/>
            <w:vAlign w:val="center"/>
          </w:tcPr>
          <w:p w14:paraId="01E153A0"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3C51CCCF"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3F6D77">
            <w:pPr>
              <w:numPr>
                <w:ilvl w:val="0"/>
                <w:numId w:val="139"/>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3F6D77">
            <w:pPr>
              <w:numPr>
                <w:ilvl w:val="0"/>
                <w:numId w:val="139"/>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14:paraId="419A8E9E"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9E0875">
            <w:pPr>
              <w:autoSpaceDE w:val="0"/>
              <w:autoSpaceDN w:val="0"/>
              <w:adjustRightInd w:val="0"/>
              <w:spacing w:after="0" w:line="240" w:lineRule="auto"/>
              <w:jc w:val="center"/>
              <w:rPr>
                <w:rFonts w:cs="Arial"/>
              </w:rPr>
            </w:pPr>
          </w:p>
          <w:p w14:paraId="74240C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9E0875">
        <w:trPr>
          <w:trHeight w:val="952"/>
        </w:trPr>
        <w:tc>
          <w:tcPr>
            <w:tcW w:w="709" w:type="dxa"/>
            <w:vAlign w:val="center"/>
          </w:tcPr>
          <w:p w14:paraId="1362A8CB" w14:textId="77777777"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14:paraId="4AF22679" w14:textId="77777777" w:rsidR="00A75BC6" w:rsidRPr="00DF0C08" w:rsidRDefault="00A75BC6" w:rsidP="009E0875">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3F6D77">
            <w:pPr>
              <w:numPr>
                <w:ilvl w:val="0"/>
                <w:numId w:val="140"/>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3F6D77">
            <w:pPr>
              <w:numPr>
                <w:ilvl w:val="0"/>
                <w:numId w:val="140"/>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14:paraId="0FB6BE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9E0875">
            <w:pPr>
              <w:autoSpaceDE w:val="0"/>
              <w:autoSpaceDN w:val="0"/>
              <w:adjustRightInd w:val="0"/>
              <w:spacing w:after="0" w:line="240" w:lineRule="auto"/>
              <w:jc w:val="center"/>
              <w:rPr>
                <w:rFonts w:cs="Arial"/>
              </w:rPr>
            </w:pPr>
          </w:p>
          <w:p w14:paraId="79A43E2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9E0875">
        <w:trPr>
          <w:trHeight w:val="952"/>
        </w:trPr>
        <w:tc>
          <w:tcPr>
            <w:tcW w:w="709" w:type="dxa"/>
            <w:vAlign w:val="center"/>
          </w:tcPr>
          <w:p w14:paraId="6907E316"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6E9FBCE6" w14:textId="77777777"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14:paraId="4536D8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9E0875">
            <w:pPr>
              <w:autoSpaceDE w:val="0"/>
              <w:autoSpaceDN w:val="0"/>
              <w:adjustRightInd w:val="0"/>
              <w:spacing w:after="0" w:line="240" w:lineRule="auto"/>
              <w:jc w:val="center"/>
              <w:rPr>
                <w:rFonts w:cs="Arial"/>
              </w:rPr>
            </w:pPr>
          </w:p>
          <w:p w14:paraId="373C723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9E0875">
        <w:trPr>
          <w:trHeight w:val="952"/>
        </w:trPr>
        <w:tc>
          <w:tcPr>
            <w:tcW w:w="709" w:type="dxa"/>
            <w:vAlign w:val="center"/>
          </w:tcPr>
          <w:p w14:paraId="3A05A5B4"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5B2AA3C"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3F6D77">
            <w:pPr>
              <w:pStyle w:val="Default"/>
              <w:numPr>
                <w:ilvl w:val="0"/>
                <w:numId w:val="141"/>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14:paraId="70A822E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9E0875">
            <w:pPr>
              <w:autoSpaceDE w:val="0"/>
              <w:autoSpaceDN w:val="0"/>
              <w:adjustRightInd w:val="0"/>
              <w:spacing w:after="0" w:line="240" w:lineRule="auto"/>
              <w:jc w:val="center"/>
              <w:rPr>
                <w:rFonts w:cs="Arial"/>
              </w:rPr>
            </w:pPr>
          </w:p>
          <w:p w14:paraId="7D7BEB3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9E0875">
        <w:trPr>
          <w:trHeight w:val="952"/>
        </w:trPr>
        <w:tc>
          <w:tcPr>
            <w:tcW w:w="709" w:type="dxa"/>
            <w:vAlign w:val="center"/>
          </w:tcPr>
          <w:p w14:paraId="63708C87" w14:textId="77777777"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14:paraId="6FCC058F"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14:paraId="45BEBDC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9E0875">
            <w:pPr>
              <w:autoSpaceDE w:val="0"/>
              <w:autoSpaceDN w:val="0"/>
              <w:adjustRightInd w:val="0"/>
              <w:spacing w:after="0" w:line="240" w:lineRule="auto"/>
              <w:jc w:val="center"/>
              <w:rPr>
                <w:rFonts w:cs="Arial"/>
              </w:rPr>
            </w:pPr>
          </w:p>
          <w:p w14:paraId="6499DFB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9E0875">
            <w:pPr>
              <w:jc w:val="center"/>
            </w:pPr>
            <w:r w:rsidRPr="00DF0C08">
              <w:rPr>
                <w:rFonts w:cs="Arial"/>
              </w:rPr>
              <w:t>odrzucenia wniosku)</w:t>
            </w:r>
          </w:p>
        </w:tc>
      </w:tr>
      <w:tr w:rsidR="00A75BC6" w:rsidRPr="00DF0C08" w14:paraId="517EC7FE" w14:textId="77777777" w:rsidTr="009E0875">
        <w:trPr>
          <w:trHeight w:val="952"/>
        </w:trPr>
        <w:tc>
          <w:tcPr>
            <w:tcW w:w="709" w:type="dxa"/>
            <w:vAlign w:val="center"/>
          </w:tcPr>
          <w:p w14:paraId="3486E26B" w14:textId="77777777"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14:paraId="35A8EC87" w14:textId="77777777"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9"/>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3F6D77">
            <w:pPr>
              <w:pStyle w:val="Akapitzlist"/>
              <w:numPr>
                <w:ilvl w:val="0"/>
                <w:numId w:val="143"/>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3F6D77">
            <w:pPr>
              <w:pStyle w:val="Akapitzlist"/>
              <w:numPr>
                <w:ilvl w:val="0"/>
                <w:numId w:val="143"/>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14:paraId="3FAADDDF"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9E0875">
            <w:pPr>
              <w:autoSpaceDE w:val="0"/>
              <w:autoSpaceDN w:val="0"/>
              <w:adjustRightInd w:val="0"/>
              <w:spacing w:after="0" w:line="240" w:lineRule="auto"/>
              <w:jc w:val="center"/>
              <w:rPr>
                <w:rFonts w:cs="Arial"/>
              </w:rPr>
            </w:pPr>
          </w:p>
          <w:p w14:paraId="608F7CE8"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9E0875">
            <w:pPr>
              <w:jc w:val="center"/>
            </w:pPr>
            <w:r w:rsidRPr="00DF0C08">
              <w:rPr>
                <w:rFonts w:cs="Arial"/>
              </w:rPr>
              <w:t>odrzucenia wniosku)</w:t>
            </w:r>
          </w:p>
        </w:tc>
      </w:tr>
      <w:tr w:rsidR="00A75BC6" w:rsidRPr="00DF0C08" w14:paraId="7352D632" w14:textId="77777777" w:rsidTr="009E0875">
        <w:trPr>
          <w:trHeight w:val="952"/>
        </w:trPr>
        <w:tc>
          <w:tcPr>
            <w:tcW w:w="709" w:type="dxa"/>
            <w:vAlign w:val="center"/>
          </w:tcPr>
          <w:p w14:paraId="07CB31F8"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14:paraId="1948B0A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14:paraId="50CA970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9E0875">
            <w:pPr>
              <w:autoSpaceDE w:val="0"/>
              <w:autoSpaceDN w:val="0"/>
              <w:adjustRightInd w:val="0"/>
              <w:spacing w:after="0" w:line="240" w:lineRule="auto"/>
              <w:jc w:val="center"/>
              <w:rPr>
                <w:rFonts w:cs="Arial"/>
              </w:rPr>
            </w:pPr>
          </w:p>
          <w:p w14:paraId="175368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9E0875">
        <w:trPr>
          <w:trHeight w:val="952"/>
        </w:trPr>
        <w:tc>
          <w:tcPr>
            <w:tcW w:w="10631" w:type="dxa"/>
            <w:gridSpan w:val="3"/>
            <w:vAlign w:val="center"/>
          </w:tcPr>
          <w:p w14:paraId="4BF03612"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14:paraId="59573EC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14:paraId="420FDA40" w14:textId="77777777" w:rsidTr="009E0875">
        <w:trPr>
          <w:trHeight w:val="952"/>
        </w:trPr>
        <w:tc>
          <w:tcPr>
            <w:tcW w:w="10631" w:type="dxa"/>
            <w:gridSpan w:val="3"/>
            <w:vAlign w:val="center"/>
          </w:tcPr>
          <w:p w14:paraId="03BDF24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14:paraId="29050EA7" w14:textId="77777777" w:rsidR="00A75BC6" w:rsidRPr="00DF0C08" w:rsidRDefault="00A75BC6" w:rsidP="009E0875">
            <w:pPr>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4D25C4">
      <w:pPr>
        <w:tabs>
          <w:tab w:val="left" w:pos="1755"/>
        </w:tabs>
        <w:spacing w:line="240" w:lineRule="auto"/>
        <w:rPr>
          <w:rFonts w:cs="Arial"/>
          <w:b/>
        </w:rPr>
      </w:pPr>
      <w:r w:rsidRPr="00DF0C08">
        <w:rPr>
          <w:rFonts w:cs="Arial"/>
          <w:b/>
        </w:rPr>
        <w:t>OŚ PRIOTYTETOWA 5 – TRANSPORT</w:t>
      </w:r>
    </w:p>
    <w:p w14:paraId="3265ACB2"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019EF9BE"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14:paraId="696EB7A5" w14:textId="77777777" w:rsidTr="00642E87">
        <w:trPr>
          <w:trHeight w:val="432"/>
        </w:trPr>
        <w:tc>
          <w:tcPr>
            <w:tcW w:w="676" w:type="dxa"/>
          </w:tcPr>
          <w:p w14:paraId="4ADF8FAA"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D975BF3"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32AF73DC"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FFC9F0F" w14:textId="77777777"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14:paraId="31464E00" w14:textId="77777777" w:rsidTr="00642E87">
        <w:trPr>
          <w:trHeight w:val="952"/>
        </w:trPr>
        <w:tc>
          <w:tcPr>
            <w:tcW w:w="686" w:type="dxa"/>
            <w:tcBorders>
              <w:top w:val="nil"/>
              <w:left w:val="single" w:sz="4" w:space="0" w:color="000000"/>
              <w:bottom w:val="single" w:sz="4" w:space="0" w:color="000000"/>
              <w:right w:val="single" w:sz="4" w:space="0" w:color="000000"/>
            </w:tcBorders>
            <w:vAlign w:val="center"/>
          </w:tcPr>
          <w:p w14:paraId="578833CB" w14:textId="77777777"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14:paraId="1F37E072" w14:textId="77777777"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14:paraId="437C89AC" w14:textId="77777777" w:rsidR="00AF25B5" w:rsidRPr="00DF0C08" w:rsidRDefault="00AF25B5" w:rsidP="00642E87">
            <w:pPr>
              <w:snapToGrid w:val="0"/>
              <w:spacing w:after="0" w:line="240" w:lineRule="auto"/>
              <w:contextualSpacing/>
              <w:rPr>
                <w:rFonts w:eastAsia="Times New Roman" w:cs="Arial"/>
              </w:rPr>
            </w:pPr>
          </w:p>
          <w:p w14:paraId="1BBA7044" w14:textId="77777777"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14:paraId="5A719FF1" w14:textId="77777777" w:rsidR="0086369A" w:rsidRPr="00DF0C08" w:rsidRDefault="00AF25B5" w:rsidP="003F6D77">
            <w:pPr>
              <w:pStyle w:val="Akapitzlist"/>
              <w:numPr>
                <w:ilvl w:val="0"/>
                <w:numId w:val="11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3F6D77">
            <w:pPr>
              <w:pStyle w:val="Akapitzlist"/>
              <w:numPr>
                <w:ilvl w:val="0"/>
                <w:numId w:val="11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642E87">
            <w:pPr>
              <w:snapToGrid w:val="0"/>
              <w:spacing w:after="0" w:line="240" w:lineRule="auto"/>
              <w:contextualSpacing/>
              <w:jc w:val="both"/>
              <w:rPr>
                <w:rFonts w:cs="Arial"/>
              </w:rPr>
            </w:pPr>
          </w:p>
          <w:p w14:paraId="25E04056" w14:textId="77777777"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642E87">
            <w:pPr>
              <w:snapToGrid w:val="0"/>
              <w:spacing w:after="0" w:line="240" w:lineRule="auto"/>
              <w:contextualSpacing/>
              <w:jc w:val="both"/>
              <w:rPr>
                <w:rFonts w:eastAsia="Times New Roman" w:cs="Arial"/>
              </w:rPr>
            </w:pPr>
          </w:p>
          <w:p w14:paraId="4F98941B"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642E87">
            <w:pPr>
              <w:snapToGrid w:val="0"/>
              <w:spacing w:after="0" w:line="240" w:lineRule="auto"/>
              <w:jc w:val="both"/>
              <w:rPr>
                <w:rFonts w:cs="Arial"/>
              </w:rPr>
            </w:pPr>
          </w:p>
          <w:p w14:paraId="03D565C8" w14:textId="77777777"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14:paraId="2CAE51AB" w14:textId="77777777" w:rsidR="00AF25B5" w:rsidRPr="00DF0C08" w:rsidRDefault="00AF25B5" w:rsidP="00642E87">
            <w:pPr>
              <w:snapToGrid w:val="0"/>
              <w:spacing w:after="0"/>
              <w:jc w:val="center"/>
              <w:rPr>
                <w:rFonts w:cs="Arial"/>
              </w:rPr>
            </w:pPr>
            <w:r w:rsidRPr="00DF0C08">
              <w:rPr>
                <w:rFonts w:cs="Arial"/>
              </w:rPr>
              <w:t>Tak/Nie</w:t>
            </w:r>
          </w:p>
          <w:p w14:paraId="367FE6D0" w14:textId="77777777" w:rsidR="00AF25B5" w:rsidRPr="00DF0C08" w:rsidRDefault="00AF25B5" w:rsidP="00642E87">
            <w:pPr>
              <w:snapToGrid w:val="0"/>
              <w:spacing w:after="0"/>
              <w:jc w:val="center"/>
              <w:rPr>
                <w:rFonts w:cs="Arial"/>
              </w:rPr>
            </w:pPr>
            <w:r w:rsidRPr="00DF0C08">
              <w:rPr>
                <w:rFonts w:cs="Arial"/>
              </w:rPr>
              <w:t>(niespełnienie kryterium oznacza</w:t>
            </w:r>
          </w:p>
          <w:p w14:paraId="63C67D4C" w14:textId="77777777" w:rsidR="00AF25B5" w:rsidRPr="00DF0C08" w:rsidRDefault="00AF25B5" w:rsidP="00642E87">
            <w:pPr>
              <w:snapToGrid w:val="0"/>
              <w:spacing w:after="0"/>
              <w:jc w:val="center"/>
              <w:rPr>
                <w:rFonts w:cs="Arial"/>
              </w:rPr>
            </w:pPr>
            <w:r w:rsidRPr="00DF0C08">
              <w:rPr>
                <w:rFonts w:cs="Arial"/>
              </w:rPr>
              <w:t>odrzucenie wniosku)</w:t>
            </w:r>
          </w:p>
          <w:p w14:paraId="50C1AE3E" w14:textId="77777777"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14:paraId="40D7486E"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712B28CB"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FC8E8F0"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1594AFBE"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3F6D77">
            <w:pPr>
              <w:pStyle w:val="Akapitzlist"/>
              <w:numPr>
                <w:ilvl w:val="0"/>
                <w:numId w:val="11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3F6D77">
            <w:pPr>
              <w:pStyle w:val="Akapitzlist"/>
              <w:numPr>
                <w:ilvl w:val="0"/>
                <w:numId w:val="115"/>
              </w:numPr>
              <w:jc w:val="both"/>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14:paraId="4930C9C8"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14:paraId="6FB9D0C0"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14:paraId="1E0276D6"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5F959F2C"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77BFB5BE"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642E87">
            <w:pPr>
              <w:snapToGrid w:val="0"/>
              <w:spacing w:after="0" w:line="240" w:lineRule="auto"/>
              <w:jc w:val="both"/>
              <w:rPr>
                <w:rFonts w:eastAsia="Times New Roman" w:cs="Arial"/>
              </w:rPr>
            </w:pPr>
          </w:p>
          <w:p w14:paraId="3B3CA9A4" w14:textId="77777777" w:rsidR="0086369A" w:rsidRPr="00DF0C08" w:rsidRDefault="00AF25B5" w:rsidP="003F6D77">
            <w:pPr>
              <w:pStyle w:val="Akapitzlist"/>
              <w:numPr>
                <w:ilvl w:val="0"/>
                <w:numId w:val="11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3F6D77">
            <w:pPr>
              <w:pStyle w:val="Akapitzlist"/>
              <w:numPr>
                <w:ilvl w:val="0"/>
                <w:numId w:val="11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6851C427" w14:textId="77777777"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23DEFF8F"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14:paraId="3CFEE04C"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8EFAB2A" w14:textId="77777777"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14:paraId="4C800642"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5D57C528" w14:textId="77777777" w:rsidR="00AF25B5" w:rsidRPr="00DF0C08" w:rsidRDefault="00AF25B5" w:rsidP="003F6D77">
            <w:pPr>
              <w:numPr>
                <w:ilvl w:val="0"/>
                <w:numId w:val="3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B337BF5"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63150059" w14:textId="77777777"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14:paraId="37BB34BE" w14:textId="77777777" w:rsidR="0086369A" w:rsidRPr="00DF0C08" w:rsidRDefault="00AF25B5" w:rsidP="003F6D77">
            <w:pPr>
              <w:pStyle w:val="Akapitzlist"/>
              <w:numPr>
                <w:ilvl w:val="0"/>
                <w:numId w:val="11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3F6D77">
            <w:pPr>
              <w:numPr>
                <w:ilvl w:val="0"/>
                <w:numId w:val="114"/>
              </w:numPr>
              <w:spacing w:after="0" w:line="240" w:lineRule="auto"/>
              <w:jc w:val="both"/>
            </w:pPr>
            <w:r w:rsidRPr="00DF0C08">
              <w:t>urządzenia odwadniające oraz odprowadzające wodę (np. rowy odwadniające, urządzenia ściekowe, kanalizacja deszczowa);</w:t>
            </w:r>
          </w:p>
          <w:p w14:paraId="37EAA8D4" w14:textId="77777777" w:rsidR="0086369A" w:rsidRPr="00DF0C08" w:rsidRDefault="00AF25B5" w:rsidP="003F6D77">
            <w:pPr>
              <w:numPr>
                <w:ilvl w:val="0"/>
                <w:numId w:val="114"/>
              </w:numPr>
              <w:spacing w:after="0" w:line="240" w:lineRule="auto"/>
              <w:jc w:val="both"/>
            </w:pPr>
            <w:r w:rsidRPr="00DF0C08">
              <w:t>urządzenia oświetleniowe;</w:t>
            </w:r>
          </w:p>
          <w:p w14:paraId="405BA821" w14:textId="77777777" w:rsidR="0086369A" w:rsidRPr="00DF0C08" w:rsidRDefault="00AF25B5" w:rsidP="003F6D77">
            <w:pPr>
              <w:numPr>
                <w:ilvl w:val="0"/>
                <w:numId w:val="11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3F6D77">
            <w:pPr>
              <w:pStyle w:val="Akapitzlist"/>
              <w:numPr>
                <w:ilvl w:val="0"/>
                <w:numId w:val="11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14:paraId="34E4E95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14:paraId="4CD7F1C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14:paraId="667CEE10" w14:textId="77777777" w:rsidR="00AF25B5" w:rsidRPr="006D4743" w:rsidRDefault="006D4743" w:rsidP="006D4743">
      <w:pPr>
        <w:tabs>
          <w:tab w:val="left" w:pos="1755"/>
        </w:tabs>
        <w:spacing w:line="240" w:lineRule="auto"/>
        <w:rPr>
          <w:rFonts w:cs="Arial"/>
          <w:b/>
        </w:rPr>
      </w:pPr>
      <w:r>
        <w:rPr>
          <w:rFonts w:cs="Arial"/>
          <w:b/>
        </w:rPr>
        <w:t>SUMA punktów: 9 pkt</w:t>
      </w:r>
    </w:p>
    <w:p w14:paraId="61C5BEB7" w14:textId="77777777" w:rsidR="00CE28A4" w:rsidRPr="00DF0C08" w:rsidRDefault="00CE28A4" w:rsidP="00CE28A4">
      <w:pPr>
        <w:rPr>
          <w:i/>
        </w:rPr>
      </w:pPr>
      <w:r w:rsidRPr="00DF0C08">
        <w:rPr>
          <w:i/>
        </w:rPr>
        <w:t>Działanie 5.2 System transportu kolejowego</w:t>
      </w:r>
    </w:p>
    <w:p w14:paraId="7A3269B0" w14:textId="77777777"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14:paraId="712A5289" w14:textId="77777777" w:rsidTr="002350E9">
        <w:trPr>
          <w:trHeight w:val="432"/>
        </w:trPr>
        <w:tc>
          <w:tcPr>
            <w:tcW w:w="676" w:type="dxa"/>
          </w:tcPr>
          <w:p w14:paraId="7B0D84C3"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50AB288C"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13F5880"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63317F2" w14:textId="77777777"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A74402">
        <w:trPr>
          <w:trHeight w:val="952"/>
        </w:trPr>
        <w:tc>
          <w:tcPr>
            <w:tcW w:w="676" w:type="dxa"/>
          </w:tcPr>
          <w:p w14:paraId="7FAD57BD" w14:textId="77777777" w:rsidR="00785541" w:rsidRPr="00DF0C08" w:rsidRDefault="00785541" w:rsidP="003F6D77">
            <w:pPr>
              <w:numPr>
                <w:ilvl w:val="0"/>
                <w:numId w:val="258"/>
              </w:numPr>
              <w:snapToGrid w:val="0"/>
              <w:contextualSpacing/>
              <w:rPr>
                <w:rFonts w:eastAsiaTheme="minorEastAsia" w:cs="Arial"/>
                <w:lang w:eastAsia="pl-PL"/>
              </w:rPr>
            </w:pPr>
          </w:p>
        </w:tc>
        <w:tc>
          <w:tcPr>
            <w:tcW w:w="3544" w:type="dxa"/>
          </w:tcPr>
          <w:p w14:paraId="380BE52C" w14:textId="77777777"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14:paraId="3B639809" w14:textId="77777777"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2350E9">
            <w:pPr>
              <w:snapToGrid w:val="0"/>
              <w:contextualSpacing/>
              <w:rPr>
                <w:rFonts w:cs="Arial"/>
              </w:rPr>
            </w:pPr>
          </w:p>
          <w:p w14:paraId="19169B4A" w14:textId="77777777"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14:paraId="1350249A" w14:textId="77777777" w:rsidR="002350E9" w:rsidRPr="00DF0C08" w:rsidRDefault="002350E9" w:rsidP="002350E9">
            <w:pPr>
              <w:autoSpaceDE w:val="0"/>
              <w:autoSpaceDN w:val="0"/>
              <w:adjustRightInd w:val="0"/>
              <w:jc w:val="center"/>
              <w:rPr>
                <w:rFonts w:cs="Arial"/>
              </w:rPr>
            </w:pPr>
            <w:r w:rsidRPr="00DF0C08">
              <w:rPr>
                <w:rFonts w:cs="Arial"/>
              </w:rPr>
              <w:t>TAK/NIE</w:t>
            </w:r>
          </w:p>
          <w:p w14:paraId="0498DCB3" w14:textId="77777777"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2350E9">
        <w:trPr>
          <w:trHeight w:val="952"/>
        </w:trPr>
        <w:tc>
          <w:tcPr>
            <w:tcW w:w="676" w:type="dxa"/>
          </w:tcPr>
          <w:p w14:paraId="701898CF" w14:textId="77777777" w:rsidR="00785541" w:rsidRPr="00DF0C08" w:rsidRDefault="00785541" w:rsidP="003F6D77">
            <w:pPr>
              <w:numPr>
                <w:ilvl w:val="0"/>
                <w:numId w:val="258"/>
              </w:numPr>
              <w:snapToGrid w:val="0"/>
              <w:ind w:left="0" w:firstLine="0"/>
              <w:contextualSpacing/>
              <w:rPr>
                <w:rFonts w:eastAsiaTheme="minorEastAsia" w:cs="Arial"/>
                <w:lang w:eastAsia="pl-PL"/>
              </w:rPr>
            </w:pPr>
          </w:p>
        </w:tc>
        <w:tc>
          <w:tcPr>
            <w:tcW w:w="3544" w:type="dxa"/>
          </w:tcPr>
          <w:p w14:paraId="7AAB384E" w14:textId="77777777"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2350E9">
            <w:pPr>
              <w:snapToGrid w:val="0"/>
              <w:rPr>
                <w:rFonts w:eastAsia="Times New Roman" w:cs="Arial"/>
                <w:b/>
                <w:u w:val="single"/>
              </w:rPr>
            </w:pPr>
          </w:p>
        </w:tc>
        <w:tc>
          <w:tcPr>
            <w:tcW w:w="6237" w:type="dxa"/>
          </w:tcPr>
          <w:p w14:paraId="1AC48D21" w14:textId="77777777"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3F6D77">
            <w:pPr>
              <w:pStyle w:val="Akapitzlist"/>
              <w:numPr>
                <w:ilvl w:val="0"/>
                <w:numId w:val="256"/>
              </w:numPr>
              <w:snapToGrid w:val="0"/>
              <w:jc w:val="both"/>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system sprzedaży biletów – 1 pkt</w:t>
            </w:r>
          </w:p>
          <w:p w14:paraId="6076D28A"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3F6D77">
            <w:pPr>
              <w:pStyle w:val="Akapitzlist"/>
              <w:numPr>
                <w:ilvl w:val="0"/>
                <w:numId w:val="256"/>
              </w:numPr>
              <w:snapToGrid w:val="0"/>
              <w:spacing w:before="240"/>
              <w:jc w:val="both"/>
              <w:rPr>
                <w:rFonts w:eastAsia="Times New Roman" w:cs="Arial"/>
              </w:rPr>
            </w:pPr>
          </w:p>
        </w:tc>
        <w:tc>
          <w:tcPr>
            <w:tcW w:w="4110" w:type="dxa"/>
          </w:tcPr>
          <w:p w14:paraId="5CE370D4" w14:textId="77777777"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1C6C6290"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14:paraId="3F6318CA" w14:textId="77777777" w:rsidTr="002350E9">
        <w:trPr>
          <w:trHeight w:val="952"/>
        </w:trPr>
        <w:tc>
          <w:tcPr>
            <w:tcW w:w="676" w:type="dxa"/>
          </w:tcPr>
          <w:p w14:paraId="27CD4335" w14:textId="77777777" w:rsidR="00785541" w:rsidRPr="00DF0C08" w:rsidRDefault="00785541" w:rsidP="003F6D77">
            <w:pPr>
              <w:numPr>
                <w:ilvl w:val="0"/>
                <w:numId w:val="258"/>
              </w:numPr>
              <w:snapToGrid w:val="0"/>
              <w:ind w:left="0" w:firstLine="0"/>
              <w:contextualSpacing/>
              <w:rPr>
                <w:rFonts w:eastAsiaTheme="minorEastAsia" w:cs="Arial"/>
                <w:lang w:eastAsia="pl-PL"/>
              </w:rPr>
            </w:pPr>
          </w:p>
        </w:tc>
        <w:tc>
          <w:tcPr>
            <w:tcW w:w="3544" w:type="dxa"/>
          </w:tcPr>
          <w:p w14:paraId="08980E8A" w14:textId="77777777" w:rsidR="002350E9" w:rsidRPr="00DF0C08" w:rsidRDefault="002350E9" w:rsidP="002350E9">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2350E9">
            <w:pPr>
              <w:snapToGrid w:val="0"/>
              <w:rPr>
                <w:rFonts w:eastAsia="Times New Roman" w:cs="Arial"/>
                <w:b/>
              </w:rPr>
            </w:pPr>
          </w:p>
          <w:p w14:paraId="60911441" w14:textId="77777777" w:rsidR="00194018" w:rsidRPr="00DF0C08" w:rsidRDefault="00194018" w:rsidP="002350E9">
            <w:pPr>
              <w:snapToGrid w:val="0"/>
              <w:rPr>
                <w:rFonts w:eastAsia="Times New Roman" w:cs="Arial"/>
                <w:b/>
              </w:rPr>
            </w:pPr>
          </w:p>
          <w:p w14:paraId="38C2E126" w14:textId="77777777"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14:paraId="274438FC" w14:textId="77777777"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2350E9">
            <w:pPr>
              <w:snapToGrid w:val="0"/>
              <w:jc w:val="both"/>
              <w:rPr>
                <w:rFonts w:eastAsia="Times New Roman" w:cs="Arial"/>
              </w:rPr>
            </w:pPr>
            <w:r w:rsidRPr="00DF0C08">
              <w:rPr>
                <w:rFonts w:eastAsia="Times New Roman" w:cs="Arial"/>
              </w:rPr>
              <w:t>Jeżeli zakres projektu:</w:t>
            </w:r>
          </w:p>
          <w:p w14:paraId="78B1F446" w14:textId="77777777" w:rsidR="002350E9" w:rsidRPr="00DF0C08" w:rsidRDefault="002350E9" w:rsidP="003F6D77">
            <w:pPr>
              <w:pStyle w:val="Akapitzlist"/>
              <w:numPr>
                <w:ilvl w:val="0"/>
                <w:numId w:val="256"/>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3F6D77">
            <w:pPr>
              <w:pStyle w:val="Akapitzlist"/>
              <w:numPr>
                <w:ilvl w:val="0"/>
                <w:numId w:val="256"/>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14:paraId="0698A230" w14:textId="77777777"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14:paraId="2892B9F8" w14:textId="77777777" w:rsidR="002350E9" w:rsidRPr="00DF0C08" w:rsidRDefault="002350E9" w:rsidP="002350E9">
            <w:pPr>
              <w:autoSpaceDE w:val="0"/>
              <w:autoSpaceDN w:val="0"/>
              <w:adjustRightInd w:val="0"/>
              <w:jc w:val="center"/>
              <w:rPr>
                <w:rFonts w:cs="Arial"/>
              </w:rPr>
            </w:pPr>
            <w:r w:rsidRPr="00DF0C08">
              <w:rPr>
                <w:rFonts w:cs="Arial"/>
              </w:rPr>
              <w:t>0-2 pkt</w:t>
            </w:r>
          </w:p>
          <w:p w14:paraId="1FF53138"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14:paraId="0A8029F7" w14:textId="77777777" w:rsidTr="00742715">
        <w:trPr>
          <w:trHeight w:val="952"/>
        </w:trPr>
        <w:tc>
          <w:tcPr>
            <w:tcW w:w="676" w:type="dxa"/>
          </w:tcPr>
          <w:p w14:paraId="57BACB62" w14:textId="77777777" w:rsidR="00133EFF" w:rsidRPr="00DF0C08" w:rsidRDefault="00133EFF" w:rsidP="003F6D77">
            <w:pPr>
              <w:numPr>
                <w:ilvl w:val="0"/>
                <w:numId w:val="258"/>
              </w:numPr>
              <w:snapToGrid w:val="0"/>
              <w:contextualSpacing/>
              <w:rPr>
                <w:rFonts w:cs="Arial"/>
              </w:rPr>
            </w:pPr>
          </w:p>
        </w:tc>
        <w:tc>
          <w:tcPr>
            <w:tcW w:w="3544" w:type="dxa"/>
          </w:tcPr>
          <w:p w14:paraId="34194BD0" w14:textId="77777777"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14:paraId="497E42E7" w14:textId="77777777"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3F6D77">
            <w:pPr>
              <w:pStyle w:val="Akapitzlist"/>
              <w:numPr>
                <w:ilvl w:val="0"/>
                <w:numId w:val="324"/>
              </w:numPr>
              <w:snapToGrid w:val="0"/>
              <w:jc w:val="both"/>
              <w:rPr>
                <w:rFonts w:cs="Arial"/>
              </w:rPr>
            </w:pPr>
            <w:r w:rsidRPr="005B2984">
              <w:rPr>
                <w:rFonts w:cs="Arial"/>
              </w:rPr>
              <w:t xml:space="preserve">oszczędności energii np. przez maszyny/urządzenia/budynki pojazdy </w:t>
            </w:r>
          </w:p>
          <w:p w14:paraId="30D106EF" w14:textId="77777777" w:rsidR="00133EFF" w:rsidRPr="005B2984" w:rsidRDefault="00133EFF" w:rsidP="003F6D77">
            <w:pPr>
              <w:pStyle w:val="Akapitzlist"/>
              <w:numPr>
                <w:ilvl w:val="0"/>
                <w:numId w:val="324"/>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133EFF">
            <w:pPr>
              <w:snapToGrid w:val="0"/>
              <w:contextualSpacing/>
              <w:rPr>
                <w:rFonts w:cs="Arial"/>
              </w:rPr>
            </w:pPr>
          </w:p>
          <w:p w14:paraId="709F6336" w14:textId="77777777"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14:paraId="2DAE1065" w14:textId="77777777"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09B7BD40" w14:textId="77777777" w:rsidR="00133EFF" w:rsidRPr="00C87EF4" w:rsidRDefault="00133EFF" w:rsidP="00133EFF">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14:paraId="31AADE13" w14:textId="77777777" w:rsidTr="00196419">
        <w:trPr>
          <w:trHeight w:val="952"/>
        </w:trPr>
        <w:tc>
          <w:tcPr>
            <w:tcW w:w="10457" w:type="dxa"/>
            <w:gridSpan w:val="3"/>
          </w:tcPr>
          <w:p w14:paraId="71D690E4" w14:textId="77777777" w:rsidR="00133EFF" w:rsidRPr="005B2984" w:rsidRDefault="00133EFF" w:rsidP="00133EFF">
            <w:pPr>
              <w:snapToGrid w:val="0"/>
              <w:jc w:val="both"/>
              <w:rPr>
                <w:rFonts w:cs="Arial"/>
              </w:rPr>
            </w:pPr>
            <w:r>
              <w:rPr>
                <w:rFonts w:cs="Arial"/>
              </w:rPr>
              <w:t>SUMA:</w:t>
            </w:r>
          </w:p>
        </w:tc>
        <w:tc>
          <w:tcPr>
            <w:tcW w:w="4110" w:type="dxa"/>
          </w:tcPr>
          <w:p w14:paraId="4F816274" w14:textId="77777777" w:rsidR="00133EFF" w:rsidRPr="00C87EF4" w:rsidRDefault="00133EFF" w:rsidP="00133EFF">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77777777"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14:paraId="7ADC4013" w14:textId="77777777" w:rsidTr="003F659B">
        <w:trPr>
          <w:trHeight w:val="432"/>
        </w:trPr>
        <w:tc>
          <w:tcPr>
            <w:tcW w:w="676" w:type="dxa"/>
          </w:tcPr>
          <w:p w14:paraId="4BC25767"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99FF075"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7D8B88F"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202D09C3" w14:textId="77777777"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14:paraId="63C2EA6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E93089E" w14:textId="77777777" w:rsidR="0086369A" w:rsidRPr="00DF0C08" w:rsidRDefault="0086369A" w:rsidP="003F6D77">
            <w:pPr>
              <w:numPr>
                <w:ilvl w:val="0"/>
                <w:numId w:val="253"/>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14:paraId="19BE8F02"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789F2E47" w14:textId="77777777"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9320AD">
            <w:pPr>
              <w:snapToGrid w:val="0"/>
              <w:spacing w:after="0" w:line="240" w:lineRule="auto"/>
              <w:jc w:val="both"/>
              <w:rPr>
                <w:rFonts w:eastAsia="Times New Roman" w:cs="Tahoma"/>
              </w:rPr>
            </w:pPr>
          </w:p>
          <w:p w14:paraId="7F5FAF3A"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14:paraId="14D2440D" w14:textId="77777777" w:rsidR="00CE28A4" w:rsidRPr="00DF0C08" w:rsidRDefault="00CE28A4" w:rsidP="009320AD">
            <w:pPr>
              <w:snapToGrid w:val="0"/>
              <w:spacing w:after="0"/>
              <w:jc w:val="center"/>
              <w:rPr>
                <w:rFonts w:cs="Arial"/>
              </w:rPr>
            </w:pPr>
            <w:r w:rsidRPr="00DF0C08">
              <w:rPr>
                <w:rFonts w:cs="Arial"/>
              </w:rPr>
              <w:t>Tak/Nie</w:t>
            </w:r>
          </w:p>
          <w:p w14:paraId="6189637D" w14:textId="77777777" w:rsidR="00CE5869" w:rsidRPr="00DF0C08" w:rsidRDefault="00CE5869" w:rsidP="00CE5869">
            <w:pPr>
              <w:snapToGrid w:val="0"/>
              <w:spacing w:after="0"/>
              <w:jc w:val="center"/>
              <w:rPr>
                <w:rFonts w:cs="Arial"/>
              </w:rPr>
            </w:pPr>
            <w:r w:rsidRPr="00DF0C08">
              <w:rPr>
                <w:rFonts w:cs="Arial"/>
              </w:rPr>
              <w:t>Kryterium obligatoryjne</w:t>
            </w:r>
          </w:p>
          <w:p w14:paraId="6EBA982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9320AD">
            <w:pPr>
              <w:snapToGrid w:val="0"/>
              <w:spacing w:after="0"/>
              <w:jc w:val="center"/>
              <w:rPr>
                <w:rFonts w:cs="Arial"/>
              </w:rPr>
            </w:pPr>
          </w:p>
          <w:p w14:paraId="6153AFD0" w14:textId="77777777"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9320AD">
            <w:pPr>
              <w:snapToGrid w:val="0"/>
              <w:spacing w:after="0"/>
              <w:jc w:val="center"/>
              <w:rPr>
                <w:rFonts w:cs="Arial"/>
              </w:rPr>
            </w:pPr>
          </w:p>
          <w:p w14:paraId="6D5EAA94" w14:textId="77777777" w:rsidR="00CE28A4" w:rsidRPr="00DF0C08" w:rsidRDefault="00CE28A4" w:rsidP="009320AD">
            <w:pPr>
              <w:snapToGrid w:val="0"/>
              <w:spacing w:after="0"/>
              <w:jc w:val="center"/>
              <w:rPr>
                <w:rFonts w:cs="Arial"/>
              </w:rPr>
            </w:pPr>
          </w:p>
        </w:tc>
      </w:tr>
      <w:tr w:rsidR="00CE28A4" w:rsidRPr="00DF0C08" w14:paraId="7470B763" w14:textId="77777777"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47A81869"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16BD528F"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54D50F10"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9320AD">
            <w:pPr>
              <w:autoSpaceDE w:val="0"/>
              <w:autoSpaceDN w:val="0"/>
              <w:adjustRightInd w:val="0"/>
              <w:spacing w:after="0" w:line="240" w:lineRule="auto"/>
              <w:jc w:val="both"/>
              <w:rPr>
                <w:rFonts w:eastAsia="Times New Roman" w:cs="Arial"/>
              </w:rPr>
            </w:pPr>
          </w:p>
          <w:p w14:paraId="4D1A6EAF" w14:textId="77777777" w:rsidR="0037389F" w:rsidRPr="00DF0C08" w:rsidRDefault="00CE28A4" w:rsidP="003F6D77">
            <w:pPr>
              <w:pStyle w:val="Akapitzlist"/>
              <w:numPr>
                <w:ilvl w:val="0"/>
                <w:numId w:val="67"/>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14:paraId="0A14FC61" w14:textId="77777777" w:rsidR="00CE28A4" w:rsidRPr="00DF0C08" w:rsidRDefault="00CE28A4" w:rsidP="009320AD">
            <w:pPr>
              <w:snapToGrid w:val="0"/>
              <w:spacing w:after="0"/>
              <w:jc w:val="center"/>
              <w:rPr>
                <w:rFonts w:cs="Arial"/>
              </w:rPr>
            </w:pPr>
            <w:r w:rsidRPr="00DF0C08">
              <w:rPr>
                <w:rFonts w:cs="Arial"/>
              </w:rPr>
              <w:t>0-1 pkt</w:t>
            </w:r>
          </w:p>
          <w:p w14:paraId="6222CFAE" w14:textId="77777777" w:rsidR="00CE28A4" w:rsidRPr="00DF0C08" w:rsidRDefault="00CE28A4" w:rsidP="009320AD">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4DF798D9"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338422F"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04FCA3C"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AC92AC7"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9320AD">
            <w:pPr>
              <w:snapToGrid w:val="0"/>
              <w:spacing w:after="0" w:line="240" w:lineRule="auto"/>
              <w:contextualSpacing/>
              <w:jc w:val="both"/>
              <w:rPr>
                <w:rFonts w:eastAsia="Times New Roman" w:cs="Arial"/>
              </w:rPr>
            </w:pPr>
          </w:p>
          <w:p w14:paraId="61113FE4"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9320AD">
            <w:pPr>
              <w:snapToGrid w:val="0"/>
              <w:spacing w:after="0" w:line="240" w:lineRule="auto"/>
              <w:jc w:val="both"/>
              <w:rPr>
                <w:rFonts w:eastAsia="Times New Roman" w:cs="Tahoma"/>
              </w:rPr>
            </w:pPr>
          </w:p>
          <w:p w14:paraId="2457F37C" w14:textId="77777777" w:rsidR="0037389F" w:rsidRPr="00DF0C08" w:rsidRDefault="00CE28A4" w:rsidP="003F6D77">
            <w:pPr>
              <w:pStyle w:val="Akapitzlist"/>
              <w:numPr>
                <w:ilvl w:val="0"/>
                <w:numId w:val="67"/>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5D249B36" w14:textId="77777777" w:rsidR="00CE28A4" w:rsidRPr="00DF0C08" w:rsidRDefault="00CE28A4" w:rsidP="009320AD">
            <w:pPr>
              <w:snapToGrid w:val="0"/>
              <w:spacing w:after="0"/>
              <w:jc w:val="center"/>
              <w:rPr>
                <w:rFonts w:cs="Arial"/>
              </w:rPr>
            </w:pPr>
            <w:r w:rsidRPr="00DF0C08">
              <w:rPr>
                <w:rFonts w:cs="Arial"/>
              </w:rPr>
              <w:t>0-3 pkt</w:t>
            </w:r>
          </w:p>
          <w:p w14:paraId="6063452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311C4B7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EAFA2A9" w14:textId="77777777" w:rsidR="0086369A" w:rsidRPr="00DF0C08" w:rsidRDefault="0086369A" w:rsidP="003F6D77">
            <w:pPr>
              <w:numPr>
                <w:ilvl w:val="0"/>
                <w:numId w:val="253"/>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3000177"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3CC7AD67" w14:textId="77777777"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14:paraId="29B897C2" w14:textId="77777777"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14:paraId="29A2B137" w14:textId="77777777"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14:paraId="6175463F" w14:textId="77777777"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18E4FC5E" w14:textId="77777777" w:rsidR="00CE28A4" w:rsidRPr="00DF0C08" w:rsidRDefault="00CE28A4" w:rsidP="009320AD">
            <w:pPr>
              <w:snapToGrid w:val="0"/>
              <w:spacing w:after="0"/>
              <w:jc w:val="center"/>
              <w:rPr>
                <w:rFonts w:cs="Arial"/>
              </w:rPr>
            </w:pPr>
            <w:r w:rsidRPr="00DF0C08">
              <w:rPr>
                <w:rFonts w:cs="Arial"/>
              </w:rPr>
              <w:t>0-3 pkt</w:t>
            </w:r>
          </w:p>
          <w:p w14:paraId="23B2710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9320AD">
            <w:pPr>
              <w:snapToGrid w:val="0"/>
              <w:spacing w:after="0"/>
              <w:jc w:val="center"/>
              <w:rPr>
                <w:rFonts w:cs="Arial"/>
              </w:rPr>
            </w:pPr>
            <w:r w:rsidRPr="00DF0C08">
              <w:rPr>
                <w:rFonts w:cs="Arial"/>
              </w:rPr>
              <w:t>odrzucenia wniosku)</w:t>
            </w:r>
          </w:p>
        </w:tc>
      </w:tr>
      <w:tr w:rsidR="006A29B5" w:rsidRPr="00DF0C08" w14:paraId="354A61E3" w14:textId="77777777"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258891F1" w14:textId="77777777"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03537F61" w14:textId="77777777" w:rsidR="006A29B5" w:rsidRPr="00DF0C08" w:rsidRDefault="006A29B5" w:rsidP="006A29B5">
            <w:pPr>
              <w:snapToGrid w:val="0"/>
              <w:spacing w:after="0"/>
              <w:jc w:val="center"/>
              <w:rPr>
                <w:rFonts w:cs="Arial"/>
                <w:b/>
              </w:rPr>
            </w:pPr>
            <w:r w:rsidRPr="00DF0C08">
              <w:rPr>
                <w:rFonts w:cs="Arial"/>
                <w:b/>
              </w:rPr>
              <w:t>7 pkt.</w:t>
            </w:r>
          </w:p>
        </w:tc>
      </w:tr>
    </w:tbl>
    <w:p w14:paraId="019A1D69" w14:textId="77777777" w:rsidR="002E0447" w:rsidRDefault="002E0447" w:rsidP="0049410C">
      <w:pPr>
        <w:rPr>
          <w:rFonts w:cs="Arial"/>
          <w:b/>
        </w:rPr>
      </w:pPr>
    </w:p>
    <w:p w14:paraId="1066E465" w14:textId="77777777" w:rsidR="006E5FAD" w:rsidRDefault="006E5FAD"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00B5F426" w14:textId="77777777"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14:paraId="5F640A07"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30"/>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14:paraId="1BE19F8A"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31"/>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14:paraId="6BBFC619" w14:textId="77777777"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71F963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1D24319"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pPr>
              <w:pStyle w:val="Standard"/>
              <w:jc w:val="both"/>
              <w:rPr>
                <w:rFonts w:asciiTheme="minorHAnsi" w:hAnsiTheme="minorHAnsi"/>
                <w:sz w:val="22"/>
                <w:szCs w:val="22"/>
              </w:rPr>
            </w:pPr>
          </w:p>
          <w:p w14:paraId="0F5258DA"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pPr>
              <w:pStyle w:val="Standard"/>
              <w:jc w:val="both"/>
              <w:rPr>
                <w:rFonts w:asciiTheme="minorHAnsi" w:hAnsiTheme="minorHAnsi"/>
                <w:sz w:val="22"/>
                <w:szCs w:val="22"/>
              </w:rPr>
            </w:pPr>
          </w:p>
          <w:p w14:paraId="311257B6"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pPr>
              <w:pStyle w:val="Standard"/>
              <w:jc w:val="both"/>
              <w:rPr>
                <w:rFonts w:asciiTheme="minorHAnsi" w:hAnsiTheme="minorHAnsi"/>
                <w:sz w:val="22"/>
                <w:szCs w:val="22"/>
              </w:rPr>
            </w:pPr>
          </w:p>
          <w:p w14:paraId="63D88A86"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472CB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68A5F5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4C2EF4F" w14:textId="77777777"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638E68" w14:textId="77777777"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2"/>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pPr>
              <w:spacing w:after="0" w:line="240" w:lineRule="auto"/>
              <w:jc w:val="both"/>
              <w:rPr>
                <w:rFonts w:eastAsia="Calibri" w:cs="Times New Roman"/>
                <w:highlight w:val="yellow"/>
              </w:rPr>
            </w:pPr>
          </w:p>
          <w:p w14:paraId="70DA0AB2" w14:textId="77777777"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pPr>
              <w:spacing w:after="0" w:line="240" w:lineRule="auto"/>
              <w:jc w:val="both"/>
              <w:rPr>
                <w:rFonts w:eastAsia="Calibri" w:cs="Times New Roman"/>
                <w:highlight w:val="yellow"/>
              </w:rPr>
            </w:pPr>
          </w:p>
          <w:p w14:paraId="62CDF932" w14:textId="77777777" w:rsidR="00785541" w:rsidRPr="00DF0C08" w:rsidRDefault="00785541">
            <w:pPr>
              <w:spacing w:after="0" w:line="240" w:lineRule="auto"/>
              <w:jc w:val="both"/>
              <w:rPr>
                <w:rFonts w:eastAsia="Calibri" w:cs="Times New Roman"/>
                <w:highlight w:val="yellow"/>
              </w:rPr>
            </w:pPr>
          </w:p>
          <w:p w14:paraId="12DDD732" w14:textId="77777777"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955F72" w14:textId="77777777" w:rsidR="00785541" w:rsidRPr="00DF0C08" w:rsidRDefault="00785541">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pPr>
              <w:snapToGrid w:val="0"/>
              <w:spacing w:after="0" w:line="240" w:lineRule="auto"/>
              <w:jc w:val="center"/>
              <w:rPr>
                <w:rFonts w:eastAsia="Calibri" w:cs="Arial"/>
              </w:rPr>
            </w:pPr>
          </w:p>
          <w:p w14:paraId="4108A032"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9A716DB" w14:textId="77777777"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A24A341" w14:textId="77777777"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97CA54"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1957B7">
            <w:pPr>
              <w:pStyle w:val="Default"/>
              <w:jc w:val="both"/>
              <w:rPr>
                <w:rFonts w:asciiTheme="minorHAnsi" w:hAnsiTheme="minorHAnsi"/>
                <w:color w:val="auto"/>
                <w:sz w:val="22"/>
                <w:szCs w:val="22"/>
              </w:rPr>
            </w:pPr>
          </w:p>
          <w:p w14:paraId="25DC89F8"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A5A8B7"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553C71">
            <w:pPr>
              <w:snapToGrid w:val="0"/>
              <w:spacing w:after="0" w:line="240" w:lineRule="auto"/>
              <w:jc w:val="center"/>
              <w:rPr>
                <w:rFonts w:eastAsia="Calibri" w:cs="Arial"/>
              </w:rPr>
            </w:pPr>
          </w:p>
          <w:p w14:paraId="7062E68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pPr>
              <w:pStyle w:val="Standard"/>
              <w:rPr>
                <w:rFonts w:asciiTheme="minorHAnsi" w:eastAsia="Calibri" w:hAnsiTheme="minorHAnsi" w:cs="Arial"/>
                <w:kern w:val="3"/>
                <w:sz w:val="22"/>
                <w:szCs w:val="22"/>
              </w:rPr>
            </w:pPr>
          </w:p>
        </w:tc>
      </w:tr>
      <w:tr w:rsidR="00785541" w:rsidRPr="00DF0C08" w14:paraId="191F6100"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267C68" w14:textId="77777777"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7F6AC4" w14:textId="77777777"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EEEE51"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pPr>
              <w:pStyle w:val="Standard"/>
              <w:jc w:val="both"/>
              <w:rPr>
                <w:rFonts w:asciiTheme="minorHAnsi" w:hAnsiTheme="minorHAnsi" w:cs="Mangal"/>
                <w:sz w:val="22"/>
                <w:szCs w:val="22"/>
              </w:rPr>
            </w:pPr>
          </w:p>
          <w:p w14:paraId="3327EA7C" w14:textId="77777777"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pPr>
              <w:pStyle w:val="Akapitzlist"/>
              <w:spacing w:after="0" w:line="240" w:lineRule="auto"/>
              <w:ind w:left="0"/>
              <w:jc w:val="both"/>
            </w:pPr>
          </w:p>
          <w:p w14:paraId="5515680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26B2E9" w14:textId="77777777" w:rsidR="00785541" w:rsidRPr="00DF0C08" w:rsidRDefault="00785541">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pPr>
              <w:snapToGrid w:val="0"/>
              <w:spacing w:after="0" w:line="240" w:lineRule="auto"/>
              <w:jc w:val="center"/>
              <w:rPr>
                <w:rFonts w:eastAsia="Calibri" w:cs="Arial"/>
              </w:rPr>
            </w:pPr>
          </w:p>
          <w:p w14:paraId="768BB1AB"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D90946"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845BF3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1957B7">
            <w:pPr>
              <w:pStyle w:val="Default"/>
              <w:jc w:val="both"/>
              <w:rPr>
                <w:rFonts w:asciiTheme="minorHAnsi" w:hAnsiTheme="minorHAnsi"/>
                <w:color w:val="auto"/>
                <w:sz w:val="22"/>
                <w:szCs w:val="22"/>
              </w:rPr>
            </w:pPr>
          </w:p>
          <w:p w14:paraId="3B682F70"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3"/>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4"/>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1957B7">
            <w:pPr>
              <w:pStyle w:val="Default"/>
              <w:jc w:val="both"/>
              <w:rPr>
                <w:rFonts w:asciiTheme="minorHAnsi" w:hAnsiTheme="minorHAnsi"/>
                <w:color w:val="auto"/>
                <w:sz w:val="22"/>
                <w:szCs w:val="22"/>
              </w:rPr>
            </w:pPr>
          </w:p>
          <w:p w14:paraId="7AA1D706"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3F6D77">
            <w:pPr>
              <w:pStyle w:val="Default"/>
              <w:numPr>
                <w:ilvl w:val="0"/>
                <w:numId w:val="274"/>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1957B7">
            <w:pPr>
              <w:pStyle w:val="Default"/>
              <w:ind w:left="263"/>
              <w:jc w:val="both"/>
              <w:rPr>
                <w:rFonts w:asciiTheme="minorHAnsi" w:hAnsiTheme="minorHAnsi"/>
                <w:color w:val="auto"/>
                <w:sz w:val="22"/>
                <w:szCs w:val="22"/>
              </w:rPr>
            </w:pPr>
          </w:p>
          <w:p w14:paraId="206C0664"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3DF0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553C71">
            <w:pPr>
              <w:snapToGrid w:val="0"/>
              <w:spacing w:after="0" w:line="240" w:lineRule="auto"/>
              <w:jc w:val="center"/>
              <w:rPr>
                <w:rFonts w:eastAsia="Calibri" w:cs="Arial"/>
              </w:rPr>
            </w:pPr>
          </w:p>
          <w:p w14:paraId="53F7B7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06B99F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AFE301C" w14:textId="77777777"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1957B7">
            <w:pPr>
              <w:pStyle w:val="Default"/>
              <w:rPr>
                <w:rFonts w:asciiTheme="minorHAnsi" w:hAnsiTheme="minorHAnsi"/>
                <w:color w:val="auto"/>
                <w:sz w:val="22"/>
                <w:szCs w:val="22"/>
              </w:rPr>
            </w:pPr>
          </w:p>
          <w:p w14:paraId="6F93A498"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1957B7">
            <w:pPr>
              <w:pStyle w:val="Default"/>
              <w:rPr>
                <w:rFonts w:asciiTheme="minorHAnsi" w:hAnsiTheme="minorHAnsi"/>
                <w:color w:val="auto"/>
                <w:sz w:val="22"/>
                <w:szCs w:val="22"/>
              </w:rPr>
            </w:pPr>
          </w:p>
          <w:p w14:paraId="3DF96C28"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3F6D77">
            <w:pPr>
              <w:pStyle w:val="Default"/>
              <w:numPr>
                <w:ilvl w:val="0"/>
                <w:numId w:val="275"/>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1957B7">
            <w:pPr>
              <w:pStyle w:val="Default"/>
              <w:ind w:left="263"/>
              <w:rPr>
                <w:rFonts w:asciiTheme="minorHAnsi" w:hAnsiTheme="minorHAnsi"/>
                <w:color w:val="auto"/>
                <w:sz w:val="22"/>
                <w:szCs w:val="22"/>
              </w:rPr>
            </w:pPr>
          </w:p>
          <w:p w14:paraId="106372E7"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3BBF4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553C71">
            <w:pPr>
              <w:snapToGrid w:val="0"/>
              <w:spacing w:after="0" w:line="240" w:lineRule="auto"/>
              <w:jc w:val="center"/>
              <w:rPr>
                <w:rFonts w:eastAsia="Calibri" w:cs="Arial"/>
              </w:rPr>
            </w:pPr>
          </w:p>
          <w:p w14:paraId="2FBCC27E"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14:paraId="0C0843F9"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00D4A2" w14:textId="77777777"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1EA2D15"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FD05D7C" w14:textId="77777777"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pPr>
              <w:pStyle w:val="Akapitzlist"/>
              <w:spacing w:after="0" w:line="240" w:lineRule="auto"/>
              <w:ind w:left="0"/>
              <w:jc w:val="both"/>
            </w:pPr>
          </w:p>
          <w:p w14:paraId="37B051D8" w14:textId="77777777" w:rsidR="00785541" w:rsidRPr="00DF0C08" w:rsidRDefault="00785541">
            <w:pPr>
              <w:pStyle w:val="Akapitzlist"/>
              <w:spacing w:after="0" w:line="240" w:lineRule="auto"/>
              <w:ind w:left="0"/>
              <w:jc w:val="both"/>
            </w:pPr>
            <w:r w:rsidRPr="00DF0C08">
              <w:t>Powyższe wynika z przedstawionej Koncepcji funkcjonowania placówki.</w:t>
            </w:r>
          </w:p>
          <w:p w14:paraId="0240937B" w14:textId="77777777" w:rsidR="00785541" w:rsidRPr="00DF0C08" w:rsidRDefault="00785541">
            <w:pPr>
              <w:pStyle w:val="Akapitzlist"/>
              <w:spacing w:after="0" w:line="240" w:lineRule="auto"/>
              <w:ind w:left="0"/>
              <w:jc w:val="both"/>
            </w:pPr>
          </w:p>
          <w:p w14:paraId="02667828"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1C38E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45C0B4E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4246EF1"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4C0D1F7"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pPr>
              <w:pStyle w:val="Standard"/>
              <w:ind w:left="261"/>
              <w:jc w:val="both"/>
              <w:rPr>
                <w:rFonts w:asciiTheme="minorHAnsi" w:eastAsia="Calibri" w:hAnsiTheme="minorHAnsi"/>
                <w:sz w:val="22"/>
                <w:szCs w:val="22"/>
              </w:rPr>
            </w:pPr>
          </w:p>
          <w:p w14:paraId="4AE2B2A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pPr>
              <w:pStyle w:val="Standard"/>
              <w:jc w:val="both"/>
              <w:rPr>
                <w:rFonts w:asciiTheme="minorHAnsi" w:hAnsiTheme="minorHAnsi"/>
                <w:sz w:val="22"/>
                <w:szCs w:val="22"/>
              </w:rPr>
            </w:pPr>
          </w:p>
          <w:p w14:paraId="01F41FE0" w14:textId="77777777"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D779797" w14:textId="77777777"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14:paraId="3FFF2CB6" w14:textId="77777777"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349599"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55BE26E"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0A5340" w14:textId="77777777" w:rsidR="00785541" w:rsidRDefault="00785541" w:rsidP="00553C71">
            <w:pPr>
              <w:spacing w:line="240" w:lineRule="auto"/>
              <w:jc w:val="both"/>
            </w:pPr>
          </w:p>
          <w:p w14:paraId="1428AE6C" w14:textId="77777777"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pPr>
              <w:spacing w:after="0" w:line="240" w:lineRule="auto"/>
              <w:jc w:val="both"/>
            </w:pPr>
            <w:r w:rsidRPr="00DF0C08">
              <w:t>Projekt:</w:t>
            </w:r>
          </w:p>
          <w:p w14:paraId="6C1D3559" w14:textId="77777777" w:rsidR="00785541" w:rsidRPr="00DF0C08" w:rsidRDefault="00785541" w:rsidP="003F6D77">
            <w:pPr>
              <w:pStyle w:val="Standard"/>
              <w:widowControl/>
              <w:numPr>
                <w:ilvl w:val="0"/>
                <w:numId w:val="276"/>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3794888D" w14:textId="77777777" w:rsidR="00785541" w:rsidRPr="00DF0C08" w:rsidRDefault="00785541" w:rsidP="003F6D77">
            <w:pPr>
              <w:pStyle w:val="Standard"/>
              <w:widowControl/>
              <w:numPr>
                <w:ilvl w:val="0"/>
                <w:numId w:val="276"/>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8474E61" w14:textId="77777777"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14:paraId="4296D22E" w14:textId="77777777"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0F6CEB"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AD248A3"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pPr>
              <w:pStyle w:val="Standard"/>
              <w:jc w:val="both"/>
              <w:rPr>
                <w:rFonts w:asciiTheme="minorHAnsi" w:hAnsiTheme="minorHAnsi" w:cs="Arial"/>
                <w:sz w:val="22"/>
                <w:szCs w:val="22"/>
              </w:rPr>
            </w:pPr>
          </w:p>
          <w:p w14:paraId="4AEDD149"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pPr>
              <w:pStyle w:val="Standard"/>
              <w:jc w:val="both"/>
              <w:rPr>
                <w:rFonts w:asciiTheme="minorHAnsi" w:hAnsiTheme="minorHAnsi" w:cs="Arial"/>
                <w:sz w:val="22"/>
                <w:szCs w:val="22"/>
              </w:rPr>
            </w:pPr>
          </w:p>
          <w:p w14:paraId="531726B4" w14:textId="77777777"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3F6D77">
            <w:pPr>
              <w:pStyle w:val="Standard"/>
              <w:widowControl/>
              <w:numPr>
                <w:ilvl w:val="0"/>
                <w:numId w:val="276"/>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pPr>
              <w:pStyle w:val="Standard"/>
              <w:ind w:left="261"/>
              <w:jc w:val="both"/>
              <w:rPr>
                <w:rFonts w:asciiTheme="minorHAnsi" w:eastAsia="Calibri" w:hAnsiTheme="minorHAnsi"/>
                <w:sz w:val="22"/>
                <w:szCs w:val="22"/>
              </w:rPr>
            </w:pPr>
          </w:p>
          <w:p w14:paraId="37F0892C"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pPr>
              <w:pStyle w:val="Standard"/>
              <w:jc w:val="both"/>
              <w:rPr>
                <w:rFonts w:asciiTheme="minorHAnsi" w:hAnsiTheme="minorHAnsi"/>
                <w:sz w:val="22"/>
                <w:szCs w:val="22"/>
              </w:rPr>
            </w:pPr>
          </w:p>
          <w:p w14:paraId="0B7BF468" w14:textId="77777777" w:rsidR="00785541" w:rsidRPr="00DF0C08" w:rsidRDefault="00785541">
            <w:pPr>
              <w:pStyle w:val="Standard"/>
              <w:jc w:val="both"/>
              <w:rPr>
                <w:rFonts w:asciiTheme="minorHAnsi" w:hAnsiTheme="minorHAnsi"/>
                <w:sz w:val="22"/>
                <w:szCs w:val="22"/>
              </w:rPr>
            </w:pPr>
          </w:p>
          <w:p w14:paraId="2D5BEEAF" w14:textId="77777777"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14:paraId="3AE06C31" w14:textId="77777777"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A36B9E" w14:textId="77777777"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553C71">
            <w:pPr>
              <w:pStyle w:val="Standard"/>
              <w:jc w:val="center"/>
              <w:rPr>
                <w:rFonts w:asciiTheme="minorHAnsi" w:hAnsiTheme="minorHAnsi"/>
                <w:sz w:val="22"/>
                <w:szCs w:val="22"/>
              </w:rPr>
            </w:pPr>
          </w:p>
          <w:p w14:paraId="1C068B98"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86CD65E"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268AB25" w14:textId="77777777"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C839AC"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pPr>
              <w:pStyle w:val="Standard"/>
              <w:jc w:val="both"/>
              <w:rPr>
                <w:rFonts w:asciiTheme="minorHAnsi" w:hAnsiTheme="minorHAnsi" w:cs="Arial"/>
                <w:sz w:val="22"/>
                <w:szCs w:val="22"/>
                <w:lang w:eastAsia="en-US"/>
              </w:rPr>
            </w:pPr>
          </w:p>
          <w:p w14:paraId="400B2D60" w14:textId="77777777"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pPr>
              <w:pStyle w:val="Standard"/>
              <w:jc w:val="both"/>
              <w:rPr>
                <w:rFonts w:asciiTheme="minorHAnsi" w:eastAsia="SimSun" w:hAnsiTheme="minorHAnsi" w:cs="Arial"/>
                <w:sz w:val="22"/>
                <w:szCs w:val="22"/>
                <w:lang w:eastAsia="en-US"/>
              </w:rPr>
            </w:pPr>
          </w:p>
          <w:p w14:paraId="0FFC7B7E"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pPr>
              <w:pStyle w:val="Standard"/>
              <w:jc w:val="both"/>
              <w:rPr>
                <w:rFonts w:asciiTheme="minorHAnsi" w:eastAsia="Calibri" w:hAnsiTheme="minorHAnsi"/>
                <w:sz w:val="22"/>
                <w:szCs w:val="22"/>
              </w:rPr>
            </w:pPr>
          </w:p>
          <w:p w14:paraId="5D54ACF5"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pPr>
              <w:pStyle w:val="Standard"/>
              <w:jc w:val="both"/>
              <w:rPr>
                <w:rFonts w:asciiTheme="minorHAnsi" w:hAnsiTheme="minorHAnsi"/>
                <w:sz w:val="22"/>
                <w:szCs w:val="22"/>
              </w:rPr>
            </w:pPr>
          </w:p>
          <w:p w14:paraId="77CBB7B4" w14:textId="77777777"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537531" w14:textId="77777777"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14:paraId="65C3BBEE" w14:textId="77777777" w:rsidR="00785541" w:rsidRPr="00DF0C08" w:rsidRDefault="00785541">
            <w:pPr>
              <w:pStyle w:val="Standard"/>
              <w:jc w:val="center"/>
              <w:rPr>
                <w:rFonts w:asciiTheme="minorHAnsi" w:hAnsiTheme="minorHAnsi"/>
                <w:sz w:val="22"/>
                <w:szCs w:val="22"/>
              </w:rPr>
            </w:pPr>
          </w:p>
          <w:p w14:paraId="210D7F37" w14:textId="77777777"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CB2B1F2"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E617458"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14:paraId="50DEAC5E"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A55CD6A"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8B63367"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14:paraId="0FD6CBC4" w14:textId="77777777"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14:paraId="190374C6" w14:textId="77777777" w:rsidTr="00B1036B">
        <w:trPr>
          <w:trHeight w:val="499"/>
          <w:tblHeader/>
          <w:jc w:val="center"/>
        </w:trPr>
        <w:tc>
          <w:tcPr>
            <w:tcW w:w="567" w:type="dxa"/>
            <w:shd w:val="clear" w:color="auto" w:fill="auto"/>
            <w:vAlign w:val="center"/>
          </w:tcPr>
          <w:p w14:paraId="3E53E8D5" w14:textId="77777777"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14:paraId="7F2712A6"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B1036B">
        <w:trPr>
          <w:trHeight w:val="758"/>
          <w:jc w:val="center"/>
        </w:trPr>
        <w:tc>
          <w:tcPr>
            <w:tcW w:w="567" w:type="dxa"/>
            <w:vAlign w:val="center"/>
          </w:tcPr>
          <w:p w14:paraId="34A39D2F"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14:paraId="03D1D1F8" w14:textId="77777777" w:rsidR="006E18A1" w:rsidRPr="00DF0C08" w:rsidRDefault="006E18A1" w:rsidP="00B1036B">
            <w:pPr>
              <w:spacing w:after="0" w:line="240" w:lineRule="auto"/>
              <w:jc w:val="center"/>
              <w:rPr>
                <w:rFonts w:ascii="Calibri" w:eastAsia="Calibri" w:hAnsi="Calibri" w:cs="Times New Roman"/>
                <w:b/>
              </w:rPr>
            </w:pPr>
          </w:p>
          <w:p w14:paraId="2370CBEC" w14:textId="77777777"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B1036B">
            <w:pPr>
              <w:spacing w:after="0" w:line="240" w:lineRule="auto"/>
              <w:jc w:val="both"/>
              <w:rPr>
                <w:sz w:val="18"/>
                <w:szCs w:val="18"/>
              </w:rPr>
            </w:pPr>
          </w:p>
          <w:p w14:paraId="2F56E41A" w14:textId="77777777"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B1036B">
            <w:pPr>
              <w:spacing w:after="0" w:line="240" w:lineRule="auto"/>
              <w:jc w:val="both"/>
              <w:rPr>
                <w:sz w:val="18"/>
                <w:szCs w:val="18"/>
              </w:rPr>
            </w:pPr>
          </w:p>
          <w:p w14:paraId="59F76A7C" w14:textId="77777777"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14:paraId="03BCF34A"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14:paraId="02CE0201"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B1036B">
        <w:trPr>
          <w:trHeight w:val="952"/>
          <w:jc w:val="center"/>
        </w:trPr>
        <w:tc>
          <w:tcPr>
            <w:tcW w:w="567" w:type="dxa"/>
            <w:vAlign w:val="center"/>
          </w:tcPr>
          <w:p w14:paraId="37F6FFCA"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14:paraId="19BFC8D2"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B1036B">
            <w:pPr>
              <w:spacing w:after="0" w:line="240" w:lineRule="auto"/>
              <w:jc w:val="both"/>
              <w:rPr>
                <w:rFonts w:ascii="Calibri" w:eastAsia="Calibri" w:hAnsi="Calibri" w:cs="Times New Roman"/>
              </w:rPr>
            </w:pPr>
          </w:p>
          <w:p w14:paraId="447504F4"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B1036B">
            <w:pPr>
              <w:spacing w:after="0" w:line="240" w:lineRule="auto"/>
              <w:jc w:val="both"/>
              <w:rPr>
                <w:rFonts w:ascii="Calibri" w:eastAsia="Calibri" w:hAnsi="Calibri" w:cs="Times New Roman"/>
                <w:sz w:val="18"/>
                <w:szCs w:val="18"/>
              </w:rPr>
            </w:pPr>
          </w:p>
          <w:p w14:paraId="72BC99AE"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B1036B">
            <w:pPr>
              <w:spacing w:after="0" w:line="240" w:lineRule="auto"/>
              <w:jc w:val="both"/>
              <w:rPr>
                <w:rFonts w:ascii="Calibri" w:eastAsia="Calibri" w:hAnsi="Calibri" w:cs="Times New Roman"/>
                <w:sz w:val="18"/>
                <w:szCs w:val="18"/>
              </w:rPr>
            </w:pPr>
          </w:p>
          <w:p w14:paraId="3C105FF3"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14:paraId="5B3DC026"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B014798"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B1036B">
        <w:trPr>
          <w:trHeight w:val="333"/>
          <w:jc w:val="center"/>
        </w:trPr>
        <w:tc>
          <w:tcPr>
            <w:tcW w:w="567" w:type="dxa"/>
            <w:vAlign w:val="center"/>
          </w:tcPr>
          <w:p w14:paraId="6AB00BCF"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14:paraId="7EC1F304"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664109D2"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14:paraId="68229E79"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14:paraId="132668FE"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14:paraId="4396945E"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B1036B">
        <w:trPr>
          <w:trHeight w:val="952"/>
          <w:jc w:val="center"/>
        </w:trPr>
        <w:tc>
          <w:tcPr>
            <w:tcW w:w="567" w:type="dxa"/>
            <w:vAlign w:val="center"/>
          </w:tcPr>
          <w:p w14:paraId="6FD3FDAB"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14:paraId="32B77CE3" w14:textId="77777777"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3F6D77">
            <w:pPr>
              <w:numPr>
                <w:ilvl w:val="0"/>
                <w:numId w:val="73"/>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3F6D77">
            <w:pPr>
              <w:numPr>
                <w:ilvl w:val="0"/>
                <w:numId w:val="73"/>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22ECF916" w14:textId="77777777"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14:paraId="77DDA38E"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0CD86F82"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14:paraId="663A7783"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B1036B">
        <w:trPr>
          <w:trHeight w:val="333"/>
          <w:jc w:val="center"/>
        </w:trPr>
        <w:tc>
          <w:tcPr>
            <w:tcW w:w="567" w:type="dxa"/>
            <w:vAlign w:val="center"/>
          </w:tcPr>
          <w:p w14:paraId="2177C89E"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14:paraId="0B58146B"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3F6D77">
            <w:pPr>
              <w:numPr>
                <w:ilvl w:val="0"/>
                <w:numId w:val="73"/>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B1036B">
            <w:pPr>
              <w:spacing w:after="0" w:line="240" w:lineRule="auto"/>
              <w:contextualSpacing/>
              <w:jc w:val="both"/>
              <w:rPr>
                <w:rFonts w:ascii="Calibri" w:eastAsia="Calibri" w:hAnsi="Calibri" w:cs="Times New Roman"/>
              </w:rPr>
            </w:pPr>
          </w:p>
          <w:p w14:paraId="7A24EBF8" w14:textId="77777777"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B1036B">
            <w:pPr>
              <w:spacing w:after="0" w:line="240" w:lineRule="auto"/>
              <w:contextualSpacing/>
              <w:jc w:val="both"/>
              <w:rPr>
                <w:rFonts w:ascii="Calibri" w:eastAsia="Calibri" w:hAnsi="Calibri" w:cs="Times New Roman"/>
                <w:sz w:val="18"/>
                <w:szCs w:val="18"/>
              </w:rPr>
            </w:pPr>
          </w:p>
          <w:p w14:paraId="35AA761D" w14:textId="77777777"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14:paraId="6781F506"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7FA1D3BF"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14:paraId="7E454E27"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B1036B">
        <w:trPr>
          <w:trHeight w:val="952"/>
          <w:jc w:val="center"/>
        </w:trPr>
        <w:tc>
          <w:tcPr>
            <w:tcW w:w="567" w:type="dxa"/>
            <w:vAlign w:val="center"/>
          </w:tcPr>
          <w:p w14:paraId="7C4118E5"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14:paraId="68651322"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B1036B">
            <w:pPr>
              <w:snapToGrid w:val="0"/>
              <w:spacing w:after="60" w:line="240" w:lineRule="auto"/>
              <w:jc w:val="both"/>
              <w:rPr>
                <w:rFonts w:ascii="Calibri" w:eastAsia="Calibri" w:hAnsi="Calibri" w:cs="Times New Roman"/>
              </w:rPr>
            </w:pPr>
          </w:p>
          <w:p w14:paraId="64C376D2" w14:textId="77777777"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3F6D77">
            <w:pPr>
              <w:numPr>
                <w:ilvl w:val="0"/>
                <w:numId w:val="73"/>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0800A4B8" w14:textId="77777777" w:rsidR="006E18A1" w:rsidRPr="00DF0C08" w:rsidRDefault="006E18A1" w:rsidP="003F6D77">
            <w:pPr>
              <w:numPr>
                <w:ilvl w:val="0"/>
                <w:numId w:val="73"/>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14:paraId="1BBBDA19" w14:textId="77777777" w:rsidR="006E18A1" w:rsidRPr="00DF0C08" w:rsidRDefault="006E18A1" w:rsidP="00B1036B">
            <w:pPr>
              <w:snapToGrid w:val="0"/>
              <w:spacing w:after="0" w:line="240" w:lineRule="auto"/>
              <w:rPr>
                <w:rFonts w:eastAsia="Times New Roman" w:cs="Arial"/>
              </w:rPr>
            </w:pPr>
          </w:p>
          <w:p w14:paraId="10AAADDA" w14:textId="77777777"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14:paraId="7EDC4395"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63199E97"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14:paraId="68E6039C"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B1036B">
        <w:trPr>
          <w:trHeight w:val="616"/>
          <w:jc w:val="center"/>
        </w:trPr>
        <w:tc>
          <w:tcPr>
            <w:tcW w:w="567" w:type="dxa"/>
            <w:vAlign w:val="center"/>
          </w:tcPr>
          <w:p w14:paraId="05D5AD92" w14:textId="77777777" w:rsidR="006E18A1" w:rsidRPr="00DF0C08" w:rsidRDefault="006E18A1" w:rsidP="00B1036B">
            <w:pPr>
              <w:spacing w:line="240" w:lineRule="auto"/>
              <w:jc w:val="center"/>
            </w:pPr>
            <w:r w:rsidRPr="00DF0C08">
              <w:t>7.</w:t>
            </w:r>
          </w:p>
        </w:tc>
        <w:tc>
          <w:tcPr>
            <w:tcW w:w="3686" w:type="dxa"/>
            <w:vAlign w:val="center"/>
          </w:tcPr>
          <w:p w14:paraId="717067F8" w14:textId="77777777" w:rsidR="006E18A1" w:rsidRPr="00DF0C08" w:rsidRDefault="006E18A1" w:rsidP="00B1036B">
            <w:pPr>
              <w:spacing w:line="240" w:lineRule="auto"/>
              <w:jc w:val="center"/>
              <w:rPr>
                <w:b/>
              </w:rPr>
            </w:pPr>
            <w:r w:rsidRPr="00DF0C08">
              <w:rPr>
                <w:b/>
              </w:rPr>
              <w:t>Wpływ realizacji projektu na realizację wartości docelowej wskaźników</w:t>
            </w:r>
          </w:p>
          <w:p w14:paraId="00517C33" w14:textId="77777777"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14:paraId="5116619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B1036B">
            <w:pPr>
              <w:snapToGrid w:val="0"/>
              <w:spacing w:after="0" w:line="240" w:lineRule="auto"/>
              <w:jc w:val="both"/>
              <w:rPr>
                <w:rFonts w:ascii="Calibri" w:eastAsiaTheme="minorHAnsi" w:hAnsi="Calibri" w:cs="Arial"/>
                <w:lang w:eastAsia="en-US"/>
              </w:rPr>
            </w:pPr>
          </w:p>
          <w:p w14:paraId="612FA08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14:paraId="06A90FEF"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14:paraId="6C25AAE0" w14:textId="77777777"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14:paraId="7C193561" w14:textId="77777777" w:rsidR="006E18A1" w:rsidRPr="00DF0C08" w:rsidRDefault="006E18A1" w:rsidP="00B1036B">
            <w:pPr>
              <w:spacing w:after="0" w:line="240" w:lineRule="auto"/>
              <w:jc w:val="center"/>
            </w:pPr>
            <w:r w:rsidRPr="00DF0C08">
              <w:t>Kryterium fakultatywne</w:t>
            </w:r>
          </w:p>
          <w:p w14:paraId="6E21BA8E" w14:textId="77777777" w:rsidR="006E18A1" w:rsidRPr="00DF0C08" w:rsidRDefault="006E18A1" w:rsidP="00B1036B">
            <w:pPr>
              <w:spacing w:after="0" w:line="240" w:lineRule="auto"/>
              <w:jc w:val="center"/>
            </w:pPr>
          </w:p>
          <w:p w14:paraId="1EFEBE38" w14:textId="77777777" w:rsidR="006E18A1" w:rsidRPr="00DF0C08" w:rsidRDefault="006E18A1" w:rsidP="00B1036B">
            <w:pPr>
              <w:spacing w:after="0" w:line="240" w:lineRule="auto"/>
              <w:jc w:val="center"/>
            </w:pPr>
            <w:r w:rsidRPr="00DF0C08">
              <w:t>0 pkt. – 9 pkt.</w:t>
            </w:r>
          </w:p>
          <w:p w14:paraId="2DD41BB9" w14:textId="77777777" w:rsidR="006E18A1" w:rsidRPr="00DF0C08" w:rsidRDefault="006E18A1" w:rsidP="00B1036B">
            <w:pPr>
              <w:spacing w:after="0" w:line="240" w:lineRule="auto"/>
              <w:jc w:val="center"/>
            </w:pPr>
          </w:p>
          <w:p w14:paraId="3D385695" w14:textId="77777777" w:rsidR="006E18A1" w:rsidRPr="00DF0C08" w:rsidRDefault="006E18A1" w:rsidP="00B1036B">
            <w:pPr>
              <w:spacing w:after="0" w:line="240" w:lineRule="auto"/>
              <w:jc w:val="center"/>
            </w:pPr>
            <w:r w:rsidRPr="00DF0C08">
              <w:t>(0 punktów w kryterium nie oznacza odrzucenia wniosku)</w:t>
            </w:r>
          </w:p>
        </w:tc>
      </w:tr>
      <w:tr w:rsidR="006E18A1" w:rsidRPr="00DF0C08" w14:paraId="2A17F9F5" w14:textId="77777777" w:rsidTr="00B1036B">
        <w:trPr>
          <w:trHeight w:val="616"/>
          <w:jc w:val="center"/>
        </w:trPr>
        <w:tc>
          <w:tcPr>
            <w:tcW w:w="567" w:type="dxa"/>
            <w:vAlign w:val="center"/>
          </w:tcPr>
          <w:p w14:paraId="025B1B07"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14:paraId="7C2896CF"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B1036B">
            <w:pPr>
              <w:spacing w:after="0" w:line="240" w:lineRule="auto"/>
              <w:jc w:val="center"/>
              <w:rPr>
                <w:rFonts w:ascii="Calibri" w:eastAsia="Calibri" w:hAnsi="Calibri" w:cs="Times New Roman"/>
                <w:b/>
              </w:rPr>
            </w:pPr>
          </w:p>
          <w:p w14:paraId="5D99A481" w14:textId="77777777"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14:paraId="6A48DBF3"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3F6D77">
            <w:pPr>
              <w:numPr>
                <w:ilvl w:val="0"/>
                <w:numId w:val="73"/>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B1036B">
            <w:pPr>
              <w:spacing w:after="0" w:line="240" w:lineRule="auto"/>
              <w:contextualSpacing/>
              <w:jc w:val="both"/>
              <w:rPr>
                <w:rFonts w:ascii="Calibri" w:eastAsia="Calibri" w:hAnsi="Calibri" w:cs="Times New Roman"/>
              </w:rPr>
            </w:pPr>
          </w:p>
          <w:p w14:paraId="3F9470DD"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B1036B">
            <w:pPr>
              <w:spacing w:after="0" w:line="240" w:lineRule="auto"/>
              <w:contextualSpacing/>
              <w:jc w:val="both"/>
              <w:rPr>
                <w:rFonts w:ascii="Calibri" w:eastAsia="Calibri" w:hAnsi="Calibri" w:cs="Times New Roman"/>
              </w:rPr>
            </w:pPr>
          </w:p>
          <w:p w14:paraId="61D8EDE3"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5A2B0C35" w14:textId="77777777"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14:paraId="408038ED" w14:textId="77777777" w:rsidR="006E18A1" w:rsidRPr="00DF0C08" w:rsidRDefault="006E18A1" w:rsidP="00B1036B">
            <w:pPr>
              <w:spacing w:after="0" w:line="240" w:lineRule="auto"/>
              <w:jc w:val="center"/>
            </w:pPr>
            <w:r w:rsidRPr="00DF0C08">
              <w:t>Kryterium fakultatywne</w:t>
            </w:r>
          </w:p>
          <w:p w14:paraId="1214B69D" w14:textId="77777777" w:rsidR="006E18A1" w:rsidRPr="00DF0C08" w:rsidRDefault="006E18A1" w:rsidP="00B1036B">
            <w:pPr>
              <w:spacing w:after="0" w:line="240" w:lineRule="auto"/>
              <w:jc w:val="center"/>
            </w:pPr>
          </w:p>
          <w:p w14:paraId="3FAE68B2" w14:textId="77777777" w:rsidR="006E18A1" w:rsidRPr="00DF0C08" w:rsidRDefault="006E18A1" w:rsidP="00B1036B">
            <w:pPr>
              <w:spacing w:after="0" w:line="240" w:lineRule="auto"/>
              <w:jc w:val="center"/>
            </w:pPr>
            <w:r w:rsidRPr="00DF0C08">
              <w:t>0 pkt. – 6 pkt.</w:t>
            </w:r>
          </w:p>
          <w:p w14:paraId="20F34F54" w14:textId="77777777" w:rsidR="006E18A1" w:rsidRPr="00DF0C08" w:rsidRDefault="006E18A1" w:rsidP="00B1036B">
            <w:pPr>
              <w:spacing w:after="0" w:line="240" w:lineRule="auto"/>
              <w:jc w:val="center"/>
            </w:pPr>
          </w:p>
          <w:p w14:paraId="31371B1D"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B1036B">
        <w:trPr>
          <w:trHeight w:val="553"/>
          <w:jc w:val="center"/>
        </w:trPr>
        <w:tc>
          <w:tcPr>
            <w:tcW w:w="10631" w:type="dxa"/>
            <w:gridSpan w:val="3"/>
            <w:vAlign w:val="center"/>
          </w:tcPr>
          <w:p w14:paraId="74DCFE59"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14:paraId="5D168E12"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14:paraId="6DBB7BCF"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724D8448"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14:paraId="22D8AEED"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14:paraId="0F3DBE00"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4C899980"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14:paraId="55D2B384" w14:textId="77777777"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14:paraId="4EAEC0D1" w14:textId="77777777" w:rsidR="008446A3" w:rsidRPr="00DF0C08" w:rsidRDefault="008446A3" w:rsidP="002E0447">
      <w:pPr>
        <w:rPr>
          <w:rFonts w:eastAsia="Times New Roman" w:cs="Arial"/>
          <w:b/>
          <w:bCs/>
          <w:iCs/>
        </w:rPr>
      </w:pPr>
    </w:p>
    <w:p w14:paraId="21280252" w14:textId="77777777"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14:paraId="16EDC8F3" w14:textId="77777777"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14:paraId="3C823CE1" w14:textId="77777777"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665256"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719BD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8CF0F2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07341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0665D8D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7984E21"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F9FCCF"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1F6C09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2A87DA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7CA5AFC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B557A9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94E266B"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C7EE77A"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83313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167234A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3F6D77">
            <w:pPr>
              <w:widowControl w:val="0"/>
              <w:numPr>
                <w:ilvl w:val="0"/>
                <w:numId w:val="138"/>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AB3D0C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1D6A4A5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3B633EE2"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703B5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11A07CC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856589"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952364"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9DFCDD"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14:paraId="588B4A78"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14:paraId="1AA026FB"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042B40"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3FBF55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378B88"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F0C5A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DAC0E7"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3F6D77">
            <w:pPr>
              <w:widowControl w:val="0"/>
              <w:numPr>
                <w:ilvl w:val="0"/>
                <w:numId w:val="139"/>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14:paraId="6FAB9537"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14:paraId="3A4BC6BE"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143D9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0B8AB5A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7129E2"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60CDB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C0E72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5EF3BF7"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DC1DF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38765F2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FC426E"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8D5D3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3DC5F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069DE6C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3F1A2E1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74A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17966D8E"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00F5B110"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32E9EB"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44DFA5"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449FC6" w14:textId="77777777"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3F6D77">
            <w:pPr>
              <w:widowControl w:val="0"/>
              <w:numPr>
                <w:ilvl w:val="0"/>
                <w:numId w:val="139"/>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3F6D77">
            <w:pPr>
              <w:widowControl w:val="0"/>
              <w:numPr>
                <w:ilvl w:val="0"/>
                <w:numId w:val="139"/>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14:paraId="2075C8F0"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AA544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5E715295"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14:paraId="3C7A0FF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F151454"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B9BE3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060BF6D2"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4C84E1"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03927074"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23F0B4E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04AA7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40C9B6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B2A824"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AE9523C" w14:textId="77777777"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0ECA4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7A72A76F"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1B8E3C8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201935"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73F22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14:paraId="5A22DCEF"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14:paraId="5DC907AD" w14:textId="77777777"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3F6D77">
            <w:pPr>
              <w:widowControl w:val="0"/>
              <w:numPr>
                <w:ilvl w:val="0"/>
                <w:numId w:val="136"/>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473C4DC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437D6BC" w14:textId="77777777"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C17D4A"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14:paraId="62F0637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3B248F11"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14:paraId="049159EB"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6EDB1D" w14:textId="77777777"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D8AF65"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4FB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034DE585"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33B2A3BD"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7977FD"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14:paraId="63FCF05C"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99DF640"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14:paraId="3BFCE69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BD089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001B8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14:paraId="6BC4F354"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92E4E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641D4E"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14:paraId="7DB7CDFB" w14:textId="77777777"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14:paraId="0F6608C1" w14:textId="77777777" w:rsidR="002669A2" w:rsidRDefault="002669A2" w:rsidP="002E0447">
      <w:pPr>
        <w:rPr>
          <w:rFonts w:eastAsia="Times New Roman" w:cs="Arial"/>
          <w:b/>
          <w:bCs/>
          <w:iCs/>
        </w:rPr>
      </w:pPr>
    </w:p>
    <w:p w14:paraId="586A7D3F" w14:textId="77777777" w:rsidR="009E42DA" w:rsidRDefault="009E42DA" w:rsidP="002E0447">
      <w:pPr>
        <w:rPr>
          <w:rFonts w:eastAsia="Times New Roman" w:cs="Arial"/>
          <w:b/>
          <w:bCs/>
          <w:iCs/>
        </w:rPr>
      </w:pPr>
    </w:p>
    <w:p w14:paraId="0853CF61" w14:textId="77777777" w:rsidR="009E42DA" w:rsidRDefault="009E42DA" w:rsidP="002E0447">
      <w:pPr>
        <w:rPr>
          <w:rFonts w:eastAsia="Times New Roman" w:cs="Arial"/>
          <w:b/>
          <w:bCs/>
          <w:iCs/>
        </w:rPr>
      </w:pPr>
    </w:p>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14:paraId="7F86A90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C104EB5" w14:textId="77777777"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35551DF"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4B32868B"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C60549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69B0E3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14:paraId="0B62D445"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14:paraId="69760DCA"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0FBFD75"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0E37741B"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62A915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7A174C83" w14:textId="77777777"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ADF3DFA"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19D11AD8" w14:textId="77777777" w:rsidR="003001E9" w:rsidRPr="00DF0C08" w:rsidDel="00FE2767" w:rsidRDefault="003001E9" w:rsidP="003F6D77">
            <w:pPr>
              <w:pStyle w:val="Akapitzlist"/>
              <w:numPr>
                <w:ilvl w:val="0"/>
                <w:numId w:val="11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14:paraId="05FFA118"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3AD3DA47" w14:textId="77777777"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2EABBE34"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DACA7E3" w14:textId="77777777"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3B15E85"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3683F0D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7EBBC18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A8369C2"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3E7CFE82"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C3CA28F" w14:textId="77777777"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14:paraId="1D351FEB"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3001E9">
            <w:pPr>
              <w:snapToGrid w:val="0"/>
              <w:spacing w:after="0" w:line="240" w:lineRule="auto"/>
              <w:jc w:val="both"/>
              <w:rPr>
                <w:rFonts w:cs="Arial"/>
              </w:rPr>
            </w:pPr>
          </w:p>
          <w:p w14:paraId="6153DF35"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41D82263"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14:paraId="1BAC0C5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0F3165E7"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1F0384"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41D6CC6C"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3001E9">
            <w:pPr>
              <w:snapToGrid w:val="0"/>
              <w:spacing w:after="0" w:line="240" w:lineRule="auto"/>
              <w:jc w:val="both"/>
              <w:rPr>
                <w:rFonts w:cs="Arial"/>
              </w:rPr>
            </w:pPr>
            <w:r w:rsidRPr="00DF0C08">
              <w:rPr>
                <w:rFonts w:cs="Arial"/>
              </w:rPr>
              <w:t>- Tak – 2 pkt</w:t>
            </w:r>
          </w:p>
          <w:p w14:paraId="4061C27C" w14:textId="77777777"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016EEE96"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14:paraId="17C3945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1509FAF3"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ECF12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2EED2E54" w14:textId="77777777"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4 punkty za przekroczenie 10% wartości docelowej wskaźnika </w:t>
            </w:r>
          </w:p>
          <w:p w14:paraId="7ECAAE46"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3 punkty za przekroczenie 8% wartości docelowej wskaźnika </w:t>
            </w:r>
          </w:p>
          <w:p w14:paraId="408C9E0E"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2 punkty za przekroczenie 5% wartości docelowej wskaźnika </w:t>
            </w:r>
          </w:p>
          <w:p w14:paraId="6D9844D7"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 xml:space="preserve">1 punkt za przekroczenie 2% wartości docelowej wskaźnika </w:t>
            </w:r>
          </w:p>
          <w:p w14:paraId="0595F06F" w14:textId="77777777" w:rsidR="003001E9" w:rsidRPr="00DF0C08" w:rsidRDefault="003001E9" w:rsidP="003F6D77">
            <w:pPr>
              <w:pStyle w:val="Akapitzlist"/>
              <w:numPr>
                <w:ilvl w:val="0"/>
                <w:numId w:val="93"/>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7318E9A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14:paraId="1DC7A014" w14:textId="77777777"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310A8429" w14:textId="77777777"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AA0AC9A" w14:textId="77777777"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14:paraId="7B7CE82A" w14:textId="77777777" w:rsidR="00FD76D0" w:rsidRPr="00DF0C08" w:rsidRDefault="00FD76D0" w:rsidP="0049410C">
      <w:pPr>
        <w:rPr>
          <w:rFonts w:cs="Arial"/>
          <w:b/>
        </w:rPr>
      </w:pPr>
    </w:p>
    <w:p w14:paraId="01E39A35"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D2F8C8D" w14:textId="77777777"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14:paraId="352F2202" w14:textId="77777777"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C387360"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CAF231C"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5E2BF1D" w14:textId="77777777" w:rsidR="00FD76D0" w:rsidRPr="00DF0C08" w:rsidRDefault="00FD76D0" w:rsidP="00F73D35">
            <w:pPr>
              <w:jc w:val="both"/>
              <w:rPr>
                <w:rFonts w:ascii="Calibri" w:eastAsia="Times New Roman" w:hAnsi="Calibri" w:cs="Arial"/>
              </w:rPr>
            </w:pPr>
          </w:p>
          <w:p w14:paraId="16CAA27D"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6C85F10"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14:paraId="7FF3D7D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637BDF"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14:paraId="0B93DDE6"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14:paraId="42B489C3" w14:textId="77777777" w:rsidR="00FD76D0" w:rsidRPr="00DF0C08" w:rsidRDefault="00FD76D0" w:rsidP="00F73D35">
            <w:pPr>
              <w:jc w:val="both"/>
              <w:rPr>
                <w:rFonts w:ascii="Calibri" w:eastAsia="Times New Roman" w:hAnsi="Calibri" w:cs="Arial"/>
              </w:rPr>
            </w:pPr>
          </w:p>
          <w:p w14:paraId="2315C31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14:paraId="14E983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14:paraId="5D649A8F"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CE90B48"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14:paraId="636289D1"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64E0DC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14:paraId="0B72CED4"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14:paraId="4E755E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17A4E84"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5C22EF40" w14:textId="77777777"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43414729" w14:textId="77777777"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14:paraId="3CC7F373" w14:textId="77777777" w:rsidR="00FD76D0" w:rsidRPr="00DF0C08" w:rsidRDefault="00FD76D0" w:rsidP="00F73D35">
            <w:pPr>
              <w:autoSpaceDE w:val="0"/>
              <w:autoSpaceDN w:val="0"/>
              <w:adjustRightInd w:val="0"/>
              <w:spacing w:after="0" w:line="240" w:lineRule="auto"/>
              <w:rPr>
                <w:rFonts w:eastAsia="Times New Roman" w:cstheme="minorHAnsi"/>
              </w:rPr>
            </w:pPr>
          </w:p>
          <w:p w14:paraId="5DD3605C"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14:paraId="1124A49B"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14:paraId="45CB9976" w14:textId="77777777" w:rsidR="00FD76D0" w:rsidRPr="00DF0C08" w:rsidRDefault="00006EEE" w:rsidP="003F6D77">
            <w:pPr>
              <w:pStyle w:val="Akapitzlist"/>
              <w:numPr>
                <w:ilvl w:val="0"/>
                <w:numId w:val="272"/>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14:paraId="2ECB24D3" w14:textId="77777777" w:rsidR="00FD76D0" w:rsidRPr="00DF0C08" w:rsidRDefault="00FD76D0" w:rsidP="00F73D35">
            <w:pPr>
              <w:autoSpaceDE w:val="0"/>
              <w:autoSpaceDN w:val="0"/>
              <w:adjustRightInd w:val="0"/>
              <w:spacing w:after="0"/>
              <w:rPr>
                <w:rFonts w:eastAsia="Times New Roman" w:cstheme="minorHAnsi"/>
              </w:rPr>
            </w:pPr>
          </w:p>
          <w:p w14:paraId="42508E24" w14:textId="77777777"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14:paraId="2769CC9A" w14:textId="77777777" w:rsidR="00FD76D0" w:rsidRPr="00DF0C08" w:rsidRDefault="00006EEE" w:rsidP="00F73D35">
            <w:pPr>
              <w:spacing w:before="120" w:after="120"/>
              <w:jc w:val="both"/>
              <w:rPr>
                <w:rFonts w:cstheme="minorHAnsi"/>
                <w:bCs/>
              </w:rPr>
            </w:pPr>
            <w:r w:rsidRPr="00DF0C08">
              <w:rPr>
                <w:rFonts w:cstheme="minorHAnsi"/>
                <w:bCs/>
              </w:rPr>
              <w:t xml:space="preserve">Ad. 1 </w:t>
            </w:r>
          </w:p>
          <w:p w14:paraId="20DAFB66" w14:textId="77777777"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14:paraId="0BEB4E87"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D3035AE"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14:paraId="1D884D99"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14:paraId="1115A3F4"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14:paraId="063F720E" w14:textId="77777777" w:rsidR="00FD76D0" w:rsidRPr="00DF0C08" w:rsidRDefault="00507FFA" w:rsidP="003F6D77">
            <w:pPr>
              <w:pStyle w:val="Akapitzlist"/>
              <w:numPr>
                <w:ilvl w:val="0"/>
                <w:numId w:val="26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14:paraId="4B072F38" w14:textId="77777777"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14:paraId="6DAB50A8" w14:textId="77777777" w:rsidR="00FD76D0" w:rsidRPr="00DF0C08" w:rsidRDefault="00FD76D0" w:rsidP="00F73D35">
            <w:pPr>
              <w:spacing w:before="120" w:after="120"/>
              <w:jc w:val="both"/>
              <w:rPr>
                <w:rFonts w:cstheme="minorHAnsi"/>
              </w:rPr>
            </w:pPr>
            <w:r w:rsidRPr="00DF0C08">
              <w:rPr>
                <w:rFonts w:cstheme="minorHAnsi"/>
              </w:rPr>
              <w:t> </w:t>
            </w:r>
          </w:p>
          <w:p w14:paraId="60422AA6" w14:textId="77777777" w:rsidR="00FD76D0" w:rsidRPr="00DF0C08" w:rsidRDefault="00006EEE" w:rsidP="00F73D35">
            <w:pPr>
              <w:spacing w:before="120" w:after="120"/>
              <w:jc w:val="both"/>
              <w:rPr>
                <w:rFonts w:cstheme="minorHAnsi"/>
              </w:rPr>
            </w:pPr>
            <w:r w:rsidRPr="00DF0C08">
              <w:rPr>
                <w:rFonts w:cstheme="minorHAnsi"/>
              </w:rPr>
              <w:t>Ad. 2</w:t>
            </w:r>
          </w:p>
          <w:p w14:paraId="656B189D" w14:textId="77777777"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14:paraId="589C37F8"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14:paraId="7C1C0560"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14:paraId="5A071D5F"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14:paraId="5DFEBC1F" w14:textId="77777777" w:rsidR="00FD76D0" w:rsidRPr="00DF0C08" w:rsidRDefault="00507FFA" w:rsidP="003F6D77">
            <w:pPr>
              <w:pStyle w:val="Akapitzlist"/>
              <w:numPr>
                <w:ilvl w:val="0"/>
                <w:numId w:val="27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14:paraId="1083DFB6"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2E29F28E" w14:textId="77777777" w:rsidR="00FD76D0" w:rsidRPr="00DF0C08" w:rsidRDefault="00FD76D0" w:rsidP="00F73D35">
            <w:pPr>
              <w:spacing w:before="120" w:after="120"/>
              <w:jc w:val="both"/>
              <w:rPr>
                <w:rFonts w:cstheme="minorHAnsi"/>
              </w:rPr>
            </w:pPr>
            <w:r w:rsidRPr="00DF0C08">
              <w:rPr>
                <w:rFonts w:cstheme="minorHAnsi"/>
              </w:rPr>
              <w:t> </w:t>
            </w:r>
          </w:p>
          <w:p w14:paraId="1A4AF639" w14:textId="77777777" w:rsidR="00FD76D0" w:rsidRPr="00DF0C08" w:rsidRDefault="00006EEE" w:rsidP="00F73D35">
            <w:pPr>
              <w:spacing w:before="120" w:after="120"/>
              <w:jc w:val="both"/>
              <w:rPr>
                <w:rFonts w:cstheme="minorHAnsi"/>
              </w:rPr>
            </w:pPr>
            <w:r w:rsidRPr="00DF0C08">
              <w:rPr>
                <w:rFonts w:cstheme="minorHAnsi"/>
              </w:rPr>
              <w:t xml:space="preserve">Ad. 3 </w:t>
            </w:r>
          </w:p>
          <w:p w14:paraId="48D4AADE" w14:textId="77777777"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14:paraId="21ABEF66"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C0BF358"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14:paraId="51836842"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14:paraId="39439E65"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14:paraId="72204A2D" w14:textId="77777777" w:rsidR="00FD76D0" w:rsidRPr="00DF0C08" w:rsidRDefault="00507FFA" w:rsidP="003F6D77">
            <w:pPr>
              <w:pStyle w:val="Akapitzlist"/>
              <w:numPr>
                <w:ilvl w:val="0"/>
                <w:numId w:val="271"/>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14:paraId="5BCA971C"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0613E345" w14:textId="77777777" w:rsidR="00FD76D0" w:rsidRPr="00DF0C08" w:rsidRDefault="00FD76D0" w:rsidP="00F73D35">
            <w:pPr>
              <w:spacing w:before="120" w:after="120"/>
              <w:jc w:val="both"/>
              <w:rPr>
                <w:rFonts w:cstheme="minorHAnsi"/>
              </w:rPr>
            </w:pPr>
            <w:r w:rsidRPr="00DF0C08">
              <w:rPr>
                <w:rFonts w:cstheme="minorHAnsi"/>
              </w:rPr>
              <w:t> </w:t>
            </w:r>
          </w:p>
          <w:p w14:paraId="4402763A" w14:textId="77777777"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D7E76B3"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14:paraId="679C6C85" w14:textId="77777777"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3E7FF576"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4DF87FD1"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14C477F" w14:textId="77777777" w:rsidR="00FD76D0" w:rsidRPr="00DF0C08" w:rsidRDefault="00FD76D0" w:rsidP="00F73D35">
            <w:pPr>
              <w:jc w:val="both"/>
              <w:rPr>
                <w:rFonts w:ascii="Calibri" w:eastAsia="Times New Roman" w:hAnsi="Calibri" w:cs="Arial"/>
              </w:rPr>
            </w:pPr>
          </w:p>
          <w:p w14:paraId="765FB36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3F6D77">
            <w:pPr>
              <w:pStyle w:val="Akapitzlist"/>
              <w:numPr>
                <w:ilvl w:val="0"/>
                <w:numId w:val="266"/>
              </w:numPr>
              <w:jc w:val="both"/>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3F6D77">
            <w:pPr>
              <w:pStyle w:val="Akapitzlist"/>
              <w:numPr>
                <w:ilvl w:val="0"/>
                <w:numId w:val="266"/>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F73D35">
            <w:pPr>
              <w:pStyle w:val="Akapitzlist"/>
              <w:jc w:val="both"/>
              <w:rPr>
                <w:rFonts w:ascii="Calibri" w:eastAsia="Times New Roman" w:hAnsi="Calibri" w:cs="Arial"/>
              </w:rPr>
            </w:pPr>
          </w:p>
          <w:p w14:paraId="09517689"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14:paraId="669099F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546E9B4D"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248B04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0C271E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4E9892C5"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E435FF7" w14:textId="77777777" w:rsidR="00FD76D0" w:rsidRPr="00DF0C08" w:rsidRDefault="00FD76D0" w:rsidP="00F73D35">
            <w:pPr>
              <w:jc w:val="both"/>
              <w:rPr>
                <w:rFonts w:ascii="Calibri" w:eastAsia="Times New Roman" w:hAnsi="Calibri" w:cs="Arial"/>
              </w:rPr>
            </w:pPr>
          </w:p>
          <w:p w14:paraId="09C55CC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3F6D77">
            <w:pPr>
              <w:pStyle w:val="Akapitzlist"/>
              <w:numPr>
                <w:ilvl w:val="0"/>
                <w:numId w:val="267"/>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3D8DBBD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016B13B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3E086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225764C"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2382C76"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00E5F18" w14:textId="77777777" w:rsidR="00FD76D0" w:rsidRPr="00DF0C08" w:rsidRDefault="00FD76D0" w:rsidP="00F73D35">
            <w:pPr>
              <w:jc w:val="both"/>
              <w:rPr>
                <w:rFonts w:ascii="Calibri" w:eastAsia="Times New Roman" w:hAnsi="Calibri" w:cs="Arial"/>
              </w:rPr>
            </w:pPr>
          </w:p>
          <w:p w14:paraId="0262E65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6BBE39AA"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7BB73015"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DBC834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3BBD1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16D2485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14:paraId="1C2F0149" w14:textId="77777777" w:rsidR="00FD76D0" w:rsidRPr="00DF0C08" w:rsidRDefault="00FD76D0" w:rsidP="00F73D35">
            <w:pPr>
              <w:jc w:val="both"/>
              <w:rPr>
                <w:rFonts w:ascii="Calibri" w:eastAsia="Times New Roman" w:hAnsi="Calibri" w:cs="Arial"/>
              </w:rPr>
            </w:pPr>
          </w:p>
          <w:p w14:paraId="52511DC4"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3F6D77">
            <w:pPr>
              <w:pStyle w:val="Akapitzlist"/>
              <w:numPr>
                <w:ilvl w:val="0"/>
                <w:numId w:val="268"/>
              </w:numPr>
              <w:jc w:val="both"/>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3F6D77">
            <w:pPr>
              <w:pStyle w:val="Akapitzlist"/>
              <w:numPr>
                <w:ilvl w:val="0"/>
                <w:numId w:val="268"/>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732EC67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647FC59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4CB813B"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762DBFAF"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1F8F5D" w14:textId="77777777"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59CBC71D"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3A064397"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1D5BBF6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63CB0AE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DC4F29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79BD8FB" w14:textId="77777777"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30E009A0" w14:textId="77777777" w:rsidR="00FD76D0" w:rsidRPr="00DF0C08" w:rsidRDefault="00FD76D0" w:rsidP="00F73D35">
            <w:pPr>
              <w:jc w:val="both"/>
              <w:rPr>
                <w:rFonts w:ascii="Calibri" w:eastAsia="Times New Roman" w:hAnsi="Calibri" w:cs="Arial"/>
              </w:rPr>
            </w:pPr>
          </w:p>
          <w:p w14:paraId="1DDDFD1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18973C7B"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14:paraId="7CF7EF0E"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4E9AEB0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8796C93"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45472961" w14:textId="77777777"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60B503E" w14:textId="77777777" w:rsidR="00FD76D0" w:rsidRPr="00DF0C08" w:rsidRDefault="00FD76D0" w:rsidP="00F73D35">
            <w:pPr>
              <w:jc w:val="both"/>
              <w:rPr>
                <w:rFonts w:ascii="Calibri" w:eastAsia="Times New Roman" w:hAnsi="Calibri" w:cs="Arial"/>
              </w:rPr>
            </w:pPr>
          </w:p>
          <w:p w14:paraId="0B124AD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2885E640"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33DEDC5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7B723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A75D0F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4DE7643" w14:textId="77777777"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56BBCB6" w14:textId="77777777" w:rsidR="00FD76D0" w:rsidRPr="00DF0C08" w:rsidRDefault="00FD76D0" w:rsidP="00F73D35">
            <w:pPr>
              <w:jc w:val="both"/>
              <w:rPr>
                <w:rFonts w:ascii="Calibri" w:eastAsia="Times New Roman" w:hAnsi="Calibri" w:cs="Arial"/>
              </w:rPr>
            </w:pPr>
          </w:p>
          <w:p w14:paraId="313359D3"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150EE5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28D36D6C"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2199376"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4272C1E"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6DD4266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ED33840" w14:textId="77777777"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0821FDD8" w14:textId="77777777" w:rsidR="00FD76D0" w:rsidRPr="00DF0C08" w:rsidRDefault="00006EEE"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3F6D77">
            <w:pPr>
              <w:pStyle w:val="Akapitzlist"/>
              <w:numPr>
                <w:ilvl w:val="0"/>
                <w:numId w:val="265"/>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360819B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14:paraId="6FCE4F7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8CAD8CD"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1276EF30"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14:paraId="77C2AC85" w14:textId="77777777"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14:paraId="0261715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3F6D77">
            <w:pPr>
              <w:pStyle w:val="Akapitzlist"/>
              <w:numPr>
                <w:ilvl w:val="0"/>
                <w:numId w:val="264"/>
              </w:numPr>
              <w:snapToGrid w:val="0"/>
              <w:jc w:val="both"/>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3F6D77">
            <w:pPr>
              <w:pStyle w:val="Akapitzlist"/>
              <w:numPr>
                <w:ilvl w:val="0"/>
                <w:numId w:val="264"/>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9F8D18E"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498C0B47"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C9982B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B369B31"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26808337" w14:textId="77777777"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14:paraId="4F727A67"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8EC61D8" w14:textId="77777777" w:rsidR="00FD76D0" w:rsidRPr="00DF0C08" w:rsidRDefault="00FD76D0" w:rsidP="00F73D35">
            <w:pPr>
              <w:snapToGrid w:val="0"/>
              <w:jc w:val="right"/>
              <w:rPr>
                <w:rFonts w:ascii="Calibri" w:eastAsia="Times New Roman" w:hAnsi="Calibri" w:cs="Arial"/>
                <w:b/>
              </w:rPr>
            </w:pPr>
          </w:p>
        </w:tc>
      </w:tr>
    </w:tbl>
    <w:p w14:paraId="75CEA093" w14:textId="77777777" w:rsidR="00FD76D0" w:rsidRPr="00DF0C08" w:rsidRDefault="00FD76D0" w:rsidP="0049410C">
      <w:pPr>
        <w:rPr>
          <w:rFonts w:cs="Arial"/>
          <w:b/>
        </w:rPr>
      </w:pPr>
    </w:p>
    <w:p w14:paraId="12F31B78" w14:textId="77777777"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14:paraId="13718C02"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14:paraId="0614F22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14:paraId="082B07AC" w14:textId="77777777"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12914003" w14:textId="77777777"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14:paraId="060E2085" w14:textId="77777777"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70230EE" w14:textId="77777777"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A1C1784" w14:textId="77777777"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1545D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5276867" w14:textId="77777777"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14:paraId="1C141446" w14:textId="77777777"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1545D6">
            <w:pPr>
              <w:spacing w:after="0" w:line="240" w:lineRule="auto"/>
              <w:jc w:val="center"/>
              <w:rPr>
                <w:rFonts w:eastAsiaTheme="minorHAnsi"/>
                <w:lang w:eastAsia="en-US"/>
              </w:rPr>
            </w:pPr>
          </w:p>
          <w:p w14:paraId="4CA8D2CF" w14:textId="77777777" w:rsidR="001545D6" w:rsidRPr="00DF0C08" w:rsidRDefault="001545D6" w:rsidP="001545D6">
            <w:pPr>
              <w:snapToGrid w:val="0"/>
              <w:spacing w:after="0" w:line="240" w:lineRule="auto"/>
              <w:jc w:val="center"/>
              <w:rPr>
                <w:rFonts w:eastAsia="Times New Roman" w:cs="Arial"/>
              </w:rPr>
            </w:pPr>
          </w:p>
        </w:tc>
      </w:tr>
      <w:tr w:rsidR="001545D6" w:rsidRPr="00DF0C08" w14:paraId="2CE55149"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B7AA67" w14:textId="77777777"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41135AB" w14:textId="77777777" w:rsidR="001545D6" w:rsidRPr="00DF0C08" w:rsidRDefault="001545D6" w:rsidP="001545D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C751BAE"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1545D6">
            <w:pPr>
              <w:spacing w:after="0" w:line="240" w:lineRule="auto"/>
              <w:jc w:val="both"/>
              <w:rPr>
                <w:rFonts w:eastAsia="Times New Roman" w:cs="Tahoma"/>
              </w:rPr>
            </w:pPr>
          </w:p>
          <w:p w14:paraId="71EE88A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1545D6">
            <w:pPr>
              <w:spacing w:after="0" w:line="240" w:lineRule="auto"/>
              <w:jc w:val="both"/>
              <w:rPr>
                <w:rFonts w:eastAsia="Times New Roman" w:cs="Tahoma"/>
              </w:rPr>
            </w:pPr>
          </w:p>
          <w:p w14:paraId="0433DC19"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3F6D77">
            <w:pPr>
              <w:numPr>
                <w:ilvl w:val="0"/>
                <w:numId w:val="157"/>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1545D6">
            <w:pPr>
              <w:spacing w:after="0" w:line="240" w:lineRule="auto"/>
              <w:ind w:left="720"/>
              <w:contextualSpacing/>
              <w:jc w:val="both"/>
              <w:rPr>
                <w:rFonts w:eastAsia="Times New Roman" w:cs="Tahoma"/>
              </w:rPr>
            </w:pPr>
          </w:p>
          <w:p w14:paraId="6A701F6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1545D6">
            <w:pPr>
              <w:spacing w:after="0" w:line="240" w:lineRule="auto"/>
              <w:jc w:val="both"/>
              <w:rPr>
                <w:rFonts w:eastAsia="Times New Roman" w:cs="Tahoma"/>
              </w:rPr>
            </w:pPr>
          </w:p>
          <w:p w14:paraId="3EFE1D1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1545D6">
            <w:pPr>
              <w:spacing w:after="0" w:line="240" w:lineRule="auto"/>
              <w:ind w:left="1080"/>
              <w:jc w:val="both"/>
              <w:rPr>
                <w:rFonts w:eastAsia="Times New Roman" w:cs="Tahoma"/>
              </w:rPr>
            </w:pPr>
          </w:p>
          <w:p w14:paraId="6878AF0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1545D6">
            <w:pPr>
              <w:spacing w:after="0" w:line="240" w:lineRule="auto"/>
              <w:contextualSpacing/>
              <w:jc w:val="both"/>
              <w:rPr>
                <w:rFonts w:eastAsia="Times New Roman" w:cs="Tahoma"/>
              </w:rPr>
            </w:pPr>
          </w:p>
          <w:p w14:paraId="16EB9A09"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1545D6">
            <w:pPr>
              <w:spacing w:after="0" w:line="240" w:lineRule="auto"/>
              <w:contextualSpacing/>
              <w:jc w:val="both"/>
              <w:rPr>
                <w:rFonts w:eastAsia="Times New Roman" w:cs="Tahoma"/>
              </w:rPr>
            </w:pPr>
          </w:p>
          <w:p w14:paraId="5CA820D0" w14:textId="77777777" w:rsidR="0086369A" w:rsidRPr="00DF0C08" w:rsidRDefault="001545D6" w:rsidP="003F6D77">
            <w:pPr>
              <w:numPr>
                <w:ilvl w:val="0"/>
                <w:numId w:val="213"/>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3F6D77">
            <w:pPr>
              <w:numPr>
                <w:ilvl w:val="0"/>
                <w:numId w:val="213"/>
              </w:numPr>
              <w:spacing w:after="0" w:line="240" w:lineRule="auto"/>
              <w:contextualSpacing/>
              <w:jc w:val="both"/>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3F6D77">
            <w:pPr>
              <w:numPr>
                <w:ilvl w:val="0"/>
                <w:numId w:val="213"/>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1545D6">
            <w:pPr>
              <w:spacing w:after="0" w:line="240" w:lineRule="auto"/>
              <w:jc w:val="both"/>
              <w:rPr>
                <w:rFonts w:eastAsia="Times New Roman" w:cs="Tahoma"/>
              </w:rPr>
            </w:pPr>
          </w:p>
          <w:p w14:paraId="346303BD" w14:textId="77777777"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1545D6">
            <w:pPr>
              <w:spacing w:after="0" w:line="240" w:lineRule="auto"/>
              <w:contextualSpacing/>
              <w:jc w:val="both"/>
              <w:rPr>
                <w:rFonts w:eastAsia="Times New Roman" w:cs="Tahoma"/>
              </w:rPr>
            </w:pPr>
          </w:p>
          <w:p w14:paraId="6CED87C5" w14:textId="77777777" w:rsidR="0086369A" w:rsidRPr="00DF0C08" w:rsidRDefault="001545D6" w:rsidP="003F6D77">
            <w:pPr>
              <w:numPr>
                <w:ilvl w:val="0"/>
                <w:numId w:val="155"/>
              </w:numPr>
              <w:spacing w:after="0" w:line="240" w:lineRule="auto"/>
              <w:contextualSpacing/>
              <w:jc w:val="both"/>
              <w:rPr>
                <w:rFonts w:eastAsia="Times New Roman" w:cs="Tahoma"/>
              </w:rPr>
            </w:pPr>
            <w:r w:rsidRPr="00DF0C08">
              <w:rPr>
                <w:rFonts w:eastAsia="Times New Roman" w:cs="Tahoma"/>
              </w:rPr>
              <w:t>Zarządzanie energią:</w:t>
            </w:r>
          </w:p>
          <w:p w14:paraId="6F7E81B5" w14:textId="77777777" w:rsidR="001545D6" w:rsidRPr="00DF0C08" w:rsidRDefault="001545D6" w:rsidP="001545D6">
            <w:pPr>
              <w:spacing w:after="0" w:line="240" w:lineRule="auto"/>
              <w:jc w:val="both"/>
              <w:rPr>
                <w:rFonts w:eastAsia="Times New Roman" w:cs="Tahoma"/>
              </w:rPr>
            </w:pPr>
          </w:p>
          <w:p w14:paraId="6342E16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czujniki ruchu;</w:t>
            </w:r>
          </w:p>
          <w:p w14:paraId="2B021E22" w14:textId="77777777" w:rsidR="0086369A" w:rsidRPr="00DF0C08" w:rsidRDefault="001545D6" w:rsidP="003F6D77">
            <w:pPr>
              <w:numPr>
                <w:ilvl w:val="0"/>
                <w:numId w:val="158"/>
              </w:numPr>
              <w:spacing w:after="0" w:line="240" w:lineRule="auto"/>
              <w:contextualSpacing/>
              <w:jc w:val="both"/>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1545D6">
            <w:pPr>
              <w:spacing w:after="0" w:line="240" w:lineRule="auto"/>
              <w:ind w:left="720"/>
              <w:contextualSpacing/>
              <w:jc w:val="both"/>
              <w:rPr>
                <w:rFonts w:eastAsia="Times New Roman" w:cs="Tahoma"/>
              </w:rPr>
            </w:pPr>
          </w:p>
          <w:p w14:paraId="4CBFD63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1545D6">
            <w:pPr>
              <w:spacing w:after="0" w:line="240" w:lineRule="auto"/>
              <w:jc w:val="both"/>
              <w:rPr>
                <w:rFonts w:eastAsia="Times New Roman" w:cs="Tahoma"/>
              </w:rPr>
            </w:pPr>
          </w:p>
          <w:p w14:paraId="424CE9D4"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1545D6">
            <w:pPr>
              <w:spacing w:after="0" w:line="240" w:lineRule="auto"/>
              <w:jc w:val="both"/>
              <w:rPr>
                <w:rFonts w:eastAsia="Times New Roman" w:cs="Tahoma"/>
              </w:rPr>
            </w:pPr>
          </w:p>
          <w:p w14:paraId="47BD748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1545D6">
            <w:pPr>
              <w:spacing w:after="0" w:line="240" w:lineRule="auto"/>
              <w:jc w:val="both"/>
              <w:rPr>
                <w:rFonts w:eastAsia="Times New Roman" w:cs="Tahoma"/>
              </w:rPr>
            </w:pPr>
          </w:p>
          <w:p w14:paraId="304F6FC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3F6D77">
            <w:pPr>
              <w:numPr>
                <w:ilvl w:val="0"/>
                <w:numId w:val="156"/>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3F6D77">
            <w:pPr>
              <w:numPr>
                <w:ilvl w:val="0"/>
                <w:numId w:val="156"/>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1545D6">
            <w:pPr>
              <w:spacing w:after="0" w:line="240" w:lineRule="auto"/>
              <w:jc w:val="both"/>
              <w:rPr>
                <w:rFonts w:eastAsia="Times New Roman" w:cs="Tahoma"/>
              </w:rPr>
            </w:pPr>
          </w:p>
          <w:p w14:paraId="17EF532F"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1545D6">
            <w:pPr>
              <w:spacing w:after="0" w:line="240" w:lineRule="auto"/>
              <w:jc w:val="both"/>
              <w:rPr>
                <w:rFonts w:eastAsia="Times New Roman" w:cs="Tahoma"/>
              </w:rPr>
            </w:pPr>
          </w:p>
          <w:p w14:paraId="49FB8983"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1545D6">
            <w:pPr>
              <w:spacing w:after="0" w:line="240" w:lineRule="auto"/>
              <w:jc w:val="both"/>
              <w:rPr>
                <w:rFonts w:eastAsia="Times New Roman" w:cs="Tahoma"/>
              </w:rPr>
            </w:pPr>
          </w:p>
          <w:p w14:paraId="4A3CC8B8" w14:textId="77777777"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14:paraId="59B5557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1C9C228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46C38DB" w14:textId="77777777"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6CE1381" w14:textId="77777777"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14:paraId="5ACF361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1545D6">
            <w:pPr>
              <w:spacing w:after="0" w:line="240" w:lineRule="auto"/>
              <w:jc w:val="both"/>
              <w:rPr>
                <w:rFonts w:eastAsia="Times New Roman" w:cs="Tahoma"/>
              </w:rPr>
            </w:pPr>
          </w:p>
          <w:p w14:paraId="51940BD7"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3F6D77">
            <w:pPr>
              <w:numPr>
                <w:ilvl w:val="0"/>
                <w:numId w:val="235"/>
              </w:numPr>
              <w:spacing w:after="0" w:line="240" w:lineRule="auto"/>
              <w:contextualSpacing/>
              <w:jc w:val="both"/>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1545D6">
            <w:pPr>
              <w:spacing w:after="0" w:line="240" w:lineRule="auto"/>
              <w:ind w:left="720"/>
              <w:contextualSpacing/>
              <w:jc w:val="both"/>
              <w:rPr>
                <w:rFonts w:eastAsia="Times New Roman" w:cs="Tahoma"/>
              </w:rPr>
            </w:pPr>
          </w:p>
          <w:p w14:paraId="0828101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1545D6">
            <w:pPr>
              <w:spacing w:after="0" w:line="240" w:lineRule="auto"/>
              <w:jc w:val="both"/>
              <w:rPr>
                <w:rFonts w:eastAsia="Times New Roman" w:cs="Tahoma"/>
              </w:rPr>
            </w:pPr>
          </w:p>
          <w:p w14:paraId="5F23A09C"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1545D6">
            <w:pPr>
              <w:snapToGrid w:val="0"/>
              <w:spacing w:line="240" w:lineRule="auto"/>
              <w:jc w:val="both"/>
              <w:rPr>
                <w:rFonts w:cs="Arial"/>
                <w:sz w:val="20"/>
                <w:szCs w:val="20"/>
              </w:rPr>
            </w:pPr>
          </w:p>
          <w:p w14:paraId="3C36F4A3" w14:textId="77777777"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353DBC5"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6322E42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A2DD982" w14:textId="77777777"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2BFE37DB" w14:textId="77777777" w:rsidR="001545D6" w:rsidRPr="00DF0C08" w:rsidRDefault="001545D6" w:rsidP="001545D6">
            <w:pPr>
              <w:rPr>
                <w:rFonts w:eastAsia="Times New Roman" w:cs="Arial"/>
                <w:b/>
              </w:rPr>
            </w:pPr>
            <w:r w:rsidRPr="00DF0C08">
              <w:rPr>
                <w:rFonts w:eastAsia="Times New Roman" w:cs="Arial"/>
                <w:b/>
              </w:rPr>
              <w:t>Komplementarność</w:t>
            </w:r>
          </w:p>
          <w:p w14:paraId="52B1880D"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FBD3D1A" w14:textId="77777777"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3F6D77">
            <w:pPr>
              <w:numPr>
                <w:ilvl w:val="0"/>
                <w:numId w:val="238"/>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3F6D77">
            <w:pPr>
              <w:numPr>
                <w:ilvl w:val="0"/>
                <w:numId w:val="233"/>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3F6D77">
            <w:pPr>
              <w:numPr>
                <w:ilvl w:val="0"/>
                <w:numId w:val="233"/>
              </w:numPr>
              <w:tabs>
                <w:tab w:val="left" w:pos="243"/>
              </w:tabs>
              <w:suppressAutoHyphens/>
              <w:spacing w:after="0" w:line="240" w:lineRule="auto"/>
              <w:jc w:val="both"/>
              <w:rPr>
                <w:rFonts w:cs="Arial"/>
              </w:rPr>
            </w:pPr>
            <w:r w:rsidRPr="00DF0C08">
              <w:rPr>
                <w:rFonts w:cs="Arial"/>
              </w:rPr>
              <w:t>brak komplementarności – 0 pkt.</w:t>
            </w:r>
          </w:p>
          <w:p w14:paraId="198EE965" w14:textId="77777777" w:rsidR="001545D6" w:rsidRPr="00DF0C08" w:rsidRDefault="001545D6" w:rsidP="001545D6">
            <w:pPr>
              <w:tabs>
                <w:tab w:val="left" w:pos="243"/>
              </w:tabs>
              <w:suppressAutoHyphens/>
              <w:spacing w:after="0" w:line="240" w:lineRule="auto"/>
              <w:ind w:left="243"/>
              <w:jc w:val="both"/>
              <w:rPr>
                <w:rFonts w:cs="Arial"/>
              </w:rPr>
            </w:pPr>
          </w:p>
          <w:p w14:paraId="1A9C8FB3" w14:textId="77777777"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14:paraId="03418EDD" w14:textId="77777777" w:rsidR="001545D6" w:rsidRPr="00DF0C08" w:rsidRDefault="001545D6" w:rsidP="001545D6">
            <w:pPr>
              <w:tabs>
                <w:tab w:val="left" w:pos="243"/>
              </w:tabs>
              <w:suppressAutoHyphens/>
              <w:spacing w:after="0" w:line="240" w:lineRule="auto"/>
              <w:ind w:left="243"/>
              <w:jc w:val="both"/>
              <w:rPr>
                <w:rFonts w:cs="Arial"/>
              </w:rPr>
            </w:pPr>
          </w:p>
          <w:p w14:paraId="051256AE" w14:textId="77777777" w:rsidR="0086369A" w:rsidRPr="00DF0C08" w:rsidRDefault="001545D6" w:rsidP="003F6D77">
            <w:pPr>
              <w:numPr>
                <w:ilvl w:val="0"/>
                <w:numId w:val="238"/>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1545D6">
            <w:pPr>
              <w:tabs>
                <w:tab w:val="left" w:pos="243"/>
              </w:tabs>
              <w:suppressAutoHyphens/>
              <w:spacing w:after="0" w:line="240" w:lineRule="auto"/>
              <w:ind w:left="720"/>
              <w:contextualSpacing/>
              <w:jc w:val="both"/>
              <w:rPr>
                <w:rFonts w:cs="Arial"/>
              </w:rPr>
            </w:pPr>
          </w:p>
          <w:p w14:paraId="6AA9C3E6" w14:textId="77777777" w:rsidR="0086369A" w:rsidRPr="00DF0C08" w:rsidRDefault="001545D6" w:rsidP="003F6D77">
            <w:pPr>
              <w:numPr>
                <w:ilvl w:val="0"/>
                <w:numId w:val="233"/>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3F6D77">
            <w:pPr>
              <w:numPr>
                <w:ilvl w:val="0"/>
                <w:numId w:val="233"/>
              </w:numPr>
              <w:tabs>
                <w:tab w:val="left" w:pos="243"/>
              </w:tabs>
              <w:suppressAutoHyphens/>
              <w:spacing w:after="0" w:line="240" w:lineRule="auto"/>
              <w:contextualSpacing/>
              <w:jc w:val="both"/>
              <w:rPr>
                <w:rFonts w:cs="Arial"/>
              </w:rPr>
            </w:pPr>
            <w:r w:rsidRPr="00DF0C08">
              <w:rPr>
                <w:rFonts w:cs="Arial"/>
              </w:rPr>
              <w:t>brak komplementarności – 0 pkt.</w:t>
            </w:r>
          </w:p>
          <w:p w14:paraId="176334EA" w14:textId="77777777" w:rsidR="001545D6" w:rsidRPr="00DF0C08" w:rsidRDefault="001545D6" w:rsidP="001545D6">
            <w:pPr>
              <w:tabs>
                <w:tab w:val="left" w:pos="243"/>
              </w:tabs>
              <w:suppressAutoHyphens/>
              <w:spacing w:after="0" w:line="240" w:lineRule="auto"/>
              <w:ind w:left="720"/>
              <w:jc w:val="both"/>
              <w:rPr>
                <w:rFonts w:cs="Arial"/>
              </w:rPr>
            </w:pPr>
          </w:p>
          <w:p w14:paraId="53F1A363" w14:textId="77777777" w:rsidR="001545D6" w:rsidRPr="00DF0C08" w:rsidRDefault="001545D6" w:rsidP="001545D6">
            <w:pPr>
              <w:spacing w:after="0" w:line="240" w:lineRule="auto"/>
              <w:jc w:val="both"/>
              <w:rPr>
                <w:rFonts w:eastAsia="Times New Roman" w:cs="Tahoma"/>
              </w:rPr>
            </w:pPr>
          </w:p>
          <w:p w14:paraId="7815F783" w14:textId="77777777"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14:paraId="7DC541AA" w14:textId="77777777" w:rsidR="001A5B48" w:rsidRDefault="001A5B48" w:rsidP="001545D6">
            <w:pPr>
              <w:spacing w:after="0" w:line="240" w:lineRule="auto"/>
              <w:jc w:val="both"/>
              <w:rPr>
                <w:rFonts w:eastAsia="Times New Roman" w:cs="Tahoma"/>
              </w:rPr>
            </w:pPr>
          </w:p>
          <w:p w14:paraId="13751850" w14:textId="77777777"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1545D6">
            <w:pPr>
              <w:spacing w:after="0" w:line="240" w:lineRule="auto"/>
              <w:jc w:val="both"/>
              <w:rPr>
                <w:rFonts w:eastAsia="Times New Roman" w:cs="Tahoma"/>
              </w:rPr>
            </w:pPr>
          </w:p>
          <w:p w14:paraId="3F3783ED"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FCCEBF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14:paraId="03847C6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A93EBF5" w14:textId="77777777"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7CFE25B" w14:textId="77777777"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D2B9A6B" w14:textId="77777777"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14:paraId="587F979F" w14:textId="77777777" w:rsidR="001545D6" w:rsidRPr="00DF0C08" w:rsidRDefault="001545D6" w:rsidP="001545D6">
            <w:pPr>
              <w:jc w:val="center"/>
              <w:rPr>
                <w:rFonts w:eastAsia="Times New Roman" w:cs="Arial"/>
              </w:rPr>
            </w:pPr>
            <w:r w:rsidRPr="00DF0C08">
              <w:rPr>
                <w:rFonts w:eastAsia="Times New Roman" w:cs="Arial"/>
              </w:rPr>
              <w:t xml:space="preserve">0 – 3 pkt. </w:t>
            </w:r>
          </w:p>
          <w:p w14:paraId="31E894D1" w14:textId="77777777"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5FCEBF7" w14:textId="77777777"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62F547A8"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61BC1D5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5"/>
            </w:r>
            <w:r w:rsidR="00371737">
              <w:rPr>
                <w:rFonts w:eastAsia="Times New Roman" w:cs="Tahoma"/>
              </w:rPr>
              <w:t>.</w:t>
            </w:r>
          </w:p>
          <w:p w14:paraId="08BDD88A" w14:textId="77777777" w:rsidR="001545D6" w:rsidRPr="00DF0C08" w:rsidRDefault="001545D6" w:rsidP="001545D6">
            <w:pPr>
              <w:spacing w:after="0" w:line="240" w:lineRule="auto"/>
              <w:jc w:val="both"/>
              <w:rPr>
                <w:rFonts w:eastAsia="Times New Roman" w:cs="Tahoma"/>
              </w:rPr>
            </w:pPr>
          </w:p>
          <w:p w14:paraId="7628E25F" w14:textId="77777777" w:rsidR="001545D6" w:rsidRPr="00DF0C08" w:rsidRDefault="001545D6" w:rsidP="001545D6">
            <w:pPr>
              <w:spacing w:after="0" w:line="240" w:lineRule="auto"/>
              <w:jc w:val="both"/>
              <w:rPr>
                <w:rFonts w:eastAsia="Times New Roman" w:cs="Tahoma"/>
              </w:rPr>
            </w:pPr>
          </w:p>
          <w:p w14:paraId="19815837"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3F6D77">
            <w:pPr>
              <w:numPr>
                <w:ilvl w:val="0"/>
                <w:numId w:val="233"/>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1545D6">
            <w:pPr>
              <w:spacing w:after="0" w:line="240" w:lineRule="auto"/>
              <w:ind w:left="720"/>
              <w:contextualSpacing/>
              <w:jc w:val="both"/>
              <w:rPr>
                <w:rFonts w:eastAsia="Times New Roman" w:cs="Tahoma"/>
              </w:rPr>
            </w:pPr>
          </w:p>
          <w:p w14:paraId="0701761E" w14:textId="77777777" w:rsidR="001545D6" w:rsidRPr="00DF0C08" w:rsidRDefault="001545D6" w:rsidP="001545D6">
            <w:pPr>
              <w:spacing w:after="0" w:line="240" w:lineRule="auto"/>
              <w:jc w:val="both"/>
              <w:rPr>
                <w:rFonts w:eastAsia="Times New Roman" w:cs="Tahoma"/>
              </w:rPr>
            </w:pPr>
          </w:p>
          <w:p w14:paraId="5E1D0608" w14:textId="77777777"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14:paraId="5568335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1986517F"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06A8CCA" w14:textId="77777777"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22A80C4F"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36F30B3"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3F6D77">
            <w:pPr>
              <w:numPr>
                <w:ilvl w:val="0"/>
                <w:numId w:val="236"/>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3F6D77">
            <w:pPr>
              <w:numPr>
                <w:ilvl w:val="0"/>
                <w:numId w:val="236"/>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14:paraId="1973E3E7"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6981D561" w14:textId="77777777"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21F9F886" w14:textId="77777777"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DBFFA1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14:paraId="18E9C37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828428B" w14:textId="77777777"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5B8D7D06"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E0247A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1545D6">
            <w:pPr>
              <w:spacing w:after="0" w:line="240" w:lineRule="auto"/>
              <w:jc w:val="both"/>
              <w:rPr>
                <w:rFonts w:eastAsia="Times New Roman" w:cs="Tahoma"/>
              </w:rPr>
            </w:pPr>
          </w:p>
          <w:p w14:paraId="2C4F13A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1545D6">
            <w:pPr>
              <w:spacing w:after="0" w:line="240" w:lineRule="auto"/>
              <w:jc w:val="both"/>
              <w:rPr>
                <w:rFonts w:eastAsia="Times New Roman" w:cs="Tahoma"/>
              </w:rPr>
            </w:pPr>
          </w:p>
          <w:p w14:paraId="4D427F5E" w14:textId="77777777" w:rsidR="0086369A" w:rsidRPr="00DF0C08" w:rsidRDefault="001545D6" w:rsidP="003F6D77">
            <w:pPr>
              <w:numPr>
                <w:ilvl w:val="0"/>
                <w:numId w:val="234"/>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1545D6">
            <w:pPr>
              <w:spacing w:after="0" w:line="240" w:lineRule="auto"/>
              <w:ind w:left="360"/>
              <w:jc w:val="both"/>
              <w:rPr>
                <w:rFonts w:eastAsia="Times New Roman" w:cs="Tahoma"/>
              </w:rPr>
            </w:pPr>
          </w:p>
          <w:p w14:paraId="76543B3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187155C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14:paraId="4EF452D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469A7A2" w14:textId="77777777"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50CF83" w14:textId="77777777" w:rsidR="001545D6" w:rsidRPr="00DF0C08" w:rsidRDefault="001545D6" w:rsidP="001545D6">
            <w:pPr>
              <w:spacing w:after="0" w:line="240" w:lineRule="auto"/>
              <w:rPr>
                <w:rFonts w:eastAsia="Times New Roman" w:cs="Arial"/>
                <w:b/>
              </w:rPr>
            </w:pPr>
          </w:p>
          <w:p w14:paraId="3B35B061" w14:textId="77777777"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1FA7865" w14:textId="77777777"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1545D6">
            <w:pPr>
              <w:spacing w:after="0" w:line="240" w:lineRule="auto"/>
              <w:jc w:val="both"/>
              <w:rPr>
                <w:rFonts w:eastAsia="Times New Roman" w:cs="Arial"/>
              </w:rPr>
            </w:pPr>
          </w:p>
          <w:p w14:paraId="116BD840" w14:textId="77777777"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371737">
            <w:pPr>
              <w:spacing w:after="0" w:line="240" w:lineRule="auto"/>
              <w:rPr>
                <w:rFonts w:eastAsia="Times New Roman" w:cs="Arial"/>
                <w:b/>
              </w:rPr>
            </w:pPr>
          </w:p>
          <w:p w14:paraId="3598C8C9" w14:textId="77777777"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1545D6">
            <w:pPr>
              <w:spacing w:after="0" w:line="240" w:lineRule="auto"/>
              <w:rPr>
                <w:rFonts w:eastAsia="Times New Roman" w:cs="Arial"/>
              </w:rPr>
            </w:pPr>
          </w:p>
          <w:p w14:paraId="72EC2CF4" w14:textId="77777777" w:rsidR="00371737" w:rsidRPr="00DF0C08" w:rsidRDefault="00371737" w:rsidP="001545D6">
            <w:pPr>
              <w:spacing w:after="0" w:line="240" w:lineRule="auto"/>
              <w:rPr>
                <w:rFonts w:eastAsia="Times New Roman" w:cs="Arial"/>
              </w:rPr>
            </w:pPr>
          </w:p>
          <w:p w14:paraId="69858473" w14:textId="77777777"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3F6D77">
            <w:pPr>
              <w:numPr>
                <w:ilvl w:val="0"/>
                <w:numId w:val="153"/>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1545D6">
            <w:pPr>
              <w:snapToGrid w:val="0"/>
              <w:spacing w:after="0" w:line="240" w:lineRule="auto"/>
              <w:jc w:val="both"/>
              <w:rPr>
                <w:rFonts w:ascii="Calibri" w:eastAsiaTheme="minorHAnsi" w:hAnsi="Calibri" w:cs="Arial"/>
                <w:lang w:eastAsia="en-US"/>
              </w:rPr>
            </w:pPr>
          </w:p>
          <w:p w14:paraId="60947BE4" w14:textId="77777777" w:rsidR="001545D6" w:rsidRDefault="001545D6" w:rsidP="001545D6">
            <w:pPr>
              <w:snapToGrid w:val="0"/>
              <w:spacing w:after="0" w:line="240" w:lineRule="auto"/>
              <w:jc w:val="both"/>
              <w:rPr>
                <w:rFonts w:ascii="Calibri" w:eastAsiaTheme="minorHAnsi" w:hAnsi="Calibri" w:cs="Arial"/>
                <w:lang w:eastAsia="en-US"/>
              </w:rPr>
            </w:pPr>
          </w:p>
          <w:p w14:paraId="3B61BBD6" w14:textId="77777777"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F6FCAB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6EBFF33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FBD7D9A" w14:textId="77777777"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3883AFC"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4C4BBEAC" w14:textId="77777777"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1545D6">
            <w:pPr>
              <w:autoSpaceDN w:val="0"/>
              <w:spacing w:after="0"/>
              <w:jc w:val="both"/>
              <w:rPr>
                <w:rFonts w:ascii="Calibri" w:eastAsiaTheme="minorHAnsi" w:hAnsi="Calibri" w:cs="Times New Roman"/>
                <w:lang w:eastAsia="en-US"/>
              </w:rPr>
            </w:pPr>
          </w:p>
          <w:p w14:paraId="365C53CA"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3F6D77">
            <w:pPr>
              <w:numPr>
                <w:ilvl w:val="0"/>
                <w:numId w:val="144"/>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1545D6">
            <w:pPr>
              <w:autoSpaceDN w:val="0"/>
              <w:spacing w:after="0"/>
              <w:jc w:val="both"/>
              <w:rPr>
                <w:rFonts w:ascii="Calibri" w:eastAsiaTheme="minorHAnsi" w:hAnsi="Calibri" w:cs="Times New Roman"/>
                <w:lang w:eastAsia="en-US"/>
              </w:rPr>
            </w:pPr>
          </w:p>
          <w:p w14:paraId="293D76AB" w14:textId="77777777"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1545D6">
            <w:pPr>
              <w:autoSpaceDN w:val="0"/>
              <w:spacing w:after="0"/>
              <w:jc w:val="both"/>
              <w:rPr>
                <w:rFonts w:ascii="Calibri" w:eastAsiaTheme="minorHAnsi" w:hAnsi="Calibri" w:cs="Times New Roman"/>
                <w:lang w:eastAsia="en-US"/>
              </w:rPr>
            </w:pPr>
          </w:p>
          <w:p w14:paraId="795ECB96"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14:paraId="44B54456"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14:paraId="790B610B" w14:textId="77777777"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B1B52C2" w14:textId="77777777"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1242CD9F"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14:paraId="27D70B07"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urządzania oświetleniowe;</w:t>
            </w:r>
          </w:p>
          <w:p w14:paraId="40901081" w14:textId="77777777" w:rsidR="0086369A" w:rsidRPr="00DF0C08" w:rsidRDefault="001545D6" w:rsidP="003F6D77">
            <w:pPr>
              <w:numPr>
                <w:ilvl w:val="0"/>
                <w:numId w:val="237"/>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5957A852"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14:paraId="12E142DC"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14:paraId="2138E564" w14:textId="77777777"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14:paraId="1EC4FC9B" w14:textId="77777777"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061B8088"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3F6D77">
            <w:pPr>
              <w:numPr>
                <w:ilvl w:val="0"/>
                <w:numId w:val="159"/>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1545D6">
            <w:pPr>
              <w:spacing w:line="240" w:lineRule="auto"/>
              <w:ind w:left="720"/>
              <w:contextualSpacing/>
              <w:jc w:val="both"/>
              <w:rPr>
                <w:rFonts w:eastAsia="Times New Roman" w:cs="Tahoma"/>
              </w:rPr>
            </w:pPr>
          </w:p>
          <w:p w14:paraId="75D2956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1545D6">
            <w:pPr>
              <w:spacing w:line="240" w:lineRule="auto"/>
              <w:jc w:val="both"/>
              <w:rPr>
                <w:rFonts w:eastAsia="Times New Roman" w:cs="Tahoma"/>
              </w:rPr>
            </w:pPr>
          </w:p>
          <w:p w14:paraId="4B1495F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EF6D925"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14:paraId="6EF54F68" w14:textId="77777777"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DAF1C92" w14:textId="77777777"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21E7F830"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5B291989"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1545D6">
            <w:pPr>
              <w:snapToGrid w:val="0"/>
              <w:spacing w:after="0" w:line="240" w:lineRule="auto"/>
              <w:jc w:val="both"/>
              <w:rPr>
                <w:rFonts w:eastAsiaTheme="minorHAnsi" w:cs="Arial"/>
                <w:lang w:eastAsia="en-US"/>
              </w:rPr>
            </w:pPr>
          </w:p>
          <w:p w14:paraId="7D63E4D5" w14:textId="77777777" w:rsidR="001545D6" w:rsidRPr="00DF0C08" w:rsidRDefault="001545D6" w:rsidP="001545D6">
            <w:pPr>
              <w:snapToGrid w:val="0"/>
              <w:spacing w:after="0" w:line="240" w:lineRule="auto"/>
              <w:jc w:val="both"/>
              <w:rPr>
                <w:rFonts w:eastAsiaTheme="minorHAnsi" w:cs="Arial"/>
                <w:lang w:eastAsia="en-US"/>
              </w:rPr>
            </w:pPr>
          </w:p>
          <w:p w14:paraId="7C4EA9A0"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1545D6">
            <w:pPr>
              <w:snapToGrid w:val="0"/>
              <w:spacing w:after="0" w:line="240" w:lineRule="auto"/>
              <w:jc w:val="both"/>
              <w:rPr>
                <w:rFonts w:eastAsiaTheme="minorHAnsi" w:cs="Arial"/>
                <w:lang w:eastAsia="en-US"/>
              </w:rPr>
            </w:pPr>
          </w:p>
          <w:p w14:paraId="35B387B7" w14:textId="77777777"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1545D6">
            <w:pPr>
              <w:snapToGrid w:val="0"/>
              <w:spacing w:after="0" w:line="240" w:lineRule="auto"/>
              <w:jc w:val="both"/>
              <w:rPr>
                <w:rFonts w:eastAsiaTheme="minorHAnsi" w:cs="Arial"/>
                <w:lang w:eastAsia="en-US"/>
              </w:rPr>
            </w:pPr>
          </w:p>
          <w:p w14:paraId="75049330" w14:textId="77777777"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0E64441E"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14:paraId="3795F2E3"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72A61FD" w14:textId="77777777"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FE0D57"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205281B3" w14:textId="77777777" w:rsidR="001545D6" w:rsidRPr="00DF0C08" w:rsidRDefault="001545D6" w:rsidP="001545D6">
            <w:pPr>
              <w:snapToGrid w:val="0"/>
              <w:spacing w:after="0" w:line="240" w:lineRule="auto"/>
              <w:jc w:val="both"/>
              <w:rPr>
                <w:rFonts w:eastAsiaTheme="minorHAnsi" w:cs="Arial"/>
                <w:lang w:eastAsia="en-US"/>
              </w:rPr>
            </w:pPr>
          </w:p>
          <w:p w14:paraId="18466142"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1545D6">
            <w:pPr>
              <w:snapToGrid w:val="0"/>
              <w:spacing w:after="0" w:line="240" w:lineRule="auto"/>
              <w:jc w:val="both"/>
              <w:rPr>
                <w:rFonts w:eastAsia="Times New Roman" w:cs="Tahoma"/>
                <w:sz w:val="20"/>
                <w:szCs w:val="20"/>
              </w:rPr>
            </w:pPr>
          </w:p>
          <w:p w14:paraId="328D8171" w14:textId="77777777"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459B34F2"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14:paraId="6E4AF84F"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C5B4C30" w14:textId="77777777"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8692D1" w14:textId="77777777" w:rsidR="001545D6" w:rsidRPr="00DF0C08" w:rsidRDefault="001545D6" w:rsidP="001545D6">
            <w:pPr>
              <w:snapToGrid w:val="0"/>
              <w:spacing w:after="0" w:line="240" w:lineRule="auto"/>
              <w:rPr>
                <w:rFonts w:eastAsiaTheme="minorHAnsi"/>
                <w:b/>
                <w:lang w:eastAsia="en-US"/>
              </w:rPr>
            </w:pPr>
          </w:p>
          <w:p w14:paraId="46BB63C5" w14:textId="77777777"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DEF628C"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1B12ED1"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1545D6">
            <w:pPr>
              <w:snapToGrid w:val="0"/>
              <w:spacing w:after="0" w:line="240" w:lineRule="auto"/>
              <w:jc w:val="both"/>
              <w:rPr>
                <w:rFonts w:eastAsiaTheme="minorHAnsi" w:cs="Arial"/>
                <w:lang w:eastAsia="en-US"/>
              </w:rPr>
            </w:pPr>
          </w:p>
          <w:p w14:paraId="4F45FB61"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1545D6">
            <w:pPr>
              <w:snapToGrid w:val="0"/>
              <w:spacing w:after="0" w:line="240" w:lineRule="auto"/>
              <w:jc w:val="both"/>
              <w:rPr>
                <w:rFonts w:eastAsiaTheme="minorHAnsi" w:cs="Arial"/>
                <w:lang w:eastAsia="en-US"/>
              </w:rPr>
            </w:pPr>
          </w:p>
          <w:p w14:paraId="3590916D" w14:textId="77777777" w:rsidR="001545D6" w:rsidRPr="00DF0C08" w:rsidRDefault="001545D6" w:rsidP="001545D6">
            <w:pPr>
              <w:snapToGrid w:val="0"/>
              <w:spacing w:after="0" w:line="240" w:lineRule="auto"/>
              <w:jc w:val="both"/>
              <w:rPr>
                <w:rFonts w:eastAsiaTheme="minorHAnsi" w:cs="Arial"/>
                <w:lang w:eastAsia="en-US"/>
              </w:rPr>
            </w:pPr>
          </w:p>
          <w:p w14:paraId="0627C97C"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1545D6">
            <w:pPr>
              <w:snapToGrid w:val="0"/>
              <w:spacing w:after="0" w:line="240" w:lineRule="auto"/>
              <w:jc w:val="both"/>
              <w:rPr>
                <w:rFonts w:eastAsiaTheme="minorHAnsi" w:cs="Arial"/>
                <w:lang w:eastAsia="en-US"/>
              </w:rPr>
            </w:pPr>
          </w:p>
          <w:p w14:paraId="44D8AA79"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3F6D77">
            <w:pPr>
              <w:numPr>
                <w:ilvl w:val="0"/>
                <w:numId w:val="239"/>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1545D6">
            <w:pPr>
              <w:snapToGrid w:val="0"/>
              <w:spacing w:after="0" w:line="240" w:lineRule="auto"/>
              <w:jc w:val="both"/>
              <w:rPr>
                <w:rFonts w:eastAsiaTheme="minorHAnsi" w:cs="Arial"/>
                <w:lang w:eastAsia="en-US"/>
              </w:rPr>
            </w:pPr>
          </w:p>
          <w:p w14:paraId="0E3BCC04"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1545D6">
            <w:pPr>
              <w:snapToGrid w:val="0"/>
              <w:spacing w:after="0" w:line="240" w:lineRule="auto"/>
              <w:jc w:val="both"/>
              <w:rPr>
                <w:rFonts w:eastAsiaTheme="minorHAnsi" w:cs="Arial"/>
                <w:lang w:eastAsia="en-US"/>
              </w:rPr>
            </w:pPr>
          </w:p>
          <w:p w14:paraId="6DFC0E38"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1545D6">
            <w:pPr>
              <w:snapToGrid w:val="0"/>
              <w:spacing w:after="0" w:line="240" w:lineRule="auto"/>
              <w:jc w:val="both"/>
              <w:rPr>
                <w:rFonts w:eastAsiaTheme="minorHAnsi" w:cs="Arial"/>
                <w:lang w:eastAsia="en-US"/>
              </w:rPr>
            </w:pPr>
          </w:p>
          <w:p w14:paraId="7E58C881"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3F6D77">
            <w:pPr>
              <w:numPr>
                <w:ilvl w:val="0"/>
                <w:numId w:val="240"/>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2EED1C64"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E526E3C"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B5BCFF6" w14:textId="77777777" w:rsidR="001545D6" w:rsidRPr="00DF0C08" w:rsidRDefault="001545D6" w:rsidP="001545D6">
            <w:pPr>
              <w:spacing w:after="0" w:line="240" w:lineRule="auto"/>
              <w:jc w:val="center"/>
              <w:rPr>
                <w:rFonts w:eastAsiaTheme="minorHAnsi"/>
                <w:lang w:eastAsia="en-US"/>
              </w:rPr>
            </w:pPr>
          </w:p>
          <w:p w14:paraId="2C45D3E1"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14:paraId="0DDE2B78" w14:textId="77777777" w:rsidR="001545D6" w:rsidRPr="00DF0C08" w:rsidRDefault="001545D6" w:rsidP="001545D6">
            <w:pPr>
              <w:spacing w:after="0" w:line="240" w:lineRule="auto"/>
              <w:jc w:val="center"/>
              <w:rPr>
                <w:rFonts w:eastAsiaTheme="minorHAnsi"/>
                <w:lang w:eastAsia="en-US"/>
              </w:rPr>
            </w:pPr>
          </w:p>
          <w:p w14:paraId="1F364E12" w14:textId="77777777"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08892303" w14:textId="77777777" w:rsidR="001545D6" w:rsidRPr="00DF0C08" w:rsidRDefault="001545D6" w:rsidP="001545D6">
            <w:pPr>
              <w:spacing w:after="0" w:line="240" w:lineRule="auto"/>
              <w:jc w:val="both"/>
              <w:rPr>
                <w:rFonts w:ascii="Calibri" w:eastAsia="Calibri" w:hAnsi="Calibri" w:cs="Times New Roman"/>
                <w:lang w:eastAsia="en-US"/>
              </w:rPr>
            </w:pPr>
          </w:p>
          <w:p w14:paraId="1010D1F5" w14:textId="77777777"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705354E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14:paraId="63E765D4"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5E21C642" w14:textId="77777777"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50BFA9F1"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3EF6099D" w14:textId="77777777" w:rsidR="001545D6" w:rsidRPr="00DF0C08" w:rsidRDefault="001545D6" w:rsidP="00270739">
      <w:pPr>
        <w:spacing w:line="360" w:lineRule="auto"/>
        <w:rPr>
          <w:rFonts w:eastAsia="Times New Roman" w:cs="Tahoma"/>
          <w:b/>
          <w:bCs/>
          <w:iCs/>
          <w:sz w:val="28"/>
          <w:szCs w:val="28"/>
        </w:rPr>
      </w:pPr>
    </w:p>
    <w:p w14:paraId="7FDBA319" w14:textId="77777777"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3449AA0C"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270739">
            <w:pPr>
              <w:jc w:val="center"/>
            </w:pPr>
            <w:r w:rsidRPr="00DF0C08">
              <w:rPr>
                <w:b/>
              </w:rPr>
              <w:t>Opis znaczenia kryterium</w:t>
            </w:r>
          </w:p>
        </w:tc>
      </w:tr>
      <w:tr w:rsidR="00270739" w:rsidRPr="00DF0C08" w14:paraId="0D679A14"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0D4CC7" w14:textId="77777777"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E472D88" w14:textId="77777777"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A9FE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3F6D77">
            <w:pPr>
              <w:pStyle w:val="Akapitzlist"/>
              <w:numPr>
                <w:ilvl w:val="0"/>
                <w:numId w:val="157"/>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270739">
            <w:pPr>
              <w:spacing w:after="0" w:line="240" w:lineRule="auto"/>
              <w:jc w:val="both"/>
              <w:rPr>
                <w:rFonts w:eastAsia="Times New Roman" w:cs="Tahoma"/>
              </w:rPr>
            </w:pPr>
          </w:p>
          <w:p w14:paraId="5787AD6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270739">
            <w:pPr>
              <w:spacing w:after="0" w:line="240" w:lineRule="auto"/>
              <w:ind w:left="1080"/>
              <w:jc w:val="both"/>
              <w:rPr>
                <w:rFonts w:eastAsia="Times New Roman" w:cs="Tahoma"/>
              </w:rPr>
            </w:pPr>
          </w:p>
          <w:p w14:paraId="1B6923E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3F6D77">
            <w:pPr>
              <w:pStyle w:val="Akapitzlist"/>
              <w:numPr>
                <w:ilvl w:val="0"/>
                <w:numId w:val="213"/>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3F6D77">
            <w:pPr>
              <w:pStyle w:val="Akapitzlist"/>
              <w:numPr>
                <w:ilvl w:val="0"/>
                <w:numId w:val="213"/>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3F6D77">
            <w:pPr>
              <w:pStyle w:val="Akapitzlist"/>
              <w:numPr>
                <w:ilvl w:val="0"/>
                <w:numId w:val="213"/>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270739">
            <w:pPr>
              <w:spacing w:after="0" w:line="240" w:lineRule="auto"/>
              <w:jc w:val="both"/>
              <w:rPr>
                <w:rFonts w:eastAsia="Times New Roman" w:cs="Tahoma"/>
              </w:rPr>
            </w:pPr>
          </w:p>
          <w:p w14:paraId="55B8F721" w14:textId="77777777"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270739">
            <w:pPr>
              <w:spacing w:after="0" w:line="240" w:lineRule="auto"/>
              <w:jc w:val="both"/>
              <w:rPr>
                <w:rFonts w:eastAsia="Times New Roman" w:cs="Tahoma"/>
              </w:rPr>
            </w:pPr>
          </w:p>
          <w:p w14:paraId="62953345" w14:textId="77777777"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czujniki ruchu;</w:t>
            </w:r>
          </w:p>
          <w:p w14:paraId="2F31FC80" w14:textId="77777777" w:rsidR="0086369A" w:rsidRPr="00DF0C08" w:rsidRDefault="00270739" w:rsidP="003F6D77">
            <w:pPr>
              <w:pStyle w:val="Akapitzlist"/>
              <w:numPr>
                <w:ilvl w:val="0"/>
                <w:numId w:val="158"/>
              </w:numPr>
              <w:spacing w:after="0" w:line="240" w:lineRule="auto"/>
              <w:jc w:val="both"/>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270739">
            <w:pPr>
              <w:pStyle w:val="Akapitzlist"/>
              <w:spacing w:after="0" w:line="240" w:lineRule="auto"/>
              <w:jc w:val="both"/>
              <w:rPr>
                <w:rFonts w:eastAsia="Times New Roman" w:cs="Tahoma"/>
              </w:rPr>
            </w:pPr>
          </w:p>
          <w:p w14:paraId="2BA723DA"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270739">
            <w:pPr>
              <w:spacing w:after="0" w:line="240" w:lineRule="auto"/>
              <w:jc w:val="both"/>
              <w:rPr>
                <w:rFonts w:eastAsia="Times New Roman" w:cs="Tahoma"/>
              </w:rPr>
            </w:pPr>
          </w:p>
          <w:p w14:paraId="7F8BBED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270739">
            <w:pPr>
              <w:spacing w:after="0" w:line="240" w:lineRule="auto"/>
              <w:jc w:val="both"/>
              <w:rPr>
                <w:rFonts w:eastAsia="Times New Roman" w:cs="Tahoma"/>
              </w:rPr>
            </w:pPr>
          </w:p>
          <w:p w14:paraId="70848024" w14:textId="77777777" w:rsidR="00270739" w:rsidRPr="00DF0C08" w:rsidRDefault="00270739" w:rsidP="00270739">
            <w:pPr>
              <w:spacing w:after="0" w:line="240" w:lineRule="auto"/>
              <w:jc w:val="both"/>
              <w:rPr>
                <w:rFonts w:eastAsia="Times New Roman" w:cs="Tahoma"/>
              </w:rPr>
            </w:pPr>
          </w:p>
          <w:p w14:paraId="2634E103"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14:paraId="4DB2E661"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3F6D77">
            <w:pPr>
              <w:pStyle w:val="Akapitzlist"/>
              <w:numPr>
                <w:ilvl w:val="0"/>
                <w:numId w:val="156"/>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3F6D77">
            <w:pPr>
              <w:pStyle w:val="Akapitzlist"/>
              <w:numPr>
                <w:ilvl w:val="0"/>
                <w:numId w:val="156"/>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270739">
            <w:pPr>
              <w:spacing w:after="0" w:line="240" w:lineRule="auto"/>
              <w:jc w:val="both"/>
              <w:rPr>
                <w:rFonts w:eastAsia="Times New Roman" w:cs="Tahoma"/>
                <w:sz w:val="20"/>
                <w:szCs w:val="20"/>
              </w:rPr>
            </w:pPr>
          </w:p>
          <w:p w14:paraId="660174F7" w14:textId="77777777" w:rsidR="00270739" w:rsidRPr="00DF0C08" w:rsidRDefault="00270739" w:rsidP="00270739">
            <w:pPr>
              <w:spacing w:after="0" w:line="240" w:lineRule="auto"/>
              <w:jc w:val="both"/>
              <w:rPr>
                <w:rFonts w:eastAsia="Times New Roman" w:cs="Tahoma"/>
                <w:sz w:val="20"/>
                <w:szCs w:val="20"/>
              </w:rPr>
            </w:pPr>
          </w:p>
          <w:p w14:paraId="60F125AF" w14:textId="77777777"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5D21552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14:paraId="62CDD4B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14:paraId="5A8E99F3" w14:textId="77777777"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2BB4F152" w14:textId="77777777" w:rsidR="00270739" w:rsidRPr="00DF0C08" w:rsidRDefault="00270739" w:rsidP="00270739">
            <w:pPr>
              <w:snapToGrid w:val="0"/>
              <w:spacing w:after="0" w:line="240" w:lineRule="auto"/>
              <w:rPr>
                <w:rFonts w:eastAsia="Times New Roman" w:cs="Arial"/>
                <w:b/>
                <w:bCs/>
              </w:rPr>
            </w:pPr>
          </w:p>
          <w:p w14:paraId="579A9BCC" w14:textId="77777777" w:rsidR="00270739" w:rsidRPr="00DF0C08" w:rsidRDefault="00270739" w:rsidP="00270739">
            <w:pPr>
              <w:snapToGrid w:val="0"/>
              <w:spacing w:after="0" w:line="240" w:lineRule="auto"/>
              <w:rPr>
                <w:rFonts w:eastAsia="Times New Roman" w:cs="Arial"/>
                <w:b/>
                <w:bCs/>
              </w:rPr>
            </w:pPr>
          </w:p>
          <w:p w14:paraId="6157C61C" w14:textId="77777777"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2045E5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6"/>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270739">
            <w:pPr>
              <w:spacing w:after="0" w:line="240" w:lineRule="auto"/>
              <w:jc w:val="both"/>
              <w:rPr>
                <w:rFonts w:eastAsia="Times New Roman" w:cs="Tahoma"/>
              </w:rPr>
            </w:pPr>
          </w:p>
          <w:p w14:paraId="60AECDE1"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3F6D77">
            <w:pPr>
              <w:pStyle w:val="Akapitzlist"/>
              <w:numPr>
                <w:ilvl w:val="0"/>
                <w:numId w:val="154"/>
              </w:numPr>
              <w:spacing w:after="0" w:line="240" w:lineRule="auto"/>
              <w:jc w:val="both"/>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270739">
            <w:pPr>
              <w:pStyle w:val="Akapitzlist"/>
              <w:spacing w:after="0" w:line="240" w:lineRule="auto"/>
              <w:jc w:val="both"/>
              <w:rPr>
                <w:rFonts w:eastAsia="Times New Roman" w:cs="Tahoma"/>
              </w:rPr>
            </w:pPr>
          </w:p>
          <w:p w14:paraId="2772896C" w14:textId="77777777"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270739">
            <w:pPr>
              <w:spacing w:after="0" w:line="240" w:lineRule="auto"/>
              <w:jc w:val="both"/>
              <w:rPr>
                <w:rFonts w:eastAsia="Calibri" w:cs="Times New Roman"/>
                <w:sz w:val="20"/>
                <w:szCs w:val="20"/>
              </w:rPr>
            </w:pPr>
          </w:p>
          <w:p w14:paraId="00A5FBDE" w14:textId="77777777" w:rsidR="00D901E4" w:rsidRPr="00DF0C08" w:rsidRDefault="00D901E4" w:rsidP="00270739">
            <w:pPr>
              <w:spacing w:after="0" w:line="240" w:lineRule="auto"/>
              <w:jc w:val="both"/>
              <w:rPr>
                <w:sz w:val="20"/>
                <w:szCs w:val="20"/>
              </w:rPr>
            </w:pPr>
          </w:p>
          <w:p w14:paraId="7ABC19EF" w14:textId="77777777"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D3BDF10"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14:paraId="1CE923C9" w14:textId="77777777" w:rsidR="00270739" w:rsidRPr="00DF0C08" w:rsidRDefault="00270739" w:rsidP="00270739">
            <w:pPr>
              <w:snapToGrid w:val="0"/>
              <w:spacing w:after="0" w:line="240" w:lineRule="auto"/>
              <w:jc w:val="center"/>
              <w:rPr>
                <w:rFonts w:eastAsia="Times New Roman" w:cs="Arial"/>
              </w:rPr>
            </w:pPr>
          </w:p>
          <w:p w14:paraId="370E879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7A1ED53" w14:textId="77777777"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1A4E03" w14:textId="77777777"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E2FA029" w14:textId="77777777"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3F6D77">
            <w:pPr>
              <w:pStyle w:val="Akapitzlist"/>
              <w:numPr>
                <w:ilvl w:val="0"/>
                <w:numId w:val="159"/>
              </w:numPr>
              <w:spacing w:line="240" w:lineRule="auto"/>
              <w:jc w:val="both"/>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270739">
            <w:pPr>
              <w:pStyle w:val="Akapitzlist"/>
              <w:spacing w:line="240" w:lineRule="auto"/>
              <w:jc w:val="both"/>
              <w:rPr>
                <w:rFonts w:eastAsia="Times New Roman" w:cs="Tahoma"/>
              </w:rPr>
            </w:pPr>
          </w:p>
          <w:p w14:paraId="46284EFB"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270739">
            <w:pPr>
              <w:spacing w:line="240" w:lineRule="auto"/>
              <w:jc w:val="both"/>
              <w:rPr>
                <w:rFonts w:eastAsia="Times New Roman" w:cs="Tahoma"/>
              </w:rPr>
            </w:pPr>
          </w:p>
          <w:p w14:paraId="695249DA" w14:textId="77777777"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26205E12"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14:paraId="42C5A45E"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25AEDE7B" w14:textId="77777777"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4099E994" w14:textId="77777777"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2A4E2" w14:textId="77777777"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3F6D77">
            <w:pPr>
              <w:numPr>
                <w:ilvl w:val="0"/>
                <w:numId w:val="108"/>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0838F958" w14:textId="77777777" w:rsidR="00270739" w:rsidRPr="00DF0C08" w:rsidRDefault="00270739" w:rsidP="00270739">
            <w:pPr>
              <w:tabs>
                <w:tab w:val="left" w:pos="243"/>
              </w:tabs>
              <w:suppressAutoHyphens/>
              <w:spacing w:after="0" w:line="240" w:lineRule="auto"/>
              <w:ind w:left="243"/>
              <w:jc w:val="both"/>
              <w:rPr>
                <w:rFonts w:cs="Arial"/>
              </w:rPr>
            </w:pPr>
          </w:p>
          <w:p w14:paraId="0CC25AD8" w14:textId="77777777"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14:paraId="1723DAF3" w14:textId="77777777" w:rsidR="00270739" w:rsidRPr="00DF0C08" w:rsidRDefault="00270739" w:rsidP="00270739">
            <w:pPr>
              <w:tabs>
                <w:tab w:val="left" w:pos="243"/>
              </w:tabs>
              <w:suppressAutoHyphens/>
              <w:spacing w:after="0" w:line="240" w:lineRule="auto"/>
              <w:ind w:left="243"/>
              <w:jc w:val="both"/>
              <w:rPr>
                <w:rFonts w:cs="Arial"/>
              </w:rPr>
            </w:pPr>
          </w:p>
          <w:p w14:paraId="559364E2" w14:textId="77777777" w:rsidR="00270739" w:rsidRPr="00DF0C08" w:rsidRDefault="00270739" w:rsidP="003F6D77">
            <w:pPr>
              <w:numPr>
                <w:ilvl w:val="0"/>
                <w:numId w:val="108"/>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270739">
            <w:pPr>
              <w:tabs>
                <w:tab w:val="left" w:pos="243"/>
              </w:tabs>
              <w:suppressAutoHyphens/>
              <w:spacing w:after="0" w:line="240" w:lineRule="auto"/>
              <w:ind w:left="720"/>
              <w:contextualSpacing/>
              <w:jc w:val="both"/>
              <w:rPr>
                <w:rFonts w:cs="Arial"/>
              </w:rPr>
            </w:pPr>
          </w:p>
          <w:p w14:paraId="07EF4D94"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3C223A4D" w14:textId="77777777" w:rsidR="00270739" w:rsidRPr="00DF0C08" w:rsidRDefault="00270739" w:rsidP="00270739">
            <w:pPr>
              <w:spacing w:after="0" w:line="240" w:lineRule="auto"/>
              <w:jc w:val="both"/>
              <w:rPr>
                <w:rFonts w:eastAsia="Times New Roman" w:cs="Tahoma"/>
              </w:rPr>
            </w:pPr>
          </w:p>
          <w:p w14:paraId="082364A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14:paraId="50D90261" w14:textId="77777777" w:rsidR="00270739" w:rsidRDefault="00270739" w:rsidP="00270739">
            <w:pPr>
              <w:spacing w:after="0" w:line="240" w:lineRule="auto"/>
              <w:jc w:val="both"/>
              <w:rPr>
                <w:rFonts w:eastAsia="Times New Roman" w:cs="Tahoma"/>
              </w:rPr>
            </w:pPr>
          </w:p>
          <w:p w14:paraId="303D276B" w14:textId="77777777"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1A5B48">
            <w:pPr>
              <w:spacing w:after="0" w:line="240" w:lineRule="auto"/>
              <w:jc w:val="both"/>
              <w:rPr>
                <w:rFonts w:eastAsia="Times New Roman" w:cs="Tahoma"/>
              </w:rPr>
            </w:pPr>
          </w:p>
          <w:p w14:paraId="5C293A7D" w14:textId="77777777"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1A5B48">
            <w:pPr>
              <w:spacing w:after="0" w:line="240" w:lineRule="auto"/>
              <w:jc w:val="both"/>
              <w:rPr>
                <w:rFonts w:eastAsia="Times New Roman" w:cs="Tahoma"/>
              </w:rPr>
            </w:pPr>
          </w:p>
          <w:p w14:paraId="382030F3"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602A19C"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14:paraId="6DFEB483"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0ACE40" w14:textId="77777777"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5C9760CA" w14:textId="77777777" w:rsidR="00270739" w:rsidRPr="00DF0C08" w:rsidRDefault="00270739" w:rsidP="00270739">
            <w:pPr>
              <w:spacing w:after="0" w:line="240" w:lineRule="auto"/>
              <w:rPr>
                <w:rFonts w:eastAsia="Times New Roman" w:cs="Arial"/>
                <w:b/>
              </w:rPr>
            </w:pPr>
          </w:p>
          <w:p w14:paraId="366902D2" w14:textId="77777777"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486CE061" w14:textId="77777777"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270739">
            <w:pPr>
              <w:spacing w:after="0" w:line="240" w:lineRule="auto"/>
              <w:jc w:val="both"/>
              <w:rPr>
                <w:rFonts w:eastAsia="Times New Roman" w:cs="Arial"/>
              </w:rPr>
            </w:pPr>
          </w:p>
          <w:p w14:paraId="6487DCD0" w14:textId="77777777"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270739">
            <w:pPr>
              <w:spacing w:after="0" w:line="240" w:lineRule="auto"/>
              <w:rPr>
                <w:rFonts w:eastAsia="Times New Roman" w:cs="Arial"/>
              </w:rPr>
            </w:pPr>
          </w:p>
          <w:p w14:paraId="673F9C6D" w14:textId="77777777"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270739">
            <w:pPr>
              <w:spacing w:after="0" w:line="240" w:lineRule="auto"/>
              <w:rPr>
                <w:rFonts w:eastAsia="Times New Roman" w:cs="Arial"/>
              </w:rPr>
            </w:pPr>
          </w:p>
          <w:p w14:paraId="390DB87A" w14:textId="77777777"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3F6D77">
            <w:pPr>
              <w:pStyle w:val="Akapitzlist"/>
              <w:numPr>
                <w:ilvl w:val="0"/>
                <w:numId w:val="153"/>
              </w:numPr>
              <w:snapToGrid w:val="0"/>
              <w:spacing w:line="240" w:lineRule="auto"/>
              <w:jc w:val="both"/>
              <w:rPr>
                <w:rFonts w:cs="Arial"/>
              </w:rPr>
            </w:pPr>
            <w:r w:rsidRPr="00DF0C08">
              <w:rPr>
                <w:rFonts w:cs="Arial"/>
              </w:rPr>
              <w:t>V grupa – projekt zostanie zlokalizowany w gminie z grupy powyżej 100% średniej wartości wskaźnika G – 0 pkt.</w:t>
            </w:r>
          </w:p>
          <w:p w14:paraId="68BF1286" w14:textId="77777777"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536957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14:paraId="1A0FE61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156C78" w14:textId="77777777"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15EEF2DD" w14:textId="77777777"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0AE7D5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270739">
            <w:pPr>
              <w:pStyle w:val="Standard"/>
              <w:jc w:val="both"/>
              <w:rPr>
                <w:rFonts w:asciiTheme="minorHAnsi" w:hAnsiTheme="minorHAnsi"/>
                <w:sz w:val="22"/>
                <w:szCs w:val="22"/>
              </w:rPr>
            </w:pPr>
          </w:p>
          <w:p w14:paraId="758DF4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3F6D77">
            <w:pPr>
              <w:pStyle w:val="Standard"/>
              <w:widowControl/>
              <w:numPr>
                <w:ilvl w:val="0"/>
                <w:numId w:val="144"/>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270739">
            <w:pPr>
              <w:pStyle w:val="Standard"/>
              <w:jc w:val="both"/>
              <w:rPr>
                <w:rFonts w:asciiTheme="minorHAnsi" w:hAnsiTheme="minorHAnsi"/>
                <w:sz w:val="22"/>
                <w:szCs w:val="22"/>
              </w:rPr>
            </w:pPr>
          </w:p>
          <w:p w14:paraId="0F91A299" w14:textId="77777777"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270739">
            <w:pPr>
              <w:pStyle w:val="Standard"/>
              <w:jc w:val="both"/>
              <w:rPr>
                <w:rFonts w:asciiTheme="minorHAnsi" w:hAnsiTheme="minorHAnsi"/>
                <w:sz w:val="22"/>
                <w:szCs w:val="22"/>
              </w:rPr>
            </w:pPr>
          </w:p>
          <w:p w14:paraId="603FB8EF"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270739">
            <w:pPr>
              <w:pStyle w:val="Standard"/>
              <w:jc w:val="both"/>
              <w:rPr>
                <w:rFonts w:asciiTheme="minorHAnsi" w:hAnsiTheme="minorHAnsi"/>
                <w:sz w:val="22"/>
                <w:szCs w:val="22"/>
              </w:rPr>
            </w:pPr>
          </w:p>
          <w:p w14:paraId="1C764855" w14:textId="77777777"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22B3168C" w14:textId="77777777" w:rsidR="00270739" w:rsidRPr="00DF0C08" w:rsidRDefault="00270739" w:rsidP="00270739">
            <w:pPr>
              <w:spacing w:after="0" w:line="240" w:lineRule="auto"/>
              <w:jc w:val="center"/>
            </w:pPr>
            <w:r w:rsidRPr="00DF0C08">
              <w:t>0-3 pkt.</w:t>
            </w:r>
          </w:p>
          <w:p w14:paraId="4B74AB83" w14:textId="77777777" w:rsidR="00270739" w:rsidRPr="00DF0C08" w:rsidDel="00085628" w:rsidRDefault="00270739" w:rsidP="00270739">
            <w:pPr>
              <w:spacing w:after="0" w:line="240" w:lineRule="auto"/>
              <w:jc w:val="center"/>
            </w:pPr>
            <w:r w:rsidRPr="00DF0C08">
              <w:t>(0 punktów nie oznacza odrzucenia wniosku)</w:t>
            </w:r>
          </w:p>
        </w:tc>
      </w:tr>
      <w:tr w:rsidR="00270739" w:rsidRPr="00DF0C08" w14:paraId="04D46092"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E8809C9" w14:textId="77777777"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3EC4535" w14:textId="77777777" w:rsidR="00270739" w:rsidRPr="00DF0C08" w:rsidRDefault="00270739" w:rsidP="00270739">
            <w:pPr>
              <w:snapToGrid w:val="0"/>
              <w:spacing w:after="0" w:line="240" w:lineRule="auto"/>
              <w:rPr>
                <w:b/>
              </w:rPr>
            </w:pPr>
          </w:p>
          <w:p w14:paraId="1A27A5EC" w14:textId="77777777"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7E1513E4" w14:textId="77777777"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270739">
            <w:pPr>
              <w:snapToGrid w:val="0"/>
              <w:spacing w:after="0" w:line="240" w:lineRule="auto"/>
              <w:jc w:val="both"/>
              <w:rPr>
                <w:rFonts w:ascii="Calibri" w:hAnsi="Calibri" w:cs="Arial"/>
              </w:rPr>
            </w:pPr>
          </w:p>
          <w:p w14:paraId="3428C59F"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270739">
            <w:pPr>
              <w:snapToGrid w:val="0"/>
              <w:spacing w:after="0" w:line="240" w:lineRule="auto"/>
              <w:jc w:val="both"/>
              <w:rPr>
                <w:rFonts w:ascii="Calibri" w:hAnsi="Calibri" w:cs="Arial"/>
              </w:rPr>
            </w:pPr>
          </w:p>
          <w:p w14:paraId="6DF235A5" w14:textId="77777777" w:rsidR="00270739" w:rsidRPr="00DF0C08" w:rsidRDefault="00270739" w:rsidP="00270739">
            <w:pPr>
              <w:snapToGrid w:val="0"/>
              <w:spacing w:after="0" w:line="240" w:lineRule="auto"/>
              <w:jc w:val="both"/>
              <w:rPr>
                <w:rFonts w:ascii="Calibri" w:hAnsi="Calibri" w:cs="Arial"/>
              </w:rPr>
            </w:pPr>
          </w:p>
          <w:p w14:paraId="0000F754"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14:paraId="2DB21ED8"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25561B2A" w14:textId="77777777" w:rsidR="00270739" w:rsidRPr="00DF0C08" w:rsidRDefault="00270739" w:rsidP="00270739">
            <w:pPr>
              <w:spacing w:after="0" w:line="240" w:lineRule="auto"/>
              <w:jc w:val="center"/>
            </w:pPr>
          </w:p>
          <w:p w14:paraId="735CD3CD" w14:textId="77777777" w:rsidR="00270739" w:rsidRPr="00DF0C08" w:rsidRDefault="00270739" w:rsidP="00270739">
            <w:pPr>
              <w:spacing w:after="0" w:line="240" w:lineRule="auto"/>
              <w:jc w:val="center"/>
            </w:pPr>
            <w:r w:rsidRPr="00DF0C08">
              <w:t>0– 6 pkt.</w:t>
            </w:r>
          </w:p>
          <w:p w14:paraId="4B364C7E" w14:textId="77777777" w:rsidR="00270739" w:rsidRPr="00DF0C08" w:rsidRDefault="00270739" w:rsidP="00270739">
            <w:pPr>
              <w:spacing w:after="0" w:line="240" w:lineRule="auto"/>
              <w:jc w:val="center"/>
            </w:pPr>
          </w:p>
          <w:p w14:paraId="7D2162B3" w14:textId="77777777"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289781C" w14:textId="77777777"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4ED1B76B"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14:paraId="41624E6F"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CFEABE8" w14:textId="77777777"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14:paraId="5115EC2D" w14:textId="77777777"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14:paraId="51124ECB" w14:textId="77777777" w:rsidR="009E460A" w:rsidRPr="00DF0C08" w:rsidRDefault="009E460A" w:rsidP="00270739">
            <w:pPr>
              <w:snapToGrid w:val="0"/>
              <w:spacing w:after="0" w:line="240" w:lineRule="auto"/>
              <w:jc w:val="center"/>
              <w:rPr>
                <w:rFonts w:eastAsia="Times New Roman" w:cs="Arial"/>
              </w:rPr>
            </w:pPr>
          </w:p>
          <w:p w14:paraId="4665906C" w14:textId="77777777" w:rsidR="009E460A" w:rsidRPr="00DF0C08" w:rsidRDefault="009E460A" w:rsidP="00270739">
            <w:pPr>
              <w:snapToGrid w:val="0"/>
              <w:spacing w:after="0" w:line="240" w:lineRule="auto"/>
              <w:jc w:val="center"/>
              <w:rPr>
                <w:rFonts w:eastAsia="Times New Roman" w:cs="Arial"/>
              </w:rPr>
            </w:pPr>
          </w:p>
        </w:tc>
      </w:tr>
      <w:tr w:rsidR="009E460A" w:rsidRPr="00DF0C08" w14:paraId="6D045440" w14:textId="77777777"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367D1F0" w14:textId="77777777"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14:paraId="70EDC751" w14:textId="77777777"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14:paraId="5A2115C2" w14:textId="77777777" w:rsidR="00270739" w:rsidRPr="00DF0C08" w:rsidRDefault="00270739" w:rsidP="0049410C">
      <w:pPr>
        <w:rPr>
          <w:rFonts w:cs="Arial"/>
          <w:b/>
        </w:rPr>
      </w:pPr>
    </w:p>
    <w:p w14:paraId="424C8CB7" w14:textId="77777777" w:rsidR="00270739" w:rsidRPr="00DF0C08" w:rsidRDefault="00270739" w:rsidP="0049410C">
      <w:pPr>
        <w:rPr>
          <w:rFonts w:cs="Arial"/>
          <w:b/>
        </w:rPr>
      </w:pPr>
    </w:p>
    <w:p w14:paraId="0DBF2F23" w14:textId="77777777" w:rsidR="001C7EFE" w:rsidRPr="00DF0C08" w:rsidRDefault="001C7EFE" w:rsidP="0049410C">
      <w:pPr>
        <w:rPr>
          <w:rFonts w:cs="Arial"/>
          <w:b/>
        </w:rPr>
      </w:pPr>
    </w:p>
    <w:p w14:paraId="7A7FFF58" w14:textId="77777777" w:rsidR="007020A3" w:rsidRPr="00DF0C08" w:rsidRDefault="007020A3" w:rsidP="0049410C">
      <w:pPr>
        <w:rPr>
          <w:rFonts w:cs="Arial"/>
          <w:b/>
        </w:rPr>
      </w:pPr>
    </w:p>
    <w:p w14:paraId="1B73C490" w14:textId="77777777" w:rsidR="007020A3" w:rsidRPr="00DF0C08" w:rsidRDefault="007020A3" w:rsidP="0049410C">
      <w:pPr>
        <w:rPr>
          <w:rFonts w:cs="Arial"/>
          <w:b/>
        </w:rPr>
      </w:pPr>
    </w:p>
    <w:p w14:paraId="434889E0" w14:textId="77777777" w:rsidR="007020A3" w:rsidRPr="00DF0C08" w:rsidRDefault="007020A3" w:rsidP="0049410C">
      <w:pPr>
        <w:rPr>
          <w:rFonts w:cs="Arial"/>
          <w:b/>
        </w:rPr>
      </w:pPr>
    </w:p>
    <w:p w14:paraId="50DE2DBE" w14:textId="77777777"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14:paraId="768DA3EB" w14:textId="77777777"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14:paraId="32D65CAB" w14:textId="77777777"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14:paraId="4A88B053" w14:textId="77777777" w:rsidTr="003F659B">
        <w:trPr>
          <w:trHeight w:val="499"/>
          <w:tblHeader/>
        </w:trPr>
        <w:tc>
          <w:tcPr>
            <w:tcW w:w="567" w:type="dxa"/>
            <w:shd w:val="clear" w:color="auto" w:fill="auto"/>
            <w:vAlign w:val="center"/>
          </w:tcPr>
          <w:p w14:paraId="64ADCDFB" w14:textId="77777777"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B98A899" w14:textId="77777777"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3F659B">
        <w:trPr>
          <w:trHeight w:val="952"/>
        </w:trPr>
        <w:tc>
          <w:tcPr>
            <w:tcW w:w="567" w:type="dxa"/>
            <w:vAlign w:val="center"/>
          </w:tcPr>
          <w:p w14:paraId="78E14993" w14:textId="77777777"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14:paraId="75D07C0B" w14:textId="77777777" w:rsidR="007C27CA" w:rsidRPr="00DF0C08" w:rsidRDefault="007C27CA" w:rsidP="00D7344B">
            <w:pPr>
              <w:spacing w:after="0" w:line="240" w:lineRule="auto"/>
              <w:rPr>
                <w:rFonts w:eastAsiaTheme="minorHAnsi"/>
                <w:b/>
                <w:lang w:eastAsia="en-US"/>
              </w:rPr>
            </w:pPr>
          </w:p>
          <w:p w14:paraId="5A33A4B6" w14:textId="77777777" w:rsidR="007C27CA" w:rsidRPr="00DF0C08" w:rsidRDefault="007C27CA" w:rsidP="00D7344B">
            <w:pPr>
              <w:spacing w:after="0" w:line="240" w:lineRule="auto"/>
              <w:rPr>
                <w:rFonts w:eastAsiaTheme="minorHAnsi"/>
                <w:b/>
                <w:lang w:eastAsia="en-US"/>
              </w:rPr>
            </w:pPr>
          </w:p>
          <w:p w14:paraId="0A42B78E"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14:paraId="5D0E93FD" w14:textId="77777777" w:rsidR="00D7344B" w:rsidRPr="00DF0C08" w:rsidRDefault="00D7344B" w:rsidP="00D7344B">
            <w:pPr>
              <w:snapToGrid w:val="0"/>
              <w:spacing w:after="0"/>
              <w:jc w:val="center"/>
              <w:rPr>
                <w:rFonts w:cs="Arial"/>
              </w:rPr>
            </w:pPr>
            <w:r w:rsidRPr="00DF0C08">
              <w:rPr>
                <w:rFonts w:cs="Arial"/>
              </w:rPr>
              <w:t>Tak/Nie</w:t>
            </w:r>
          </w:p>
          <w:p w14:paraId="1350311F" w14:textId="77777777" w:rsidR="00D7344B" w:rsidRPr="00DF0C08" w:rsidRDefault="00D7344B" w:rsidP="00D7344B">
            <w:pPr>
              <w:snapToGrid w:val="0"/>
              <w:spacing w:after="0"/>
              <w:jc w:val="center"/>
              <w:rPr>
                <w:rFonts w:cs="Arial"/>
              </w:rPr>
            </w:pPr>
            <w:r w:rsidRPr="00DF0C08">
              <w:rPr>
                <w:rFonts w:cs="Arial"/>
              </w:rPr>
              <w:t>Kryterium obligatoryjne</w:t>
            </w:r>
          </w:p>
          <w:p w14:paraId="06792E6F" w14:textId="77777777"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D7344B">
            <w:pPr>
              <w:snapToGrid w:val="0"/>
              <w:spacing w:after="0" w:line="240" w:lineRule="auto"/>
              <w:jc w:val="center"/>
              <w:rPr>
                <w:rFonts w:cs="Arial"/>
              </w:rPr>
            </w:pPr>
            <w:r w:rsidRPr="00DF0C08">
              <w:rPr>
                <w:rFonts w:cs="Arial"/>
              </w:rPr>
              <w:t>Niespełnienie kryterium oznacza</w:t>
            </w:r>
          </w:p>
          <w:p w14:paraId="2CBAB296" w14:textId="77777777"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14:paraId="1161F7E4" w14:textId="77777777" w:rsidR="00D7344B" w:rsidRPr="00DF0C08" w:rsidRDefault="00D7344B" w:rsidP="00D7344B">
            <w:pPr>
              <w:spacing w:after="0" w:line="240" w:lineRule="auto"/>
              <w:jc w:val="center"/>
              <w:rPr>
                <w:rFonts w:eastAsiaTheme="minorHAnsi"/>
                <w:lang w:eastAsia="en-US"/>
              </w:rPr>
            </w:pPr>
          </w:p>
        </w:tc>
      </w:tr>
      <w:tr w:rsidR="00D7344B" w:rsidRPr="00DF0C08" w14:paraId="754AA61A" w14:textId="77777777" w:rsidTr="003F659B">
        <w:trPr>
          <w:trHeight w:val="952"/>
        </w:trPr>
        <w:tc>
          <w:tcPr>
            <w:tcW w:w="567" w:type="dxa"/>
            <w:vAlign w:val="center"/>
          </w:tcPr>
          <w:p w14:paraId="334D6C04" w14:textId="77777777"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14:paraId="3C35A9E6" w14:textId="77777777"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14:paraId="71C3AB3A"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D7344B">
            <w:pPr>
              <w:spacing w:after="0" w:line="240" w:lineRule="auto"/>
              <w:jc w:val="both"/>
              <w:rPr>
                <w:rFonts w:eastAsiaTheme="minorHAnsi"/>
                <w:lang w:eastAsia="en-US"/>
              </w:rPr>
            </w:pPr>
          </w:p>
          <w:p w14:paraId="0586B18B" w14:textId="77777777"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14:paraId="494AC9F0"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14:paraId="5531C58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3F659B">
        <w:trPr>
          <w:trHeight w:val="952"/>
        </w:trPr>
        <w:tc>
          <w:tcPr>
            <w:tcW w:w="567" w:type="dxa"/>
            <w:vAlign w:val="center"/>
          </w:tcPr>
          <w:p w14:paraId="4BD327F5" w14:textId="77777777"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14:paraId="5298159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2F81936E"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3F659B">
        <w:trPr>
          <w:trHeight w:val="952"/>
        </w:trPr>
        <w:tc>
          <w:tcPr>
            <w:tcW w:w="567" w:type="dxa"/>
            <w:vAlign w:val="center"/>
          </w:tcPr>
          <w:p w14:paraId="1B90B508" w14:textId="77777777"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14:paraId="197DA73C" w14:textId="77777777" w:rsidR="00D7344B" w:rsidRPr="00DF0C08" w:rsidRDefault="00D7344B" w:rsidP="00D7344B">
            <w:pPr>
              <w:spacing w:after="0" w:line="240" w:lineRule="auto"/>
              <w:rPr>
                <w:rFonts w:eastAsiaTheme="minorHAnsi"/>
                <w:b/>
                <w:lang w:eastAsia="en-US"/>
              </w:rPr>
            </w:pPr>
          </w:p>
          <w:p w14:paraId="04856C89" w14:textId="77777777" w:rsidR="00D7344B" w:rsidRPr="00DF0C08" w:rsidRDefault="00D7344B" w:rsidP="00D7344B">
            <w:pPr>
              <w:spacing w:after="0" w:line="240" w:lineRule="auto"/>
              <w:rPr>
                <w:rFonts w:eastAsiaTheme="minorHAnsi"/>
                <w:b/>
                <w:lang w:eastAsia="en-US"/>
              </w:rPr>
            </w:pPr>
          </w:p>
          <w:p w14:paraId="0DA17F0B" w14:textId="77777777" w:rsidR="00D7344B" w:rsidRPr="00DF0C08" w:rsidRDefault="00D7344B" w:rsidP="00D7344B">
            <w:pPr>
              <w:spacing w:after="0" w:line="240" w:lineRule="auto"/>
              <w:rPr>
                <w:rFonts w:eastAsiaTheme="minorHAnsi"/>
                <w:b/>
                <w:lang w:eastAsia="en-US"/>
              </w:rPr>
            </w:pPr>
          </w:p>
          <w:p w14:paraId="0793701D"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3F6D77">
            <w:pPr>
              <w:numPr>
                <w:ilvl w:val="0"/>
                <w:numId w:val="73"/>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14:paraId="38D84605"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C0307E1"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D7344B">
            <w:pPr>
              <w:snapToGrid w:val="0"/>
              <w:spacing w:after="0" w:line="240" w:lineRule="auto"/>
              <w:jc w:val="center"/>
              <w:rPr>
                <w:rFonts w:eastAsiaTheme="minorHAnsi" w:cs="Arial"/>
                <w:lang w:eastAsia="en-US"/>
              </w:rPr>
            </w:pPr>
          </w:p>
          <w:p w14:paraId="1BBFA1A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3F659B">
        <w:trPr>
          <w:trHeight w:val="952"/>
        </w:trPr>
        <w:tc>
          <w:tcPr>
            <w:tcW w:w="567" w:type="dxa"/>
            <w:vAlign w:val="center"/>
          </w:tcPr>
          <w:p w14:paraId="5F93559A" w14:textId="77777777"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14:paraId="3247D501" w14:textId="77777777" w:rsidR="007978CE" w:rsidRPr="00DF0C08" w:rsidRDefault="007978CE" w:rsidP="002B052F">
            <w:pPr>
              <w:spacing w:after="0" w:line="240" w:lineRule="auto"/>
              <w:rPr>
                <w:rFonts w:eastAsiaTheme="minorHAnsi"/>
                <w:b/>
                <w:lang w:eastAsia="en-US"/>
              </w:rPr>
            </w:pPr>
          </w:p>
          <w:p w14:paraId="08C35BF6" w14:textId="77777777" w:rsidR="007978CE" w:rsidRPr="00DF0C08" w:rsidRDefault="007978CE" w:rsidP="002B052F">
            <w:pPr>
              <w:spacing w:after="0" w:line="240" w:lineRule="auto"/>
              <w:rPr>
                <w:rFonts w:eastAsiaTheme="minorHAnsi"/>
                <w:b/>
                <w:lang w:eastAsia="en-US"/>
              </w:rPr>
            </w:pPr>
          </w:p>
          <w:p w14:paraId="49ABA29D" w14:textId="77777777" w:rsidR="007978CE" w:rsidRPr="00DF0C08" w:rsidRDefault="007978CE" w:rsidP="002B052F">
            <w:pPr>
              <w:spacing w:after="0" w:line="240" w:lineRule="auto"/>
              <w:rPr>
                <w:rFonts w:eastAsiaTheme="minorHAnsi"/>
                <w:b/>
                <w:lang w:eastAsia="en-US"/>
              </w:rPr>
            </w:pPr>
          </w:p>
          <w:p w14:paraId="588A4E5B" w14:textId="77777777"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3F6D77">
            <w:pPr>
              <w:numPr>
                <w:ilvl w:val="0"/>
                <w:numId w:val="84"/>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3F6D77">
            <w:pPr>
              <w:numPr>
                <w:ilvl w:val="0"/>
                <w:numId w:val="83"/>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3F6D77">
            <w:pPr>
              <w:numPr>
                <w:ilvl w:val="0"/>
                <w:numId w:val="83"/>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2B052F">
            <w:pPr>
              <w:ind w:left="720"/>
              <w:contextualSpacing/>
              <w:rPr>
                <w:rFonts w:eastAsiaTheme="minorHAnsi"/>
                <w:lang w:eastAsia="en-US"/>
              </w:rPr>
            </w:pPr>
          </w:p>
        </w:tc>
        <w:tc>
          <w:tcPr>
            <w:tcW w:w="3544" w:type="dxa"/>
          </w:tcPr>
          <w:p w14:paraId="389ED027"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FA42BAE"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2B052F">
            <w:pPr>
              <w:snapToGrid w:val="0"/>
              <w:spacing w:after="0" w:line="240" w:lineRule="auto"/>
              <w:jc w:val="center"/>
              <w:rPr>
                <w:rFonts w:eastAsiaTheme="minorHAnsi" w:cs="Arial"/>
                <w:lang w:eastAsia="en-US"/>
              </w:rPr>
            </w:pPr>
          </w:p>
          <w:p w14:paraId="7E0E9706"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3F659B">
        <w:trPr>
          <w:trHeight w:val="952"/>
        </w:trPr>
        <w:tc>
          <w:tcPr>
            <w:tcW w:w="567" w:type="dxa"/>
            <w:vAlign w:val="center"/>
          </w:tcPr>
          <w:p w14:paraId="013E667B" w14:textId="77777777" w:rsidR="007978CE" w:rsidRPr="00DF0C08" w:rsidRDefault="007978CE" w:rsidP="002B052F">
            <w:r w:rsidRPr="00DF0C08">
              <w:t>6</w:t>
            </w:r>
          </w:p>
        </w:tc>
        <w:tc>
          <w:tcPr>
            <w:tcW w:w="3686" w:type="dxa"/>
          </w:tcPr>
          <w:p w14:paraId="51EE4031" w14:textId="77777777" w:rsidR="007978CE" w:rsidRPr="00DF0C08" w:rsidRDefault="007978CE" w:rsidP="002B052F">
            <w:pPr>
              <w:spacing w:after="0" w:line="240" w:lineRule="auto"/>
              <w:rPr>
                <w:b/>
              </w:rPr>
            </w:pPr>
            <w:r w:rsidRPr="00DF0C08">
              <w:rPr>
                <w:b/>
              </w:rPr>
              <w:t>Realizacja projektu na obszarach wiejskich</w:t>
            </w:r>
          </w:p>
          <w:p w14:paraId="3C218AE4" w14:textId="77777777" w:rsidR="007978CE" w:rsidRPr="00DF0C08" w:rsidRDefault="007978CE" w:rsidP="002B052F">
            <w:pPr>
              <w:spacing w:after="0" w:line="240" w:lineRule="auto"/>
              <w:rPr>
                <w:b/>
              </w:rPr>
            </w:pPr>
          </w:p>
          <w:p w14:paraId="6DDA3221"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2B052F">
            <w:pPr>
              <w:spacing w:after="0" w:line="240" w:lineRule="auto"/>
              <w:jc w:val="both"/>
            </w:pPr>
            <w:r w:rsidRPr="00DF0C08">
              <w:t>W ramach tego kryterium weryfikowane jest czy projekt jest realizowany na obszarze wiejskim:</w:t>
            </w:r>
          </w:p>
          <w:p w14:paraId="3D53717C" w14:textId="77777777" w:rsidR="007978CE" w:rsidRPr="00DF0C08" w:rsidRDefault="007978CE" w:rsidP="002B052F">
            <w:pPr>
              <w:spacing w:after="0" w:line="240" w:lineRule="auto"/>
              <w:jc w:val="both"/>
            </w:pPr>
          </w:p>
          <w:p w14:paraId="453563D5" w14:textId="77777777" w:rsidR="007978CE" w:rsidRPr="00DF0C08" w:rsidRDefault="007978CE" w:rsidP="002B052F">
            <w:pPr>
              <w:spacing w:after="0" w:line="240" w:lineRule="auto"/>
              <w:jc w:val="both"/>
            </w:pPr>
            <w:r w:rsidRPr="00DF0C08">
              <w:t>•</w:t>
            </w:r>
            <w:r w:rsidRPr="00DF0C08">
              <w:tab/>
              <w:t>Tak – 9 pkt;</w:t>
            </w:r>
          </w:p>
          <w:p w14:paraId="2C43CEA7" w14:textId="77777777" w:rsidR="007978CE" w:rsidRPr="00DF0C08" w:rsidRDefault="007978CE" w:rsidP="002B052F">
            <w:pPr>
              <w:spacing w:after="0" w:line="240" w:lineRule="auto"/>
              <w:jc w:val="both"/>
            </w:pPr>
            <w:r w:rsidRPr="00DF0C08">
              <w:t>•</w:t>
            </w:r>
            <w:r w:rsidRPr="00DF0C08">
              <w:tab/>
              <w:t xml:space="preserve">Nie -  0 pkt </w:t>
            </w:r>
          </w:p>
          <w:p w14:paraId="405BA234" w14:textId="77777777" w:rsidR="007978CE" w:rsidRPr="00DF0C08" w:rsidRDefault="007978CE" w:rsidP="002B052F">
            <w:pPr>
              <w:spacing w:after="0" w:line="240" w:lineRule="auto"/>
              <w:jc w:val="both"/>
            </w:pPr>
          </w:p>
          <w:p w14:paraId="166A6DF3" w14:textId="77777777"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14:paraId="0C08BA94" w14:textId="77777777" w:rsidR="007978CE" w:rsidRPr="00DF0C08" w:rsidRDefault="007978CE" w:rsidP="002B052F">
            <w:pPr>
              <w:snapToGrid w:val="0"/>
              <w:spacing w:after="0" w:line="240" w:lineRule="auto"/>
              <w:jc w:val="center"/>
              <w:rPr>
                <w:rFonts w:cs="Arial"/>
              </w:rPr>
            </w:pPr>
            <w:r w:rsidRPr="00DF0C08">
              <w:rPr>
                <w:rFonts w:cs="Arial"/>
              </w:rPr>
              <w:t>Kryterium fakultatywne</w:t>
            </w:r>
          </w:p>
          <w:p w14:paraId="45EA7531" w14:textId="77777777" w:rsidR="007978CE" w:rsidRPr="00DF0C08" w:rsidRDefault="007978CE" w:rsidP="002B052F">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2B052F">
            <w:pPr>
              <w:snapToGrid w:val="0"/>
              <w:spacing w:after="0" w:line="240" w:lineRule="auto"/>
              <w:jc w:val="center"/>
              <w:rPr>
                <w:rFonts w:cs="Arial"/>
              </w:rPr>
            </w:pPr>
          </w:p>
          <w:p w14:paraId="36668FB6"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25DB51AC" w14:textId="77777777" w:rsidTr="003F659B">
        <w:trPr>
          <w:trHeight w:val="952"/>
        </w:trPr>
        <w:tc>
          <w:tcPr>
            <w:tcW w:w="567" w:type="dxa"/>
            <w:vAlign w:val="center"/>
          </w:tcPr>
          <w:p w14:paraId="3090F8F9" w14:textId="77777777" w:rsidR="007978CE" w:rsidRPr="00DF0C08" w:rsidRDefault="007978CE" w:rsidP="002B052F">
            <w:r w:rsidRPr="00DF0C08">
              <w:t>7</w:t>
            </w:r>
          </w:p>
        </w:tc>
        <w:tc>
          <w:tcPr>
            <w:tcW w:w="3686" w:type="dxa"/>
          </w:tcPr>
          <w:p w14:paraId="44AC2D51" w14:textId="77777777"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2B052F">
            <w:pPr>
              <w:spacing w:after="0" w:line="240" w:lineRule="auto"/>
              <w:rPr>
                <w:b/>
              </w:rPr>
            </w:pPr>
          </w:p>
          <w:p w14:paraId="43B6E529"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14:paraId="1D53F790" w14:textId="77777777" w:rsidR="007978CE" w:rsidRPr="00DF0C08" w:rsidRDefault="007978CE" w:rsidP="002B052F">
            <w:pPr>
              <w:jc w:val="both"/>
            </w:pPr>
            <w:r w:rsidRPr="00DF0C08">
              <w:t>Punktem odniesienia będzie średnia wartość liczby miejsc w przedszkolach na 1000 dzieci w wieku 3-6 lat w 2013 r. dla danego ZIT.</w:t>
            </w:r>
          </w:p>
          <w:p w14:paraId="394D166C"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5B2F464A"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14:paraId="3FA85B80" w14:textId="77777777" w:rsidR="007978CE" w:rsidRPr="00DF0C08" w:rsidRDefault="007978CE" w:rsidP="002B052F">
            <w:pPr>
              <w:pStyle w:val="Akapitzlist"/>
              <w:spacing w:line="240" w:lineRule="auto"/>
              <w:jc w:val="both"/>
              <w:rPr>
                <w:rFonts w:cs="Arial"/>
                <w:sz w:val="20"/>
                <w:szCs w:val="20"/>
              </w:rPr>
            </w:pPr>
          </w:p>
        </w:tc>
        <w:tc>
          <w:tcPr>
            <w:tcW w:w="3544" w:type="dxa"/>
          </w:tcPr>
          <w:p w14:paraId="38CB1671" w14:textId="77777777" w:rsidR="007978CE" w:rsidRPr="00DF0C08" w:rsidRDefault="007978CE" w:rsidP="002B052F">
            <w:pPr>
              <w:jc w:val="center"/>
            </w:pPr>
            <w:r w:rsidRPr="00DF0C08">
              <w:t>Kryterium fakultatywne</w:t>
            </w:r>
          </w:p>
          <w:p w14:paraId="6228B7D4" w14:textId="77777777" w:rsidR="007978CE" w:rsidRPr="00DF0C08" w:rsidRDefault="007978CE" w:rsidP="002B052F">
            <w:pPr>
              <w:snapToGrid w:val="0"/>
              <w:spacing w:after="0" w:line="240" w:lineRule="auto"/>
              <w:jc w:val="center"/>
            </w:pPr>
            <w:r w:rsidRPr="00DF0C08">
              <w:t xml:space="preserve"> 0 pkt – 9 pkt. </w:t>
            </w:r>
          </w:p>
          <w:p w14:paraId="4F21247E" w14:textId="77777777" w:rsidR="007978CE" w:rsidRPr="00DF0C08" w:rsidRDefault="007978CE" w:rsidP="002B052F">
            <w:pPr>
              <w:snapToGrid w:val="0"/>
              <w:spacing w:after="0" w:line="240" w:lineRule="auto"/>
              <w:jc w:val="center"/>
            </w:pPr>
          </w:p>
          <w:p w14:paraId="4581E5DE"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035A1492" w14:textId="77777777" w:rsidTr="003F659B">
        <w:trPr>
          <w:trHeight w:val="553"/>
        </w:trPr>
        <w:tc>
          <w:tcPr>
            <w:tcW w:w="10631" w:type="dxa"/>
            <w:gridSpan w:val="3"/>
            <w:vAlign w:val="center"/>
          </w:tcPr>
          <w:p w14:paraId="69D8FDE3" w14:textId="77777777"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14:paraId="4490D577" w14:textId="77777777"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14:paraId="2036681F" w14:textId="77777777"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1D3CC74" w14:textId="77777777"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14:paraId="25574673" w14:textId="77777777"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DF0C08" w:rsidRDefault="00633C43" w:rsidP="00633C43">
      <w:pPr>
        <w:spacing w:after="0" w:line="240" w:lineRule="auto"/>
        <w:rPr>
          <w:u w:val="single"/>
        </w:rPr>
      </w:pPr>
      <w:r w:rsidRPr="00DF0C08">
        <w:rPr>
          <w:u w:val="single"/>
        </w:rPr>
        <w:t>Inwestycje w edukację podstawową i gimnazjalną</w:t>
      </w:r>
    </w:p>
    <w:p w14:paraId="36E44346" w14:textId="77777777"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14:paraId="1467E06C" w14:textId="77777777" w:rsidTr="00535C6F">
        <w:trPr>
          <w:trHeight w:val="499"/>
          <w:tblHeader/>
        </w:trPr>
        <w:tc>
          <w:tcPr>
            <w:tcW w:w="567" w:type="dxa"/>
            <w:shd w:val="clear" w:color="auto" w:fill="auto"/>
            <w:vAlign w:val="center"/>
          </w:tcPr>
          <w:p w14:paraId="6DF59444" w14:textId="77777777"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290B475" w14:textId="77777777"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535C6F">
        <w:trPr>
          <w:trHeight w:val="952"/>
        </w:trPr>
        <w:tc>
          <w:tcPr>
            <w:tcW w:w="567" w:type="dxa"/>
            <w:vAlign w:val="center"/>
          </w:tcPr>
          <w:p w14:paraId="701942A2" w14:textId="77777777"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14:paraId="141E31EC" w14:textId="77777777" w:rsidR="00633C43" w:rsidRPr="00DF0C08" w:rsidRDefault="00633C43" w:rsidP="00535C6F">
            <w:pPr>
              <w:spacing w:after="0" w:line="240" w:lineRule="auto"/>
              <w:rPr>
                <w:rFonts w:eastAsiaTheme="minorHAnsi"/>
                <w:b/>
                <w:lang w:eastAsia="en-US"/>
              </w:rPr>
            </w:pPr>
          </w:p>
          <w:p w14:paraId="656DE1F4"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14:paraId="783091CD"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535C6F">
            <w:pPr>
              <w:spacing w:after="0" w:line="240" w:lineRule="auto"/>
              <w:jc w:val="both"/>
              <w:rPr>
                <w:rFonts w:eastAsiaTheme="minorHAnsi"/>
                <w:lang w:eastAsia="en-US"/>
              </w:rPr>
            </w:pPr>
          </w:p>
          <w:p w14:paraId="60988362" w14:textId="77777777"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535C6F">
            <w:pPr>
              <w:spacing w:after="0" w:line="240" w:lineRule="auto"/>
              <w:jc w:val="both"/>
              <w:rPr>
                <w:rFonts w:eastAsiaTheme="minorHAnsi"/>
                <w:sz w:val="18"/>
                <w:szCs w:val="18"/>
                <w:lang w:eastAsia="en-US"/>
              </w:rPr>
            </w:pPr>
          </w:p>
          <w:p w14:paraId="38C4D6E5" w14:textId="77777777"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535C6F">
            <w:pPr>
              <w:pStyle w:val="Default"/>
              <w:jc w:val="both"/>
              <w:rPr>
                <w:rFonts w:asciiTheme="minorHAnsi" w:hAnsiTheme="minorHAnsi" w:cstheme="minorBidi"/>
                <w:color w:val="auto"/>
                <w:sz w:val="18"/>
                <w:szCs w:val="18"/>
              </w:rPr>
            </w:pPr>
          </w:p>
          <w:p w14:paraId="0919F539" w14:textId="77777777"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14:paraId="43E131FF"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3147D68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535C6F">
        <w:trPr>
          <w:trHeight w:val="952"/>
        </w:trPr>
        <w:tc>
          <w:tcPr>
            <w:tcW w:w="567" w:type="dxa"/>
            <w:vAlign w:val="center"/>
          </w:tcPr>
          <w:p w14:paraId="794F48A6" w14:textId="77777777"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14:paraId="71A311CC" w14:textId="77777777" w:rsidR="00633C43" w:rsidRPr="00DF0C08" w:rsidRDefault="00633C43" w:rsidP="00535C6F">
            <w:pPr>
              <w:spacing w:after="0" w:line="240" w:lineRule="auto"/>
              <w:rPr>
                <w:rFonts w:eastAsiaTheme="minorHAnsi"/>
                <w:b/>
                <w:lang w:eastAsia="en-US"/>
              </w:rPr>
            </w:pPr>
          </w:p>
          <w:p w14:paraId="17EEA4F1" w14:textId="77777777" w:rsidR="00633C43" w:rsidRPr="00DF0C08" w:rsidRDefault="00633C43" w:rsidP="00535C6F">
            <w:pPr>
              <w:spacing w:after="0" w:line="240" w:lineRule="auto"/>
              <w:rPr>
                <w:rFonts w:eastAsiaTheme="minorHAnsi"/>
                <w:b/>
                <w:lang w:eastAsia="en-US"/>
              </w:rPr>
            </w:pPr>
          </w:p>
          <w:p w14:paraId="393A5F55" w14:textId="77777777"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535C6F">
            <w:pPr>
              <w:pStyle w:val="Default"/>
              <w:jc w:val="both"/>
              <w:rPr>
                <w:rFonts w:asciiTheme="minorHAnsi" w:hAnsiTheme="minorHAnsi" w:cstheme="minorBidi"/>
                <w:color w:val="auto"/>
                <w:sz w:val="22"/>
                <w:szCs w:val="22"/>
              </w:rPr>
            </w:pPr>
          </w:p>
          <w:p w14:paraId="315BDD54"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14:paraId="2E02C39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B168A3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535C6F">
        <w:trPr>
          <w:trHeight w:val="952"/>
        </w:trPr>
        <w:tc>
          <w:tcPr>
            <w:tcW w:w="567" w:type="dxa"/>
            <w:vAlign w:val="center"/>
          </w:tcPr>
          <w:p w14:paraId="6B371DFD" w14:textId="77777777"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14:paraId="3C866ADF" w14:textId="77777777" w:rsidR="00633C43" w:rsidRPr="00DF0C08" w:rsidRDefault="00633C43" w:rsidP="00535C6F">
            <w:pPr>
              <w:spacing w:after="0" w:line="240" w:lineRule="auto"/>
              <w:rPr>
                <w:rFonts w:eastAsiaTheme="minorHAnsi"/>
                <w:b/>
                <w:lang w:eastAsia="en-US"/>
              </w:rPr>
            </w:pPr>
          </w:p>
          <w:p w14:paraId="0BBEBF8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535C6F">
            <w:pPr>
              <w:spacing w:after="0" w:line="240" w:lineRule="auto"/>
              <w:rPr>
                <w:rFonts w:eastAsiaTheme="minorHAnsi"/>
                <w:b/>
                <w:lang w:eastAsia="en-US"/>
              </w:rPr>
            </w:pPr>
          </w:p>
          <w:p w14:paraId="4F1F16C1"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14:paraId="2208881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C58E44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535C6F">
        <w:trPr>
          <w:trHeight w:val="952"/>
        </w:trPr>
        <w:tc>
          <w:tcPr>
            <w:tcW w:w="567" w:type="dxa"/>
            <w:vAlign w:val="center"/>
          </w:tcPr>
          <w:p w14:paraId="7C394C4E" w14:textId="77777777"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14:paraId="3D313BC1" w14:textId="77777777" w:rsidR="00633C43" w:rsidRPr="00DF0C08" w:rsidRDefault="00633C43" w:rsidP="00535C6F">
            <w:pPr>
              <w:pStyle w:val="Default"/>
              <w:rPr>
                <w:rFonts w:cstheme="minorBidi"/>
                <w:color w:val="auto"/>
              </w:rPr>
            </w:pPr>
          </w:p>
          <w:p w14:paraId="24CE38DA" w14:textId="77777777" w:rsidR="00633C43" w:rsidRPr="00DF0C08" w:rsidRDefault="00633C43" w:rsidP="00535C6F">
            <w:pPr>
              <w:pStyle w:val="Default"/>
              <w:rPr>
                <w:rFonts w:asciiTheme="minorHAnsi" w:hAnsiTheme="minorHAnsi" w:cstheme="minorBidi"/>
                <w:b/>
                <w:color w:val="auto"/>
                <w:sz w:val="22"/>
                <w:szCs w:val="22"/>
              </w:rPr>
            </w:pPr>
          </w:p>
          <w:p w14:paraId="1667BF97" w14:textId="77777777" w:rsidR="00633C43" w:rsidRPr="00DF0C08" w:rsidRDefault="00633C43" w:rsidP="00535C6F">
            <w:pPr>
              <w:pStyle w:val="Default"/>
              <w:rPr>
                <w:rFonts w:asciiTheme="minorHAnsi" w:hAnsiTheme="minorHAnsi" w:cstheme="minorBidi"/>
                <w:b/>
                <w:color w:val="auto"/>
                <w:sz w:val="22"/>
                <w:szCs w:val="22"/>
              </w:rPr>
            </w:pPr>
          </w:p>
          <w:p w14:paraId="252DC6C5" w14:textId="77777777"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535C6F">
            <w:pPr>
              <w:spacing w:after="0" w:line="240" w:lineRule="auto"/>
              <w:rPr>
                <w:rFonts w:eastAsiaTheme="minorHAnsi"/>
                <w:b/>
                <w:lang w:eastAsia="en-US"/>
              </w:rPr>
            </w:pPr>
          </w:p>
        </w:tc>
        <w:tc>
          <w:tcPr>
            <w:tcW w:w="6378" w:type="dxa"/>
          </w:tcPr>
          <w:p w14:paraId="75277516" w14:textId="77777777"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535C6F">
            <w:pPr>
              <w:pStyle w:val="Default"/>
              <w:jc w:val="both"/>
              <w:rPr>
                <w:color w:val="auto"/>
              </w:rPr>
            </w:pPr>
          </w:p>
          <w:p w14:paraId="41F77C41" w14:textId="77777777" w:rsidR="00633C43" w:rsidRPr="00DF0C08" w:rsidRDefault="00633C43" w:rsidP="003F6D77">
            <w:pPr>
              <w:pStyle w:val="Akapitzlist"/>
              <w:numPr>
                <w:ilvl w:val="0"/>
                <w:numId w:val="107"/>
              </w:numPr>
              <w:spacing w:line="240" w:lineRule="auto"/>
              <w:jc w:val="both"/>
            </w:pPr>
            <w:r w:rsidRPr="00DF0C08">
              <w:t>Tak - jest to główny cel projektu – 10 pkt.;</w:t>
            </w:r>
          </w:p>
          <w:p w14:paraId="4E66B12A" w14:textId="77777777"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3F6D77">
            <w:pPr>
              <w:pStyle w:val="Akapitzlist"/>
              <w:numPr>
                <w:ilvl w:val="0"/>
                <w:numId w:val="107"/>
              </w:numPr>
              <w:spacing w:line="240" w:lineRule="auto"/>
              <w:jc w:val="both"/>
            </w:pPr>
            <w:r w:rsidRPr="00DF0C08">
              <w:t>Tak - jest to element projektu (ale nie jego główny cel) – 5 pkt.;</w:t>
            </w:r>
          </w:p>
          <w:p w14:paraId="36F938F2" w14:textId="77777777"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3F6D77">
            <w:pPr>
              <w:pStyle w:val="Akapitzlist"/>
              <w:numPr>
                <w:ilvl w:val="0"/>
                <w:numId w:val="107"/>
              </w:numPr>
              <w:spacing w:line="240" w:lineRule="auto"/>
              <w:jc w:val="both"/>
            </w:pPr>
            <w:r w:rsidRPr="00DF0C08">
              <w:t>Nie – 0 pkt</w:t>
            </w:r>
          </w:p>
          <w:p w14:paraId="335D60EE" w14:textId="77777777" w:rsidR="00633C43" w:rsidRPr="00DF0C08" w:rsidRDefault="00633C43" w:rsidP="00535C6F">
            <w:pPr>
              <w:spacing w:line="240" w:lineRule="auto"/>
              <w:jc w:val="both"/>
            </w:pPr>
          </w:p>
          <w:p w14:paraId="205C4B47"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0FC09AD8" w14:textId="77777777" w:rsidR="00633C43" w:rsidRPr="00DF0C08" w:rsidRDefault="00633C43" w:rsidP="00535C6F">
            <w:pPr>
              <w:spacing w:line="240" w:lineRule="auto"/>
              <w:jc w:val="both"/>
            </w:pPr>
          </w:p>
        </w:tc>
        <w:tc>
          <w:tcPr>
            <w:tcW w:w="3544" w:type="dxa"/>
          </w:tcPr>
          <w:p w14:paraId="6B00FED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203DB56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535C6F">
            <w:pPr>
              <w:snapToGrid w:val="0"/>
              <w:spacing w:after="0" w:line="240" w:lineRule="auto"/>
              <w:jc w:val="center"/>
              <w:rPr>
                <w:rFonts w:eastAsiaTheme="minorHAnsi" w:cs="Arial"/>
                <w:lang w:eastAsia="en-US"/>
              </w:rPr>
            </w:pPr>
          </w:p>
          <w:p w14:paraId="707DD1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535C6F">
        <w:trPr>
          <w:trHeight w:val="952"/>
        </w:trPr>
        <w:tc>
          <w:tcPr>
            <w:tcW w:w="567" w:type="dxa"/>
            <w:vAlign w:val="center"/>
          </w:tcPr>
          <w:p w14:paraId="0F2962C5" w14:textId="77777777"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14:paraId="41BECF98" w14:textId="77777777" w:rsidR="00633C43" w:rsidRPr="00DF0C08" w:rsidRDefault="00633C43" w:rsidP="00535C6F">
            <w:pPr>
              <w:spacing w:after="0" w:line="240" w:lineRule="auto"/>
              <w:rPr>
                <w:b/>
              </w:rPr>
            </w:pPr>
          </w:p>
          <w:p w14:paraId="502EE49E" w14:textId="77777777"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7"/>
            </w:r>
          </w:p>
        </w:tc>
        <w:tc>
          <w:tcPr>
            <w:tcW w:w="6378" w:type="dxa"/>
          </w:tcPr>
          <w:p w14:paraId="3205588B" w14:textId="77777777"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3F6D77">
            <w:pPr>
              <w:pStyle w:val="Akapitzlist"/>
              <w:numPr>
                <w:ilvl w:val="0"/>
                <w:numId w:val="107"/>
              </w:numPr>
              <w:spacing w:line="240" w:lineRule="auto"/>
              <w:jc w:val="both"/>
            </w:pPr>
            <w:r w:rsidRPr="00DF0C08">
              <w:t>Tak - jest to główny cel projektu – 8 pkt.;</w:t>
            </w:r>
          </w:p>
          <w:p w14:paraId="520154B4" w14:textId="77777777"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3F6D77">
            <w:pPr>
              <w:pStyle w:val="Akapitzlist"/>
              <w:numPr>
                <w:ilvl w:val="0"/>
                <w:numId w:val="107"/>
              </w:numPr>
              <w:spacing w:line="240" w:lineRule="auto"/>
              <w:jc w:val="both"/>
            </w:pPr>
            <w:r w:rsidRPr="00DF0C08">
              <w:t>Tak - jest to element projektu (ale nie jego główny cel) – 4 pkt.;</w:t>
            </w:r>
          </w:p>
          <w:p w14:paraId="6DEB0D36" w14:textId="77777777"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D66CFD8" w14:textId="77777777" w:rsidR="00633C43" w:rsidRPr="00DF0C08" w:rsidRDefault="00633C43" w:rsidP="00535C6F">
            <w:pPr>
              <w:spacing w:line="240" w:lineRule="auto"/>
              <w:jc w:val="both"/>
            </w:pPr>
          </w:p>
          <w:p w14:paraId="1C407BCB" w14:textId="77777777" w:rsidR="00633C43" w:rsidRPr="00DF0C08" w:rsidRDefault="00633C43" w:rsidP="003F6D77">
            <w:pPr>
              <w:pStyle w:val="Akapitzlist"/>
              <w:numPr>
                <w:ilvl w:val="0"/>
                <w:numId w:val="107"/>
              </w:numPr>
              <w:spacing w:line="240" w:lineRule="auto"/>
              <w:jc w:val="both"/>
            </w:pPr>
            <w:r w:rsidRPr="00DF0C08">
              <w:t>Nie – 0 pkt.</w:t>
            </w:r>
          </w:p>
          <w:p w14:paraId="70D9EAFE" w14:textId="77777777" w:rsidR="00633C43" w:rsidRPr="00DF0C08" w:rsidRDefault="00633C43" w:rsidP="00535C6F">
            <w:pPr>
              <w:spacing w:after="0" w:line="240" w:lineRule="auto"/>
              <w:contextualSpacing/>
              <w:jc w:val="both"/>
              <w:rPr>
                <w:rFonts w:eastAsiaTheme="minorHAnsi"/>
                <w:lang w:eastAsia="en-US"/>
              </w:rPr>
            </w:pPr>
          </w:p>
        </w:tc>
        <w:tc>
          <w:tcPr>
            <w:tcW w:w="3544" w:type="dxa"/>
          </w:tcPr>
          <w:p w14:paraId="731900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213D62CB"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535C6F">
            <w:pPr>
              <w:snapToGrid w:val="0"/>
              <w:spacing w:after="0" w:line="240" w:lineRule="auto"/>
              <w:jc w:val="center"/>
              <w:rPr>
                <w:rFonts w:eastAsiaTheme="minorHAnsi" w:cs="Arial"/>
                <w:lang w:eastAsia="en-US"/>
              </w:rPr>
            </w:pPr>
          </w:p>
          <w:p w14:paraId="6D915B9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535C6F">
        <w:trPr>
          <w:trHeight w:val="952"/>
        </w:trPr>
        <w:tc>
          <w:tcPr>
            <w:tcW w:w="567" w:type="dxa"/>
            <w:vAlign w:val="center"/>
          </w:tcPr>
          <w:p w14:paraId="3EE54EAE" w14:textId="77777777"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14:paraId="7E084D9D" w14:textId="77777777" w:rsidR="00633C43" w:rsidRPr="00DF0C08" w:rsidRDefault="00633C43" w:rsidP="00535C6F">
            <w:pPr>
              <w:spacing w:after="0" w:line="240" w:lineRule="auto"/>
              <w:rPr>
                <w:rFonts w:eastAsiaTheme="minorHAnsi"/>
                <w:b/>
                <w:lang w:eastAsia="en-US"/>
              </w:rPr>
            </w:pPr>
          </w:p>
          <w:p w14:paraId="1F966929" w14:textId="77777777" w:rsidR="00633C43" w:rsidRPr="00DF0C08" w:rsidRDefault="00633C43" w:rsidP="00535C6F">
            <w:pPr>
              <w:spacing w:after="0" w:line="240" w:lineRule="auto"/>
              <w:rPr>
                <w:rFonts w:eastAsiaTheme="minorHAnsi"/>
                <w:b/>
                <w:lang w:eastAsia="en-US"/>
              </w:rPr>
            </w:pPr>
          </w:p>
          <w:p w14:paraId="684D1DBD" w14:textId="77777777" w:rsidR="00633C43" w:rsidRPr="00DF0C08" w:rsidRDefault="00633C43" w:rsidP="00535C6F">
            <w:pPr>
              <w:spacing w:after="0" w:line="240" w:lineRule="auto"/>
              <w:rPr>
                <w:rFonts w:eastAsiaTheme="minorHAnsi"/>
                <w:b/>
                <w:lang w:eastAsia="en-US"/>
              </w:rPr>
            </w:pPr>
          </w:p>
          <w:p w14:paraId="717ABF50" w14:textId="77777777" w:rsidR="00633C43" w:rsidRPr="00DF0C08" w:rsidRDefault="00633C43" w:rsidP="00535C6F">
            <w:pPr>
              <w:spacing w:after="0" w:line="240" w:lineRule="auto"/>
              <w:rPr>
                <w:rFonts w:eastAsiaTheme="minorHAnsi"/>
                <w:b/>
                <w:lang w:eastAsia="en-US"/>
              </w:rPr>
            </w:pPr>
          </w:p>
          <w:p w14:paraId="0D0A503C" w14:textId="77777777" w:rsidR="00633C43" w:rsidRPr="00DF0C08" w:rsidRDefault="00633C43" w:rsidP="00535C6F">
            <w:pPr>
              <w:spacing w:after="0" w:line="240" w:lineRule="auto"/>
              <w:rPr>
                <w:rFonts w:eastAsiaTheme="minorHAnsi"/>
                <w:b/>
                <w:lang w:eastAsia="en-US"/>
              </w:rPr>
            </w:pPr>
          </w:p>
          <w:p w14:paraId="5FB4BE20" w14:textId="77777777" w:rsidR="00633C43" w:rsidRPr="00DF0C08" w:rsidRDefault="00633C43" w:rsidP="00535C6F">
            <w:pPr>
              <w:spacing w:after="0" w:line="240" w:lineRule="auto"/>
              <w:rPr>
                <w:rFonts w:eastAsiaTheme="minorHAnsi"/>
                <w:b/>
                <w:lang w:eastAsia="en-US"/>
              </w:rPr>
            </w:pPr>
          </w:p>
          <w:p w14:paraId="33EEB189" w14:textId="77777777" w:rsidR="00633C43" w:rsidRPr="00DF0C08" w:rsidRDefault="00633C43" w:rsidP="00535C6F">
            <w:pPr>
              <w:spacing w:after="0" w:line="240" w:lineRule="auto"/>
              <w:rPr>
                <w:rFonts w:eastAsiaTheme="minorHAnsi"/>
                <w:b/>
                <w:lang w:eastAsia="en-US"/>
              </w:rPr>
            </w:pPr>
          </w:p>
          <w:p w14:paraId="671D9B6D" w14:textId="77777777" w:rsidR="00633C43" w:rsidRPr="00DF0C08" w:rsidRDefault="00633C43" w:rsidP="00535C6F">
            <w:pPr>
              <w:spacing w:after="0" w:line="240" w:lineRule="auto"/>
              <w:rPr>
                <w:rFonts w:eastAsiaTheme="minorHAnsi"/>
                <w:b/>
                <w:lang w:eastAsia="en-US"/>
              </w:rPr>
            </w:pPr>
          </w:p>
          <w:p w14:paraId="75E0897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3F6D77">
            <w:pPr>
              <w:pStyle w:val="Akapitzlist"/>
              <w:numPr>
                <w:ilvl w:val="0"/>
                <w:numId w:val="108"/>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512FFE2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39358F68"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56CB6AF0" w14:textId="77777777" w:rsidR="00633C43" w:rsidRPr="00DF0C08" w:rsidRDefault="00633C43" w:rsidP="00535C6F">
            <w:pPr>
              <w:tabs>
                <w:tab w:val="left" w:pos="243"/>
              </w:tabs>
              <w:suppressAutoHyphens/>
              <w:spacing w:after="0" w:line="240" w:lineRule="auto"/>
              <w:ind w:left="243"/>
              <w:jc w:val="both"/>
              <w:rPr>
                <w:rFonts w:cs="Arial"/>
              </w:rPr>
            </w:pPr>
          </w:p>
          <w:p w14:paraId="54D25114" w14:textId="77777777"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14:paraId="237D4894" w14:textId="77777777" w:rsidR="00633C43" w:rsidRPr="00DF0C08" w:rsidRDefault="00633C43" w:rsidP="00535C6F">
            <w:pPr>
              <w:tabs>
                <w:tab w:val="left" w:pos="243"/>
              </w:tabs>
              <w:suppressAutoHyphens/>
              <w:spacing w:after="0" w:line="240" w:lineRule="auto"/>
              <w:ind w:left="243"/>
              <w:jc w:val="both"/>
              <w:rPr>
                <w:rFonts w:cs="Arial"/>
              </w:rPr>
            </w:pPr>
          </w:p>
          <w:p w14:paraId="18562737" w14:textId="77777777" w:rsidR="00633C43" w:rsidRPr="00DF0C08" w:rsidRDefault="00633C43" w:rsidP="003F6D77">
            <w:pPr>
              <w:pStyle w:val="Akapitzlist"/>
              <w:numPr>
                <w:ilvl w:val="0"/>
                <w:numId w:val="108"/>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14:paraId="3C2B2D77" w14:textId="77777777" w:rsidR="00633C43" w:rsidRPr="00DF0C08" w:rsidRDefault="00633C43" w:rsidP="00535C6F">
            <w:pPr>
              <w:pStyle w:val="Akapitzlist"/>
              <w:tabs>
                <w:tab w:val="left" w:pos="243"/>
              </w:tabs>
              <w:suppressAutoHyphens/>
              <w:spacing w:after="0" w:line="240" w:lineRule="auto"/>
              <w:jc w:val="both"/>
              <w:rPr>
                <w:rFonts w:cs="Arial"/>
              </w:rPr>
            </w:pPr>
          </w:p>
          <w:p w14:paraId="5F7C08D1"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46B2A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14:paraId="0E5A4F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39B895FB" w14:textId="77777777" w:rsidR="00633C43" w:rsidRPr="00DF0C08" w:rsidRDefault="00633C43" w:rsidP="00535C6F">
            <w:pPr>
              <w:pStyle w:val="Default"/>
              <w:jc w:val="both"/>
              <w:rPr>
                <w:color w:val="auto"/>
                <w:sz w:val="22"/>
                <w:szCs w:val="22"/>
              </w:rPr>
            </w:pPr>
          </w:p>
          <w:p w14:paraId="795E8D14" w14:textId="77777777"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535C6F">
            <w:pPr>
              <w:contextualSpacing/>
              <w:rPr>
                <w:rFonts w:eastAsiaTheme="minorHAnsi"/>
                <w:b/>
                <w:u w:val="single"/>
                <w:lang w:eastAsia="en-US"/>
              </w:rPr>
            </w:pPr>
          </w:p>
          <w:p w14:paraId="1DA7F38D" w14:textId="77777777"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465D48">
            <w:pPr>
              <w:contextualSpacing/>
              <w:rPr>
                <w:rFonts w:eastAsiaTheme="minorHAnsi"/>
                <w:u w:val="single"/>
                <w:lang w:eastAsia="en-US"/>
              </w:rPr>
            </w:pPr>
          </w:p>
          <w:p w14:paraId="11BE01BA" w14:textId="77777777"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14:paraId="4154F238"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72DD2A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535C6F">
            <w:pPr>
              <w:snapToGrid w:val="0"/>
              <w:spacing w:after="0" w:line="240" w:lineRule="auto"/>
              <w:jc w:val="center"/>
              <w:rPr>
                <w:rFonts w:eastAsiaTheme="minorHAnsi" w:cs="Arial"/>
                <w:lang w:eastAsia="en-US"/>
              </w:rPr>
            </w:pPr>
          </w:p>
          <w:p w14:paraId="41E861D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535C6F">
        <w:trPr>
          <w:trHeight w:val="952"/>
        </w:trPr>
        <w:tc>
          <w:tcPr>
            <w:tcW w:w="567" w:type="dxa"/>
            <w:vAlign w:val="center"/>
          </w:tcPr>
          <w:p w14:paraId="4E569E4D" w14:textId="77777777" w:rsidR="00633C43" w:rsidRPr="00DF0C08" w:rsidRDefault="00633C43" w:rsidP="00535C6F">
            <w:r w:rsidRPr="00DF0C08">
              <w:t>7.</w:t>
            </w:r>
          </w:p>
        </w:tc>
        <w:tc>
          <w:tcPr>
            <w:tcW w:w="3686" w:type="dxa"/>
          </w:tcPr>
          <w:p w14:paraId="6C03D7E5" w14:textId="77777777" w:rsidR="00633C43" w:rsidRPr="00DF0C08" w:rsidRDefault="00633C43" w:rsidP="00535C6F">
            <w:pPr>
              <w:spacing w:after="0" w:line="240" w:lineRule="auto"/>
              <w:rPr>
                <w:b/>
              </w:rPr>
            </w:pPr>
          </w:p>
          <w:p w14:paraId="6A7E69EB" w14:textId="77777777" w:rsidR="00633C43" w:rsidRPr="00DF0C08" w:rsidRDefault="00633C43" w:rsidP="00535C6F">
            <w:pPr>
              <w:spacing w:after="0" w:line="240" w:lineRule="auto"/>
              <w:rPr>
                <w:b/>
              </w:rPr>
            </w:pPr>
          </w:p>
          <w:p w14:paraId="0EB254C9" w14:textId="77777777" w:rsidR="00633C43" w:rsidRPr="00DF0C08" w:rsidRDefault="00633C43" w:rsidP="00535C6F">
            <w:pPr>
              <w:spacing w:after="0" w:line="240" w:lineRule="auto"/>
              <w:rPr>
                <w:b/>
              </w:rPr>
            </w:pPr>
          </w:p>
          <w:p w14:paraId="6A6B5286" w14:textId="77777777" w:rsidR="00633C43" w:rsidRPr="00DF0C08" w:rsidRDefault="00633C43" w:rsidP="00535C6F">
            <w:pPr>
              <w:spacing w:after="0" w:line="240" w:lineRule="auto"/>
              <w:rPr>
                <w:b/>
              </w:rPr>
            </w:pPr>
          </w:p>
          <w:p w14:paraId="3249BEAA" w14:textId="77777777"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535C6F">
            <w:pPr>
              <w:pStyle w:val="Default"/>
              <w:jc w:val="both"/>
              <w:rPr>
                <w:color w:val="auto"/>
                <w:sz w:val="20"/>
                <w:szCs w:val="20"/>
              </w:rPr>
            </w:pPr>
          </w:p>
          <w:p w14:paraId="49D66ED3" w14:textId="77777777"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535C6F">
            <w:pPr>
              <w:pStyle w:val="Default"/>
              <w:jc w:val="both"/>
              <w:rPr>
                <w:color w:val="auto"/>
                <w:sz w:val="20"/>
                <w:szCs w:val="20"/>
              </w:rPr>
            </w:pPr>
          </w:p>
          <w:p w14:paraId="6F44E276" w14:textId="77777777" w:rsidR="00633C43" w:rsidRPr="00DF0C08" w:rsidRDefault="00633C43" w:rsidP="003F6D77">
            <w:pPr>
              <w:pStyle w:val="Akapitzlist"/>
              <w:numPr>
                <w:ilvl w:val="0"/>
                <w:numId w:val="104"/>
              </w:numPr>
              <w:spacing w:after="0" w:line="240" w:lineRule="auto"/>
              <w:jc w:val="both"/>
            </w:pPr>
            <w:r w:rsidRPr="00DF0C08">
              <w:t>Tak – w projekcie założono udostępnianie całej sfinansowanej w ramach projektu infrastruktury pracowni - 4 pkt.;</w:t>
            </w:r>
          </w:p>
          <w:p w14:paraId="40B0A9E6" w14:textId="77777777" w:rsidR="00633C43" w:rsidRPr="00DF0C08" w:rsidRDefault="00633C43" w:rsidP="003F6D77">
            <w:pPr>
              <w:pStyle w:val="Akapitzlist"/>
              <w:numPr>
                <w:ilvl w:val="0"/>
                <w:numId w:val="104"/>
              </w:numPr>
              <w:jc w:val="both"/>
            </w:pPr>
            <w:r w:rsidRPr="00DF0C08">
              <w:t>Tak – w projekcie założono udostępnianie części sfinansowanej w ramach projektu infrastruktury pracowni - 2 pkt.;</w:t>
            </w:r>
          </w:p>
          <w:p w14:paraId="5472BF16" w14:textId="77777777" w:rsidR="00633C43" w:rsidRPr="00DF0C08" w:rsidRDefault="00633C43" w:rsidP="003F6D77">
            <w:pPr>
              <w:pStyle w:val="Akapitzlist"/>
              <w:numPr>
                <w:ilvl w:val="0"/>
                <w:numId w:val="104"/>
              </w:numPr>
              <w:spacing w:after="0" w:line="240" w:lineRule="auto"/>
              <w:jc w:val="both"/>
            </w:pPr>
            <w:r w:rsidRPr="00DF0C08">
              <w:t>Nie - 0 pkt.</w:t>
            </w:r>
          </w:p>
        </w:tc>
        <w:tc>
          <w:tcPr>
            <w:tcW w:w="3544" w:type="dxa"/>
          </w:tcPr>
          <w:p w14:paraId="5119835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D14E7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535C6F">
            <w:pPr>
              <w:snapToGrid w:val="0"/>
              <w:spacing w:after="0" w:line="240" w:lineRule="auto"/>
              <w:jc w:val="center"/>
              <w:rPr>
                <w:rFonts w:eastAsiaTheme="minorHAnsi" w:cs="Arial"/>
                <w:lang w:eastAsia="en-US"/>
              </w:rPr>
            </w:pPr>
          </w:p>
          <w:p w14:paraId="315F70F6"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535C6F">
        <w:trPr>
          <w:trHeight w:val="952"/>
        </w:trPr>
        <w:tc>
          <w:tcPr>
            <w:tcW w:w="567" w:type="dxa"/>
            <w:vAlign w:val="center"/>
          </w:tcPr>
          <w:p w14:paraId="103CA9C6" w14:textId="77777777" w:rsidR="00633C43" w:rsidRPr="00DF0C08" w:rsidRDefault="00633C43" w:rsidP="00535C6F">
            <w:r w:rsidRPr="00DF0C08">
              <w:t>8.</w:t>
            </w:r>
          </w:p>
        </w:tc>
        <w:tc>
          <w:tcPr>
            <w:tcW w:w="3686" w:type="dxa"/>
          </w:tcPr>
          <w:p w14:paraId="0249D27F" w14:textId="77777777" w:rsidR="00633C43" w:rsidRPr="00DF0C08" w:rsidRDefault="00633C43" w:rsidP="00535C6F">
            <w:pPr>
              <w:spacing w:after="0" w:line="240" w:lineRule="auto"/>
              <w:rPr>
                <w:b/>
              </w:rPr>
            </w:pPr>
          </w:p>
          <w:p w14:paraId="651D0323" w14:textId="77777777" w:rsidR="00633C43" w:rsidRPr="00DF0C08" w:rsidRDefault="00633C43" w:rsidP="00535C6F">
            <w:pPr>
              <w:spacing w:after="0" w:line="240" w:lineRule="auto"/>
              <w:rPr>
                <w:b/>
              </w:rPr>
            </w:pPr>
            <w:r w:rsidRPr="00DF0C08">
              <w:rPr>
                <w:b/>
              </w:rPr>
              <w:t>Realizacja projektu na obszarach wiejskich</w:t>
            </w:r>
          </w:p>
          <w:p w14:paraId="250E4DFB" w14:textId="77777777" w:rsidR="00633C43" w:rsidRPr="00DF0C08" w:rsidRDefault="00633C43" w:rsidP="00535C6F">
            <w:pPr>
              <w:spacing w:after="0" w:line="240" w:lineRule="auto"/>
              <w:rPr>
                <w:b/>
              </w:rPr>
            </w:pPr>
          </w:p>
          <w:p w14:paraId="30D24EC1" w14:textId="77777777" w:rsidR="00633C43" w:rsidRPr="00DF0C08" w:rsidRDefault="00633C43" w:rsidP="00535C6F">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535C6F">
            <w:pPr>
              <w:spacing w:after="0" w:line="240" w:lineRule="auto"/>
              <w:jc w:val="both"/>
            </w:pPr>
            <w:r w:rsidRPr="00DF0C08">
              <w:t>W ramach tego kryterium weryfikowane jest czy projekt jest realizowany na obszarze wiejskim:</w:t>
            </w:r>
          </w:p>
          <w:p w14:paraId="781D4821" w14:textId="77777777" w:rsidR="00633C43" w:rsidRPr="00DF0C08" w:rsidRDefault="00633C43" w:rsidP="00383E64">
            <w:pPr>
              <w:spacing w:after="0" w:line="240" w:lineRule="auto"/>
              <w:jc w:val="both"/>
            </w:pPr>
          </w:p>
          <w:p w14:paraId="166501B1" w14:textId="77777777" w:rsidR="00633C43" w:rsidRPr="00DF0C08" w:rsidRDefault="00633C43" w:rsidP="003F6D77">
            <w:pPr>
              <w:pStyle w:val="Akapitzlist"/>
              <w:numPr>
                <w:ilvl w:val="0"/>
                <w:numId w:val="105"/>
              </w:numPr>
              <w:spacing w:after="0" w:line="240" w:lineRule="auto"/>
              <w:jc w:val="both"/>
            </w:pPr>
            <w:r w:rsidRPr="00DF0C08">
              <w:t>Tak– 7 pkt.;</w:t>
            </w:r>
          </w:p>
          <w:p w14:paraId="3BFEA5C3" w14:textId="77777777" w:rsidR="00633C43" w:rsidRPr="00DF0C08" w:rsidRDefault="00633C43" w:rsidP="003F6D77">
            <w:pPr>
              <w:pStyle w:val="Akapitzlist"/>
              <w:numPr>
                <w:ilvl w:val="0"/>
                <w:numId w:val="105"/>
              </w:numPr>
              <w:spacing w:after="0" w:line="240" w:lineRule="auto"/>
              <w:jc w:val="both"/>
            </w:pPr>
            <w:r w:rsidRPr="00DF0C08">
              <w:t>Nie -  0 pkt.</w:t>
            </w:r>
          </w:p>
          <w:p w14:paraId="332A081A" w14:textId="77777777"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14:paraId="6E859440" w14:textId="77777777" w:rsidR="00633C43" w:rsidRPr="00DF0C08" w:rsidRDefault="00633C43" w:rsidP="00535C6F">
            <w:pPr>
              <w:snapToGrid w:val="0"/>
              <w:spacing w:after="0" w:line="240" w:lineRule="auto"/>
              <w:jc w:val="center"/>
              <w:rPr>
                <w:rFonts w:cs="Arial"/>
              </w:rPr>
            </w:pPr>
            <w:r w:rsidRPr="00DF0C08">
              <w:rPr>
                <w:rFonts w:cs="Arial"/>
              </w:rPr>
              <w:t>Kryterium fakultatywne</w:t>
            </w:r>
          </w:p>
          <w:p w14:paraId="15954E0B" w14:textId="77777777" w:rsidR="00633C43" w:rsidRPr="00DF0C08" w:rsidRDefault="00633C43" w:rsidP="00535C6F">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535C6F">
            <w:pPr>
              <w:snapToGrid w:val="0"/>
              <w:spacing w:after="0" w:line="240" w:lineRule="auto"/>
              <w:jc w:val="center"/>
              <w:rPr>
                <w:rFonts w:cs="Arial"/>
              </w:rPr>
            </w:pPr>
          </w:p>
          <w:p w14:paraId="70EDF485" w14:textId="77777777" w:rsidR="00633C43" w:rsidRPr="00DF0C08" w:rsidRDefault="00633C43" w:rsidP="00535C6F">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14:paraId="7A064AC7" w14:textId="77777777" w:rsidTr="00535C6F">
        <w:trPr>
          <w:trHeight w:val="553"/>
        </w:trPr>
        <w:tc>
          <w:tcPr>
            <w:tcW w:w="10631" w:type="dxa"/>
            <w:gridSpan w:val="3"/>
            <w:vAlign w:val="center"/>
          </w:tcPr>
          <w:p w14:paraId="0524E718" w14:textId="77777777"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73C224AF" w14:textId="77777777"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14:paraId="7E71FA22" w14:textId="77777777" w:rsidTr="00535C6F">
        <w:trPr>
          <w:trHeight w:val="553"/>
        </w:trPr>
        <w:tc>
          <w:tcPr>
            <w:tcW w:w="10631" w:type="dxa"/>
            <w:gridSpan w:val="3"/>
            <w:vAlign w:val="center"/>
          </w:tcPr>
          <w:p w14:paraId="5E6FA236" w14:textId="77777777"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14:paraId="7BAEDD70" w14:textId="77777777"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14:paraId="225E1881" w14:textId="77777777" w:rsidTr="00535C6F">
        <w:trPr>
          <w:trHeight w:val="553"/>
        </w:trPr>
        <w:tc>
          <w:tcPr>
            <w:tcW w:w="10631" w:type="dxa"/>
            <w:gridSpan w:val="3"/>
            <w:vAlign w:val="center"/>
          </w:tcPr>
          <w:p w14:paraId="7595F2A5" w14:textId="77777777"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148A8D5E" w14:textId="77777777" w:rsidR="00633C43" w:rsidRPr="00DF0C08" w:rsidRDefault="00633C43" w:rsidP="00535C6F">
            <w:pP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60FBC3EE" w14:textId="77777777"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14:paraId="35987B12" w14:textId="77777777" w:rsidR="00535C6F" w:rsidRPr="00DF0C08" w:rsidRDefault="00535C6F" w:rsidP="00535C6F">
      <w:pPr>
        <w:pStyle w:val="Default"/>
        <w:rPr>
          <w:color w:val="auto"/>
        </w:rPr>
      </w:pPr>
    </w:p>
    <w:p w14:paraId="35B633D0" w14:textId="77777777"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14:paraId="29EE76F9" w14:textId="77777777"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14:paraId="111894DD" w14:textId="77777777" w:rsidTr="00535C6F">
        <w:trPr>
          <w:trHeight w:val="499"/>
          <w:tblHeader/>
        </w:trPr>
        <w:tc>
          <w:tcPr>
            <w:tcW w:w="567" w:type="dxa"/>
            <w:shd w:val="clear" w:color="auto" w:fill="auto"/>
            <w:vAlign w:val="center"/>
          </w:tcPr>
          <w:p w14:paraId="3C570214" w14:textId="77777777"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0F78803" w14:textId="77777777"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329D79E" w14:textId="77777777"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741C467" w14:textId="77777777"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14:paraId="03AA52D4" w14:textId="77777777" w:rsidTr="00535C6F">
        <w:trPr>
          <w:trHeight w:val="952"/>
        </w:trPr>
        <w:tc>
          <w:tcPr>
            <w:tcW w:w="567" w:type="dxa"/>
            <w:vAlign w:val="center"/>
          </w:tcPr>
          <w:p w14:paraId="771395E8" w14:textId="77777777"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14:paraId="456AEB41" w14:textId="77777777" w:rsidR="00535C6F" w:rsidRPr="00DF0C08" w:rsidRDefault="00535C6F" w:rsidP="00535C6F">
            <w:pPr>
              <w:spacing w:after="0" w:line="240" w:lineRule="auto"/>
              <w:rPr>
                <w:rFonts w:eastAsiaTheme="minorHAnsi"/>
                <w:b/>
                <w:lang w:eastAsia="en-US"/>
              </w:rPr>
            </w:pPr>
          </w:p>
          <w:p w14:paraId="31CFEDC3"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10E120D1" w14:textId="77777777"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14:paraId="27B4B6A3"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5ACF5458" w14:textId="77777777" w:rsidR="00535C6F" w:rsidRPr="00DF0C08" w:rsidRDefault="00535C6F" w:rsidP="00535C6F">
            <w:pPr>
              <w:spacing w:after="0" w:line="240" w:lineRule="auto"/>
              <w:jc w:val="both"/>
              <w:rPr>
                <w:rFonts w:eastAsiaTheme="minorHAnsi"/>
                <w:lang w:eastAsia="en-US"/>
              </w:rPr>
            </w:pPr>
          </w:p>
          <w:p w14:paraId="5EE39899" w14:textId="77777777"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C61FD3F" w14:textId="77777777" w:rsidR="00535C6F" w:rsidRPr="00DF0C08" w:rsidRDefault="00535C6F" w:rsidP="00535C6F">
            <w:pPr>
              <w:spacing w:after="0" w:line="240" w:lineRule="auto"/>
              <w:jc w:val="both"/>
              <w:rPr>
                <w:rFonts w:eastAsiaTheme="minorHAnsi"/>
                <w:sz w:val="18"/>
                <w:szCs w:val="18"/>
                <w:lang w:eastAsia="en-US"/>
              </w:rPr>
            </w:pPr>
          </w:p>
          <w:p w14:paraId="363D47A8" w14:textId="77777777"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67F2D5D7" w14:textId="77777777" w:rsidR="00535C6F" w:rsidRPr="00DF0C08" w:rsidRDefault="00535C6F" w:rsidP="00535C6F">
            <w:pPr>
              <w:pStyle w:val="Default"/>
              <w:jc w:val="both"/>
              <w:rPr>
                <w:rFonts w:asciiTheme="minorHAnsi" w:hAnsiTheme="minorHAnsi" w:cstheme="minorBidi"/>
                <w:color w:val="auto"/>
                <w:sz w:val="18"/>
                <w:szCs w:val="18"/>
              </w:rPr>
            </w:pPr>
          </w:p>
          <w:p w14:paraId="6A0282D4" w14:textId="77777777"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14:paraId="7D61E42A"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2F7B27B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2AEF56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D08BE5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437BE91A" w14:textId="77777777"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14:paraId="5160E9FA" w14:textId="77777777" w:rsidTr="00535C6F">
        <w:trPr>
          <w:trHeight w:val="952"/>
        </w:trPr>
        <w:tc>
          <w:tcPr>
            <w:tcW w:w="567" w:type="dxa"/>
            <w:vAlign w:val="center"/>
          </w:tcPr>
          <w:p w14:paraId="38385453" w14:textId="77777777"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14:paraId="6407CEAA" w14:textId="77777777" w:rsidR="00535C6F" w:rsidRPr="00DF0C08" w:rsidRDefault="00535C6F" w:rsidP="00535C6F">
            <w:pPr>
              <w:spacing w:after="0" w:line="240" w:lineRule="auto"/>
              <w:rPr>
                <w:rFonts w:eastAsiaTheme="minorHAnsi"/>
                <w:b/>
                <w:lang w:eastAsia="en-US"/>
              </w:rPr>
            </w:pPr>
          </w:p>
          <w:p w14:paraId="1A9039C9" w14:textId="77777777" w:rsidR="00535C6F" w:rsidRPr="00DF0C08" w:rsidRDefault="00535C6F" w:rsidP="00535C6F">
            <w:pPr>
              <w:spacing w:after="0" w:line="240" w:lineRule="auto"/>
              <w:rPr>
                <w:rFonts w:eastAsiaTheme="minorHAnsi"/>
                <w:b/>
                <w:lang w:eastAsia="en-US"/>
              </w:rPr>
            </w:pPr>
          </w:p>
          <w:p w14:paraId="2A058852" w14:textId="77777777"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314B8363" w14:textId="77777777"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14:paraId="38FC3F63"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40188B5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08A5477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47B2898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2753B559" w14:textId="77777777"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14:paraId="45F145D1" w14:textId="77777777" w:rsidTr="00535C6F">
        <w:trPr>
          <w:trHeight w:val="952"/>
        </w:trPr>
        <w:tc>
          <w:tcPr>
            <w:tcW w:w="567" w:type="dxa"/>
            <w:vAlign w:val="center"/>
          </w:tcPr>
          <w:p w14:paraId="0DFD0313" w14:textId="77777777"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14:paraId="3E6BAEEB" w14:textId="77777777" w:rsidR="00535C6F" w:rsidRPr="00DF0C08" w:rsidRDefault="00535C6F" w:rsidP="00535C6F">
            <w:pPr>
              <w:pStyle w:val="Default"/>
              <w:rPr>
                <w:rFonts w:cstheme="minorBidi"/>
                <w:color w:val="auto"/>
              </w:rPr>
            </w:pPr>
          </w:p>
          <w:p w14:paraId="44223DFE" w14:textId="77777777" w:rsidR="00535C6F" w:rsidRPr="00DF0C08" w:rsidRDefault="00535C6F" w:rsidP="00535C6F">
            <w:pPr>
              <w:pStyle w:val="Default"/>
              <w:rPr>
                <w:rFonts w:asciiTheme="minorHAnsi" w:hAnsiTheme="minorHAnsi" w:cstheme="minorBidi"/>
                <w:b/>
                <w:color w:val="auto"/>
                <w:sz w:val="22"/>
                <w:szCs w:val="22"/>
              </w:rPr>
            </w:pPr>
          </w:p>
          <w:p w14:paraId="70B12432" w14:textId="77777777" w:rsidR="00535C6F" w:rsidRPr="00DF0C08" w:rsidRDefault="00535C6F" w:rsidP="00535C6F">
            <w:pPr>
              <w:pStyle w:val="Default"/>
              <w:rPr>
                <w:rFonts w:asciiTheme="minorHAnsi" w:hAnsiTheme="minorHAnsi" w:cstheme="minorBidi"/>
                <w:b/>
                <w:color w:val="auto"/>
                <w:sz w:val="22"/>
                <w:szCs w:val="22"/>
              </w:rPr>
            </w:pPr>
          </w:p>
          <w:p w14:paraId="56C673B8" w14:textId="77777777" w:rsidR="00535C6F" w:rsidRPr="00DF0C08" w:rsidRDefault="00535C6F" w:rsidP="00535C6F">
            <w:pPr>
              <w:pStyle w:val="Default"/>
              <w:rPr>
                <w:rFonts w:asciiTheme="minorHAnsi" w:hAnsiTheme="minorHAnsi" w:cstheme="minorBidi"/>
                <w:b/>
                <w:color w:val="auto"/>
                <w:sz w:val="22"/>
                <w:szCs w:val="22"/>
              </w:rPr>
            </w:pPr>
          </w:p>
          <w:p w14:paraId="165246DE" w14:textId="77777777" w:rsidR="00535C6F" w:rsidRPr="00DF0C08" w:rsidRDefault="00535C6F" w:rsidP="00535C6F">
            <w:pPr>
              <w:pStyle w:val="Default"/>
              <w:rPr>
                <w:rFonts w:asciiTheme="minorHAnsi" w:hAnsiTheme="minorHAnsi" w:cstheme="minorBidi"/>
                <w:b/>
                <w:color w:val="auto"/>
                <w:sz w:val="22"/>
                <w:szCs w:val="22"/>
              </w:rPr>
            </w:pPr>
          </w:p>
          <w:p w14:paraId="6D757123" w14:textId="77777777" w:rsidR="00535C6F" w:rsidRPr="00DF0C08" w:rsidRDefault="00535C6F" w:rsidP="00535C6F">
            <w:pPr>
              <w:pStyle w:val="Default"/>
              <w:rPr>
                <w:rFonts w:asciiTheme="minorHAnsi" w:hAnsiTheme="minorHAnsi" w:cstheme="minorBidi"/>
                <w:b/>
                <w:color w:val="auto"/>
                <w:sz w:val="22"/>
                <w:szCs w:val="22"/>
              </w:rPr>
            </w:pPr>
          </w:p>
          <w:p w14:paraId="4D823849" w14:textId="77777777" w:rsidR="00535C6F" w:rsidRPr="00DF0C08" w:rsidRDefault="00535C6F" w:rsidP="00535C6F">
            <w:pPr>
              <w:pStyle w:val="Default"/>
              <w:rPr>
                <w:rFonts w:asciiTheme="minorHAnsi" w:hAnsiTheme="minorHAnsi" w:cstheme="minorBidi"/>
                <w:b/>
                <w:color w:val="auto"/>
                <w:sz w:val="22"/>
                <w:szCs w:val="22"/>
              </w:rPr>
            </w:pPr>
          </w:p>
          <w:p w14:paraId="17B62A01" w14:textId="77777777" w:rsidR="00535C6F" w:rsidRPr="00DF0C08" w:rsidRDefault="00535C6F" w:rsidP="00535C6F">
            <w:pPr>
              <w:pStyle w:val="Default"/>
              <w:rPr>
                <w:rFonts w:asciiTheme="minorHAnsi" w:hAnsiTheme="minorHAnsi" w:cstheme="minorBidi"/>
                <w:b/>
                <w:color w:val="auto"/>
                <w:sz w:val="22"/>
                <w:szCs w:val="22"/>
              </w:rPr>
            </w:pPr>
          </w:p>
          <w:p w14:paraId="427627E7" w14:textId="77777777"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9E5A3F5" w14:textId="77777777" w:rsidR="00535C6F" w:rsidRPr="00DF0C08" w:rsidRDefault="00535C6F" w:rsidP="00535C6F">
            <w:pPr>
              <w:spacing w:after="0" w:line="240" w:lineRule="auto"/>
              <w:rPr>
                <w:rFonts w:eastAsiaTheme="minorHAnsi"/>
                <w:b/>
                <w:lang w:eastAsia="en-US"/>
              </w:rPr>
            </w:pPr>
          </w:p>
        </w:tc>
        <w:tc>
          <w:tcPr>
            <w:tcW w:w="6378" w:type="dxa"/>
          </w:tcPr>
          <w:p w14:paraId="09CFBC15" w14:textId="77777777"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14:paraId="016F2F73" w14:textId="77777777" w:rsidR="00535C6F" w:rsidRPr="00DF0C08" w:rsidRDefault="00535C6F" w:rsidP="00535C6F">
            <w:pPr>
              <w:pStyle w:val="Default"/>
              <w:jc w:val="both"/>
              <w:rPr>
                <w:color w:val="auto"/>
              </w:rPr>
            </w:pPr>
          </w:p>
          <w:p w14:paraId="217BFCA3" w14:textId="77777777" w:rsidR="00535C6F" w:rsidRPr="00DF0C08" w:rsidRDefault="00535C6F" w:rsidP="003F6D77">
            <w:pPr>
              <w:pStyle w:val="Akapitzlist"/>
              <w:numPr>
                <w:ilvl w:val="0"/>
                <w:numId w:val="107"/>
              </w:numPr>
              <w:spacing w:line="240" w:lineRule="auto"/>
              <w:jc w:val="both"/>
            </w:pPr>
            <w:r w:rsidRPr="00DF0C08">
              <w:t>Tak - jest to główny cel projektu – 10 pkt.;</w:t>
            </w:r>
          </w:p>
          <w:p w14:paraId="2C97B2FD" w14:textId="77777777"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14:paraId="52BA549C" w14:textId="77777777" w:rsidR="00535C6F" w:rsidRPr="00DF0C08" w:rsidRDefault="00535C6F" w:rsidP="003F6D77">
            <w:pPr>
              <w:pStyle w:val="Akapitzlist"/>
              <w:numPr>
                <w:ilvl w:val="0"/>
                <w:numId w:val="107"/>
              </w:numPr>
              <w:spacing w:line="240" w:lineRule="auto"/>
              <w:jc w:val="both"/>
            </w:pPr>
            <w:r w:rsidRPr="00DF0C08">
              <w:t>Tak - jest to element projektu (ale nie jego główny cel) – 5 pkt.;</w:t>
            </w:r>
          </w:p>
          <w:p w14:paraId="514CCBCF" w14:textId="77777777"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0A33B259" w14:textId="77777777" w:rsidR="00535C6F" w:rsidRPr="00DF0C08" w:rsidRDefault="00535C6F" w:rsidP="003F6D77">
            <w:pPr>
              <w:pStyle w:val="Akapitzlist"/>
              <w:numPr>
                <w:ilvl w:val="0"/>
                <w:numId w:val="107"/>
              </w:numPr>
              <w:spacing w:line="240" w:lineRule="auto"/>
              <w:jc w:val="both"/>
            </w:pPr>
            <w:r w:rsidRPr="00DF0C08">
              <w:t>Nie – 0 pkt</w:t>
            </w:r>
          </w:p>
          <w:p w14:paraId="7C4DB441"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4C091D18" w14:textId="77777777"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14:paraId="14AE08C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739257D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50416FE8" w14:textId="77777777" w:rsidR="00535C6F" w:rsidRPr="00DF0C08" w:rsidRDefault="00535C6F" w:rsidP="00535C6F">
            <w:pPr>
              <w:snapToGrid w:val="0"/>
              <w:spacing w:after="0" w:line="240" w:lineRule="auto"/>
              <w:jc w:val="center"/>
              <w:rPr>
                <w:rFonts w:eastAsiaTheme="minorHAnsi" w:cs="Arial"/>
                <w:lang w:eastAsia="en-US"/>
              </w:rPr>
            </w:pPr>
          </w:p>
          <w:p w14:paraId="796F0127"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28C284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18879CF8" w14:textId="77777777" w:rsidTr="00535C6F">
        <w:trPr>
          <w:trHeight w:val="952"/>
        </w:trPr>
        <w:tc>
          <w:tcPr>
            <w:tcW w:w="567" w:type="dxa"/>
            <w:vAlign w:val="center"/>
          </w:tcPr>
          <w:p w14:paraId="54103499" w14:textId="77777777"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14:paraId="0CBEAAFA" w14:textId="77777777" w:rsidR="00383E64" w:rsidRPr="00DF0C08" w:rsidRDefault="00383E64" w:rsidP="00535C6F">
            <w:pPr>
              <w:spacing w:after="0" w:line="240" w:lineRule="auto"/>
              <w:rPr>
                <w:b/>
              </w:rPr>
            </w:pPr>
          </w:p>
          <w:p w14:paraId="09B1E0B0" w14:textId="77777777" w:rsidR="00383E64" w:rsidRPr="00DF0C08" w:rsidRDefault="00383E64" w:rsidP="00535C6F">
            <w:pPr>
              <w:spacing w:after="0" w:line="240" w:lineRule="auto"/>
              <w:rPr>
                <w:b/>
              </w:rPr>
            </w:pPr>
          </w:p>
          <w:p w14:paraId="08056555" w14:textId="77777777"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8"/>
            </w:r>
          </w:p>
        </w:tc>
        <w:tc>
          <w:tcPr>
            <w:tcW w:w="6378" w:type="dxa"/>
          </w:tcPr>
          <w:p w14:paraId="520D137E" w14:textId="77777777"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5AB1A9A8" w14:textId="77777777" w:rsidR="00535C6F" w:rsidRPr="00DF0C08" w:rsidRDefault="00535C6F" w:rsidP="003F6D77">
            <w:pPr>
              <w:pStyle w:val="Akapitzlist"/>
              <w:numPr>
                <w:ilvl w:val="0"/>
                <w:numId w:val="107"/>
              </w:numPr>
              <w:spacing w:line="240" w:lineRule="auto"/>
              <w:jc w:val="both"/>
            </w:pPr>
            <w:r w:rsidRPr="00DF0C08">
              <w:t>Tak - jest to główny cel projektu – 8 pkt.;</w:t>
            </w:r>
          </w:p>
          <w:p w14:paraId="6CC6668C" w14:textId="77777777"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25904DE" w14:textId="77777777" w:rsidR="00535C6F" w:rsidRPr="00DF0C08" w:rsidRDefault="00535C6F" w:rsidP="003F6D77">
            <w:pPr>
              <w:pStyle w:val="Akapitzlist"/>
              <w:numPr>
                <w:ilvl w:val="0"/>
                <w:numId w:val="107"/>
              </w:numPr>
              <w:spacing w:line="240" w:lineRule="auto"/>
              <w:jc w:val="both"/>
            </w:pPr>
            <w:r w:rsidRPr="00DF0C08">
              <w:t>Tak - jest to element projektu (ale nie jego główny cel) – 4 pkt.;</w:t>
            </w:r>
          </w:p>
          <w:p w14:paraId="7C1C83CC" w14:textId="77777777" w:rsidR="00535C6F" w:rsidRPr="00DF0C08" w:rsidRDefault="00535C6F" w:rsidP="00535C6F">
            <w:pPr>
              <w:pStyle w:val="Akapitzlist"/>
            </w:pPr>
          </w:p>
          <w:p w14:paraId="6CF9306D" w14:textId="77777777"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2EC3C79A" w14:textId="77777777" w:rsidR="00535C6F" w:rsidRPr="00DF0C08" w:rsidRDefault="00535C6F" w:rsidP="003F6D77">
            <w:pPr>
              <w:pStyle w:val="Akapitzlist"/>
              <w:numPr>
                <w:ilvl w:val="0"/>
                <w:numId w:val="107"/>
              </w:numPr>
              <w:spacing w:line="240" w:lineRule="auto"/>
              <w:jc w:val="both"/>
            </w:pPr>
            <w:r w:rsidRPr="00DF0C08">
              <w:t>Nie – 0 pkt.</w:t>
            </w:r>
          </w:p>
          <w:p w14:paraId="27CD181E" w14:textId="77777777" w:rsidR="00535C6F" w:rsidRPr="00DF0C08" w:rsidRDefault="00535C6F" w:rsidP="00535C6F">
            <w:pPr>
              <w:spacing w:after="0" w:line="240" w:lineRule="auto"/>
              <w:contextualSpacing/>
              <w:jc w:val="both"/>
              <w:rPr>
                <w:rFonts w:eastAsiaTheme="minorHAnsi"/>
                <w:lang w:eastAsia="en-US"/>
              </w:rPr>
            </w:pPr>
          </w:p>
        </w:tc>
        <w:tc>
          <w:tcPr>
            <w:tcW w:w="3544" w:type="dxa"/>
          </w:tcPr>
          <w:p w14:paraId="0223011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3ED2F5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0D3EC720" w14:textId="77777777" w:rsidR="00535C6F" w:rsidRPr="00DF0C08" w:rsidRDefault="00535C6F" w:rsidP="00535C6F">
            <w:pPr>
              <w:snapToGrid w:val="0"/>
              <w:spacing w:after="0" w:line="240" w:lineRule="auto"/>
              <w:jc w:val="center"/>
              <w:rPr>
                <w:rFonts w:eastAsiaTheme="minorHAnsi" w:cs="Arial"/>
                <w:lang w:eastAsia="en-US"/>
              </w:rPr>
            </w:pPr>
          </w:p>
          <w:p w14:paraId="3C69D3E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2F3A82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6ECDC4F5" w14:textId="77777777" w:rsidTr="00535C6F">
        <w:trPr>
          <w:trHeight w:val="952"/>
        </w:trPr>
        <w:tc>
          <w:tcPr>
            <w:tcW w:w="567" w:type="dxa"/>
            <w:vAlign w:val="center"/>
          </w:tcPr>
          <w:p w14:paraId="259D88AC" w14:textId="77777777"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14:paraId="2790F944" w14:textId="77777777" w:rsidR="00535C6F" w:rsidRPr="00DF0C08" w:rsidRDefault="00535C6F" w:rsidP="00535C6F">
            <w:pPr>
              <w:spacing w:after="0" w:line="240" w:lineRule="auto"/>
              <w:rPr>
                <w:rFonts w:eastAsiaTheme="minorHAnsi"/>
                <w:b/>
                <w:lang w:eastAsia="en-US"/>
              </w:rPr>
            </w:pPr>
          </w:p>
          <w:p w14:paraId="7FB763D1" w14:textId="77777777" w:rsidR="00535C6F" w:rsidRPr="00DF0C08" w:rsidRDefault="00535C6F" w:rsidP="00535C6F">
            <w:pPr>
              <w:spacing w:after="0" w:line="240" w:lineRule="auto"/>
              <w:rPr>
                <w:rFonts w:eastAsiaTheme="minorHAnsi"/>
                <w:b/>
                <w:lang w:eastAsia="en-US"/>
              </w:rPr>
            </w:pPr>
          </w:p>
          <w:p w14:paraId="397D3905" w14:textId="77777777" w:rsidR="00535C6F" w:rsidRPr="00DF0C08" w:rsidRDefault="00535C6F" w:rsidP="00535C6F">
            <w:pPr>
              <w:spacing w:after="0" w:line="240" w:lineRule="auto"/>
              <w:rPr>
                <w:rFonts w:eastAsiaTheme="minorHAnsi"/>
                <w:b/>
                <w:lang w:eastAsia="en-US"/>
              </w:rPr>
            </w:pPr>
          </w:p>
          <w:p w14:paraId="14014478" w14:textId="77777777" w:rsidR="00535C6F" w:rsidRPr="00DF0C08" w:rsidRDefault="00535C6F" w:rsidP="00535C6F">
            <w:pPr>
              <w:spacing w:after="0" w:line="240" w:lineRule="auto"/>
              <w:rPr>
                <w:rFonts w:eastAsiaTheme="minorHAnsi"/>
                <w:b/>
                <w:lang w:eastAsia="en-US"/>
              </w:rPr>
            </w:pPr>
          </w:p>
          <w:p w14:paraId="0FAC664B" w14:textId="77777777" w:rsidR="00535C6F" w:rsidRPr="00DF0C08" w:rsidRDefault="00535C6F" w:rsidP="00535C6F">
            <w:pPr>
              <w:spacing w:after="0" w:line="240" w:lineRule="auto"/>
              <w:rPr>
                <w:rFonts w:eastAsiaTheme="minorHAnsi"/>
                <w:b/>
                <w:lang w:eastAsia="en-US"/>
              </w:rPr>
            </w:pPr>
          </w:p>
          <w:p w14:paraId="63DD15A6" w14:textId="77777777" w:rsidR="00535C6F" w:rsidRPr="00DF0C08" w:rsidRDefault="00535C6F" w:rsidP="00535C6F">
            <w:pPr>
              <w:spacing w:after="0" w:line="240" w:lineRule="auto"/>
              <w:rPr>
                <w:rFonts w:eastAsiaTheme="minorHAnsi"/>
                <w:b/>
                <w:lang w:eastAsia="en-US"/>
              </w:rPr>
            </w:pPr>
          </w:p>
          <w:p w14:paraId="3394694E" w14:textId="77777777" w:rsidR="00535C6F" w:rsidRPr="00DF0C08" w:rsidRDefault="00535C6F" w:rsidP="00535C6F">
            <w:pPr>
              <w:spacing w:after="0" w:line="240" w:lineRule="auto"/>
              <w:rPr>
                <w:rFonts w:eastAsiaTheme="minorHAnsi"/>
                <w:b/>
                <w:lang w:eastAsia="en-US"/>
              </w:rPr>
            </w:pPr>
          </w:p>
          <w:p w14:paraId="5F98B3AB" w14:textId="77777777" w:rsidR="00535C6F" w:rsidRPr="00DF0C08" w:rsidRDefault="00535C6F" w:rsidP="00535C6F">
            <w:pPr>
              <w:spacing w:after="0" w:line="240" w:lineRule="auto"/>
              <w:rPr>
                <w:rFonts w:eastAsiaTheme="minorHAnsi"/>
                <w:b/>
                <w:lang w:eastAsia="en-US"/>
              </w:rPr>
            </w:pPr>
          </w:p>
          <w:p w14:paraId="00319B44" w14:textId="77777777" w:rsidR="00535C6F" w:rsidRPr="00DF0C08" w:rsidRDefault="00535C6F" w:rsidP="00535C6F">
            <w:pPr>
              <w:spacing w:after="0" w:line="240" w:lineRule="auto"/>
              <w:rPr>
                <w:rFonts w:eastAsiaTheme="minorHAnsi"/>
                <w:b/>
                <w:lang w:eastAsia="en-US"/>
              </w:rPr>
            </w:pPr>
          </w:p>
          <w:p w14:paraId="0A1E21A6" w14:textId="77777777" w:rsidR="00535C6F" w:rsidRPr="00DF0C08" w:rsidRDefault="00535C6F" w:rsidP="00535C6F">
            <w:pPr>
              <w:spacing w:after="0" w:line="240" w:lineRule="auto"/>
              <w:rPr>
                <w:rFonts w:eastAsiaTheme="minorHAnsi"/>
                <w:b/>
                <w:lang w:eastAsia="en-US"/>
              </w:rPr>
            </w:pPr>
          </w:p>
          <w:p w14:paraId="40FD9BA6" w14:textId="77777777" w:rsidR="00535C6F" w:rsidRPr="00DF0C08" w:rsidRDefault="00535C6F" w:rsidP="00535C6F">
            <w:pPr>
              <w:spacing w:after="0" w:line="240" w:lineRule="auto"/>
              <w:rPr>
                <w:rFonts w:eastAsiaTheme="minorHAnsi"/>
                <w:b/>
                <w:lang w:eastAsia="en-US"/>
              </w:rPr>
            </w:pPr>
          </w:p>
          <w:p w14:paraId="5C48F5F4"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76106735" w14:textId="77777777"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6E5446B9" w14:textId="77777777"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14:paraId="322A2BC2" w14:textId="77777777" w:rsidR="00535C6F" w:rsidRPr="00DF0C08" w:rsidRDefault="00535C6F" w:rsidP="003F6D77">
            <w:pPr>
              <w:numPr>
                <w:ilvl w:val="0"/>
                <w:numId w:val="108"/>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16DD7165"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4853E0D8"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54E59E4D"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14:paraId="07F6D607" w14:textId="77777777" w:rsidR="00535C6F" w:rsidRPr="00DF0C08" w:rsidRDefault="00535C6F" w:rsidP="00535C6F">
            <w:pPr>
              <w:tabs>
                <w:tab w:val="left" w:pos="243"/>
              </w:tabs>
              <w:suppressAutoHyphens/>
              <w:spacing w:after="0" w:line="240" w:lineRule="auto"/>
              <w:ind w:left="243"/>
              <w:jc w:val="both"/>
              <w:rPr>
                <w:rFonts w:cs="Arial"/>
              </w:rPr>
            </w:pPr>
          </w:p>
          <w:p w14:paraId="237D8D28" w14:textId="77777777"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14:paraId="229CFD5E" w14:textId="77777777" w:rsidR="00535C6F" w:rsidRPr="00DF0C08" w:rsidRDefault="00535C6F" w:rsidP="00535C6F">
            <w:pPr>
              <w:tabs>
                <w:tab w:val="left" w:pos="243"/>
              </w:tabs>
              <w:suppressAutoHyphens/>
              <w:spacing w:after="0" w:line="240" w:lineRule="auto"/>
              <w:ind w:left="243"/>
              <w:jc w:val="both"/>
              <w:rPr>
                <w:rFonts w:cs="Arial"/>
              </w:rPr>
            </w:pPr>
          </w:p>
          <w:p w14:paraId="7BB0BDB6" w14:textId="77777777" w:rsidR="00535C6F" w:rsidRPr="00DF0C08" w:rsidRDefault="00535C6F" w:rsidP="003F6D77">
            <w:pPr>
              <w:numPr>
                <w:ilvl w:val="0"/>
                <w:numId w:val="108"/>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466AE2A8" w14:textId="77777777" w:rsidR="00535C6F" w:rsidRPr="00DF0C08" w:rsidRDefault="00535C6F" w:rsidP="00535C6F">
            <w:pPr>
              <w:tabs>
                <w:tab w:val="left" w:pos="243"/>
              </w:tabs>
              <w:suppressAutoHyphens/>
              <w:spacing w:after="0" w:line="240" w:lineRule="auto"/>
              <w:ind w:left="720"/>
              <w:contextualSpacing/>
              <w:jc w:val="both"/>
              <w:rPr>
                <w:rFonts w:cs="Arial"/>
              </w:rPr>
            </w:pPr>
          </w:p>
          <w:p w14:paraId="0D86247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6E31D679"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14:paraId="08FDD9B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14:paraId="0D9621C4" w14:textId="77777777" w:rsidR="00535C6F" w:rsidRPr="00DF0C08" w:rsidRDefault="00535C6F" w:rsidP="00535C6F">
            <w:pPr>
              <w:autoSpaceDE w:val="0"/>
              <w:autoSpaceDN w:val="0"/>
              <w:adjustRightInd w:val="0"/>
              <w:spacing w:after="0" w:line="240" w:lineRule="auto"/>
              <w:jc w:val="both"/>
              <w:rPr>
                <w:rFonts w:ascii="Calibri" w:hAnsi="Calibri" w:cs="Calibri"/>
              </w:rPr>
            </w:pPr>
          </w:p>
          <w:p w14:paraId="539A1F57" w14:textId="77777777"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5AB11CDA" w14:textId="77777777" w:rsidR="00465D48" w:rsidRDefault="00465D48" w:rsidP="00535C6F">
            <w:pPr>
              <w:contextualSpacing/>
              <w:rPr>
                <w:rFonts w:eastAsiaTheme="minorHAnsi"/>
                <w:b/>
                <w:u w:val="single"/>
                <w:lang w:eastAsia="en-US"/>
              </w:rPr>
            </w:pPr>
          </w:p>
          <w:p w14:paraId="57ACC5A3"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1A26F461" w14:textId="77777777" w:rsidR="00465D48" w:rsidRPr="00465D48" w:rsidRDefault="00465D48" w:rsidP="00465D48">
            <w:pPr>
              <w:autoSpaceDN w:val="0"/>
              <w:spacing w:after="0" w:line="240" w:lineRule="auto"/>
              <w:jc w:val="both"/>
              <w:rPr>
                <w:rFonts w:ascii="Calibri" w:eastAsia="Calibri" w:hAnsi="Calibri" w:cs="Times New Roman"/>
              </w:rPr>
            </w:pPr>
          </w:p>
          <w:p w14:paraId="6379F1DF"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5840E089" w14:textId="77777777" w:rsidR="00465D48" w:rsidRPr="00DF0C08" w:rsidRDefault="00465D48" w:rsidP="00535C6F">
            <w:pPr>
              <w:contextualSpacing/>
              <w:rPr>
                <w:rFonts w:eastAsiaTheme="minorHAnsi"/>
                <w:b/>
                <w:u w:val="single"/>
                <w:lang w:eastAsia="en-US"/>
              </w:rPr>
            </w:pPr>
          </w:p>
        </w:tc>
        <w:tc>
          <w:tcPr>
            <w:tcW w:w="3544" w:type="dxa"/>
          </w:tcPr>
          <w:p w14:paraId="4BF2D08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D36559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87F0C99" w14:textId="77777777" w:rsidR="00535C6F" w:rsidRPr="00DF0C08" w:rsidRDefault="00535C6F" w:rsidP="00535C6F">
            <w:pPr>
              <w:snapToGrid w:val="0"/>
              <w:spacing w:after="0" w:line="240" w:lineRule="auto"/>
              <w:jc w:val="center"/>
              <w:rPr>
                <w:rFonts w:eastAsiaTheme="minorHAnsi" w:cs="Arial"/>
                <w:lang w:eastAsia="en-US"/>
              </w:rPr>
            </w:pPr>
          </w:p>
          <w:p w14:paraId="6D133BFF"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5F18D7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43FEB92D" w14:textId="77777777" w:rsidTr="00535C6F">
        <w:trPr>
          <w:trHeight w:val="952"/>
        </w:trPr>
        <w:tc>
          <w:tcPr>
            <w:tcW w:w="567" w:type="dxa"/>
            <w:vAlign w:val="center"/>
          </w:tcPr>
          <w:p w14:paraId="6709CEF5" w14:textId="77777777" w:rsidR="00535C6F" w:rsidRPr="00DF0C08" w:rsidRDefault="00535C6F" w:rsidP="00535C6F">
            <w:r w:rsidRPr="00DF0C08">
              <w:t>6.</w:t>
            </w:r>
          </w:p>
        </w:tc>
        <w:tc>
          <w:tcPr>
            <w:tcW w:w="3686" w:type="dxa"/>
          </w:tcPr>
          <w:p w14:paraId="7E5572D4" w14:textId="77777777" w:rsidR="00535C6F" w:rsidRPr="00DF0C08" w:rsidRDefault="00535C6F" w:rsidP="00535C6F">
            <w:pPr>
              <w:spacing w:after="0" w:line="240" w:lineRule="auto"/>
              <w:rPr>
                <w:b/>
              </w:rPr>
            </w:pPr>
          </w:p>
          <w:p w14:paraId="2F232973" w14:textId="77777777" w:rsidR="00535C6F" w:rsidRPr="00DF0C08" w:rsidRDefault="00535C6F" w:rsidP="00535C6F">
            <w:pPr>
              <w:spacing w:after="0" w:line="240" w:lineRule="auto"/>
              <w:rPr>
                <w:b/>
              </w:rPr>
            </w:pPr>
          </w:p>
          <w:p w14:paraId="72F9F31F" w14:textId="77777777" w:rsidR="00535C6F" w:rsidRPr="00DF0C08" w:rsidRDefault="00535C6F" w:rsidP="00535C6F">
            <w:pPr>
              <w:spacing w:after="0" w:line="240" w:lineRule="auto"/>
              <w:rPr>
                <w:b/>
              </w:rPr>
            </w:pPr>
          </w:p>
          <w:p w14:paraId="79F0DE00" w14:textId="77777777" w:rsidR="00535C6F" w:rsidRPr="00DF0C08" w:rsidRDefault="00535C6F" w:rsidP="00535C6F">
            <w:pPr>
              <w:spacing w:after="0" w:line="240" w:lineRule="auto"/>
              <w:rPr>
                <w:b/>
              </w:rPr>
            </w:pPr>
          </w:p>
          <w:p w14:paraId="28819C04" w14:textId="77777777"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14:paraId="0F4AFC3B" w14:textId="77777777"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4ABB0E71" w14:textId="77777777" w:rsidR="00535C6F" w:rsidRPr="00DF0C08" w:rsidRDefault="00535C6F" w:rsidP="00535C6F">
            <w:pPr>
              <w:pStyle w:val="Default"/>
              <w:jc w:val="both"/>
              <w:rPr>
                <w:color w:val="auto"/>
                <w:sz w:val="20"/>
                <w:szCs w:val="20"/>
              </w:rPr>
            </w:pPr>
          </w:p>
          <w:p w14:paraId="0525E8EF" w14:textId="77777777"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1A65D12C" w14:textId="77777777" w:rsidR="00535C6F" w:rsidRPr="00DF0C08" w:rsidRDefault="00535C6F" w:rsidP="00535C6F">
            <w:pPr>
              <w:pStyle w:val="Default"/>
              <w:jc w:val="both"/>
              <w:rPr>
                <w:color w:val="auto"/>
                <w:sz w:val="20"/>
                <w:szCs w:val="20"/>
              </w:rPr>
            </w:pPr>
          </w:p>
          <w:p w14:paraId="4F164F3D" w14:textId="77777777" w:rsidR="00535C6F" w:rsidRPr="00DF0C08" w:rsidRDefault="00535C6F" w:rsidP="003F6D77">
            <w:pPr>
              <w:pStyle w:val="Akapitzlist"/>
              <w:numPr>
                <w:ilvl w:val="0"/>
                <w:numId w:val="104"/>
              </w:numPr>
              <w:spacing w:after="0" w:line="240" w:lineRule="auto"/>
              <w:jc w:val="both"/>
            </w:pPr>
            <w:r w:rsidRPr="00DF0C08">
              <w:t>Tak – w projekcie założono udostępnianie całej sfinansowanej w ramach projektu infrastruktury pracowni - 4 pkt.;</w:t>
            </w:r>
          </w:p>
          <w:p w14:paraId="25EAB13A" w14:textId="77777777" w:rsidR="00535C6F" w:rsidRPr="00DF0C08" w:rsidRDefault="00535C6F" w:rsidP="003F6D77">
            <w:pPr>
              <w:pStyle w:val="Akapitzlist"/>
              <w:numPr>
                <w:ilvl w:val="0"/>
                <w:numId w:val="104"/>
              </w:numPr>
              <w:spacing w:after="0" w:line="240" w:lineRule="auto"/>
              <w:jc w:val="both"/>
            </w:pPr>
            <w:r w:rsidRPr="00DF0C08">
              <w:t>Tak – w projekcie założono udostępnianie części sfinansowanej w ramach projektu infrastruktury pracowni - 2 pkt.;</w:t>
            </w:r>
          </w:p>
          <w:p w14:paraId="379DBE49" w14:textId="77777777" w:rsidR="00535C6F" w:rsidRPr="00DF0C08" w:rsidRDefault="00535C6F" w:rsidP="003F6D77">
            <w:pPr>
              <w:pStyle w:val="Akapitzlist"/>
              <w:numPr>
                <w:ilvl w:val="0"/>
                <w:numId w:val="104"/>
              </w:numPr>
              <w:spacing w:after="0" w:line="240" w:lineRule="auto"/>
              <w:jc w:val="both"/>
            </w:pPr>
            <w:r w:rsidRPr="00DF0C08">
              <w:t>Nie - 0 pkt.</w:t>
            </w:r>
          </w:p>
        </w:tc>
        <w:tc>
          <w:tcPr>
            <w:tcW w:w="3544" w:type="dxa"/>
          </w:tcPr>
          <w:p w14:paraId="3999C38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EFA13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0855CE" w14:textId="77777777" w:rsidR="00535C6F" w:rsidRPr="00DF0C08" w:rsidRDefault="00535C6F" w:rsidP="00535C6F">
            <w:pPr>
              <w:snapToGrid w:val="0"/>
              <w:spacing w:after="0" w:line="240" w:lineRule="auto"/>
              <w:jc w:val="center"/>
              <w:rPr>
                <w:rFonts w:eastAsiaTheme="minorHAnsi" w:cs="Arial"/>
                <w:lang w:eastAsia="en-US"/>
              </w:rPr>
            </w:pPr>
          </w:p>
          <w:p w14:paraId="78D09AB9"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5CC91B5" w14:textId="77777777"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14:paraId="2BC958BF" w14:textId="77777777" w:rsidTr="00535C6F">
        <w:trPr>
          <w:trHeight w:val="553"/>
        </w:trPr>
        <w:tc>
          <w:tcPr>
            <w:tcW w:w="10631" w:type="dxa"/>
            <w:gridSpan w:val="3"/>
            <w:vAlign w:val="center"/>
          </w:tcPr>
          <w:p w14:paraId="1E12C6E5" w14:textId="77777777"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516506F9" w14:textId="77777777"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14:paraId="6885364D" w14:textId="77777777" w:rsidTr="00535C6F">
        <w:trPr>
          <w:trHeight w:val="553"/>
        </w:trPr>
        <w:tc>
          <w:tcPr>
            <w:tcW w:w="10631" w:type="dxa"/>
            <w:gridSpan w:val="3"/>
            <w:vAlign w:val="center"/>
          </w:tcPr>
          <w:p w14:paraId="665E6C81" w14:textId="77777777"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14:paraId="4F7577E4" w14:textId="77777777"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14:paraId="5C32E898" w14:textId="77777777" w:rsidTr="00535C6F">
        <w:trPr>
          <w:trHeight w:val="553"/>
        </w:trPr>
        <w:tc>
          <w:tcPr>
            <w:tcW w:w="10631" w:type="dxa"/>
            <w:gridSpan w:val="3"/>
            <w:vAlign w:val="center"/>
          </w:tcPr>
          <w:p w14:paraId="598104F5" w14:textId="77777777"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45A814CD" w14:textId="77777777" w:rsidR="00535C6F" w:rsidRPr="00DF0C08" w:rsidRDefault="00535C6F" w:rsidP="00535C6F">
            <w:pPr>
              <w:rPr>
                <w:rFonts w:eastAsiaTheme="minorHAnsi"/>
                <w:lang w:eastAsia="en-US"/>
              </w:rPr>
            </w:pPr>
            <w:r w:rsidRPr="00DF0C08">
              <w:rPr>
                <w:rFonts w:eastAsiaTheme="minorHAnsi"/>
                <w:lang w:eastAsia="en-US"/>
              </w:rPr>
              <w:t>12 pkt</w:t>
            </w:r>
          </w:p>
        </w:tc>
      </w:tr>
    </w:tbl>
    <w:p w14:paraId="4715D78A" w14:textId="77777777" w:rsidR="005752CD" w:rsidRDefault="005752CD" w:rsidP="00617F8F">
      <w:pPr>
        <w:spacing w:after="0" w:line="240" w:lineRule="auto"/>
        <w:rPr>
          <w:rFonts w:ascii="Calibri" w:eastAsiaTheme="minorHAnsi" w:hAnsi="Calibri" w:cs="Calibri"/>
          <w:b/>
          <w:sz w:val="24"/>
          <w:szCs w:val="24"/>
          <w:lang w:eastAsia="en-US"/>
        </w:rPr>
      </w:pPr>
    </w:p>
    <w:p w14:paraId="52C4CF02" w14:textId="77777777"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14:paraId="63465CA3" w14:textId="77777777"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14:paraId="39321368" w14:textId="77777777" w:rsidTr="00922230">
        <w:trPr>
          <w:trHeight w:val="499"/>
          <w:tblHeader/>
        </w:trPr>
        <w:tc>
          <w:tcPr>
            <w:tcW w:w="567" w:type="dxa"/>
            <w:shd w:val="clear" w:color="auto" w:fill="auto"/>
            <w:vAlign w:val="center"/>
          </w:tcPr>
          <w:p w14:paraId="1D5CBC0C" w14:textId="77777777"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9A6E23E" w14:textId="77777777"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2421BBE" w14:textId="77777777"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D2F4335" w14:textId="77777777"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14:paraId="43F7850F" w14:textId="77777777" w:rsidTr="00922230">
        <w:trPr>
          <w:trHeight w:val="952"/>
        </w:trPr>
        <w:tc>
          <w:tcPr>
            <w:tcW w:w="567" w:type="dxa"/>
            <w:vAlign w:val="center"/>
          </w:tcPr>
          <w:p w14:paraId="511F5DBD" w14:textId="77777777"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14:paraId="3B5BF726" w14:textId="77777777" w:rsidR="00922230" w:rsidRPr="00DF0C08" w:rsidRDefault="00922230" w:rsidP="00922230">
            <w:pPr>
              <w:spacing w:after="0" w:line="240" w:lineRule="auto"/>
              <w:rPr>
                <w:rFonts w:eastAsiaTheme="minorHAnsi"/>
                <w:b/>
                <w:lang w:eastAsia="en-US"/>
              </w:rPr>
            </w:pPr>
          </w:p>
          <w:p w14:paraId="52253E53"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79D4E7F7" w14:textId="77777777"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14:paraId="77D3EB8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1800BE78" w14:textId="77777777" w:rsidR="00922230" w:rsidRPr="00DF0C08" w:rsidRDefault="00922230" w:rsidP="00922230">
            <w:pPr>
              <w:spacing w:after="0" w:line="240" w:lineRule="auto"/>
              <w:jc w:val="both"/>
              <w:rPr>
                <w:rFonts w:eastAsiaTheme="minorHAnsi"/>
                <w:lang w:eastAsia="en-US"/>
              </w:rPr>
            </w:pPr>
          </w:p>
          <w:p w14:paraId="6F97BC43" w14:textId="77777777"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2B1E38CC" w14:textId="77777777" w:rsidR="00922230" w:rsidRPr="00DF0C08" w:rsidRDefault="00922230" w:rsidP="00922230">
            <w:pPr>
              <w:spacing w:after="0" w:line="240" w:lineRule="auto"/>
              <w:jc w:val="both"/>
              <w:rPr>
                <w:rFonts w:eastAsiaTheme="minorHAnsi"/>
                <w:sz w:val="18"/>
                <w:szCs w:val="18"/>
                <w:lang w:eastAsia="en-US"/>
              </w:rPr>
            </w:pPr>
          </w:p>
          <w:p w14:paraId="4175B7A9"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5C13A828"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14:paraId="7926F798" w14:textId="77777777"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14:paraId="66F5861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7426149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3EFF44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77C81CB"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E8C35C4" w14:textId="77777777"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14:paraId="53C0AF77" w14:textId="77777777" w:rsidTr="00922230">
        <w:trPr>
          <w:trHeight w:val="952"/>
        </w:trPr>
        <w:tc>
          <w:tcPr>
            <w:tcW w:w="567" w:type="dxa"/>
            <w:vAlign w:val="center"/>
          </w:tcPr>
          <w:p w14:paraId="09B856A9" w14:textId="77777777"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14:paraId="7FE14C6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14:paraId="013E43A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14:paraId="4CB509FF" w14:textId="77777777" w:rsidR="00922230" w:rsidRPr="00DF0C08" w:rsidRDefault="00922230" w:rsidP="00922230">
            <w:pPr>
              <w:spacing w:after="0" w:line="240" w:lineRule="auto"/>
              <w:jc w:val="both"/>
              <w:rPr>
                <w:rFonts w:eastAsiaTheme="minorHAnsi"/>
                <w:lang w:eastAsia="en-US"/>
              </w:rPr>
            </w:pPr>
          </w:p>
          <w:p w14:paraId="584D504E"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14:paraId="290EAF62"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14:paraId="336AFD6C"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14:paraId="2A88E244" w14:textId="77777777" w:rsidR="00922230" w:rsidRPr="00DF0C08" w:rsidRDefault="00922230" w:rsidP="003F6D77">
            <w:pPr>
              <w:pStyle w:val="Akapitzlist"/>
              <w:numPr>
                <w:ilvl w:val="1"/>
                <w:numId w:val="11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14:paraId="605D0FDC"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14:paraId="6D365DDC"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59BBB33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0D6126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F8DBF34"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7BED256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39BDCAEB" w14:textId="77777777" w:rsidTr="00922230">
        <w:trPr>
          <w:trHeight w:val="952"/>
        </w:trPr>
        <w:tc>
          <w:tcPr>
            <w:tcW w:w="567" w:type="dxa"/>
            <w:vAlign w:val="center"/>
          </w:tcPr>
          <w:p w14:paraId="22185A59" w14:textId="77777777"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14:paraId="1B4ED450" w14:textId="77777777" w:rsidR="00922230" w:rsidRPr="00DF0C08" w:rsidRDefault="00922230" w:rsidP="00922230">
            <w:pPr>
              <w:spacing w:after="0" w:line="240" w:lineRule="auto"/>
              <w:rPr>
                <w:rFonts w:eastAsiaTheme="minorHAnsi"/>
                <w:b/>
                <w:lang w:eastAsia="en-US"/>
              </w:rPr>
            </w:pPr>
          </w:p>
          <w:p w14:paraId="3A33BB95"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14:paraId="6DB017A5" w14:textId="77777777" w:rsidR="00922230" w:rsidRPr="00DF0C08" w:rsidRDefault="00922230" w:rsidP="00922230">
            <w:pPr>
              <w:spacing w:after="0" w:line="240" w:lineRule="auto"/>
              <w:jc w:val="both"/>
              <w:rPr>
                <w:rFonts w:eastAsiaTheme="minorHAnsi"/>
                <w:b/>
                <w:lang w:eastAsia="en-US"/>
              </w:rPr>
            </w:pPr>
          </w:p>
          <w:p w14:paraId="178810F3"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14:paraId="59FF056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14:paraId="27802DEC" w14:textId="77777777" w:rsidR="00922230" w:rsidRPr="00DF0C08" w:rsidRDefault="00922230" w:rsidP="00922230">
            <w:pPr>
              <w:spacing w:after="0" w:line="240" w:lineRule="auto"/>
              <w:jc w:val="both"/>
              <w:rPr>
                <w:rFonts w:eastAsiaTheme="minorHAnsi"/>
                <w:lang w:eastAsia="en-US"/>
              </w:rPr>
            </w:pPr>
          </w:p>
          <w:p w14:paraId="7B6E6BDB"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14:paraId="562CA87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0A46E8D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5D60631D"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5C740E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811B0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09ACB152" w14:textId="77777777" w:rsidTr="00922230">
        <w:trPr>
          <w:trHeight w:val="952"/>
        </w:trPr>
        <w:tc>
          <w:tcPr>
            <w:tcW w:w="567" w:type="dxa"/>
            <w:vAlign w:val="center"/>
          </w:tcPr>
          <w:p w14:paraId="411E6A25" w14:textId="77777777"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14:paraId="46DADFF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14:paraId="55CDD38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5437C31F" w14:textId="77777777" w:rsidR="00922230" w:rsidRPr="00DF0C08" w:rsidRDefault="00922230" w:rsidP="00922230">
            <w:pPr>
              <w:spacing w:after="0" w:line="240" w:lineRule="auto"/>
              <w:jc w:val="both"/>
              <w:rPr>
                <w:rFonts w:eastAsiaTheme="minorHAnsi"/>
                <w:lang w:eastAsia="en-US"/>
              </w:rPr>
            </w:pPr>
          </w:p>
          <w:p w14:paraId="7A454C22"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14:paraId="4F86A651" w14:textId="77777777" w:rsidR="00922230" w:rsidRPr="00DF0C08" w:rsidRDefault="00922230" w:rsidP="00922230">
            <w:pPr>
              <w:spacing w:after="0" w:line="240" w:lineRule="auto"/>
              <w:jc w:val="both"/>
              <w:rPr>
                <w:rFonts w:eastAsiaTheme="minorHAnsi"/>
                <w:lang w:eastAsia="en-US"/>
              </w:rPr>
            </w:pPr>
          </w:p>
          <w:p w14:paraId="7BA755E7" w14:textId="77777777" w:rsidR="00922230" w:rsidRPr="00DF0C08" w:rsidRDefault="00922230" w:rsidP="003F6D77">
            <w:pPr>
              <w:pStyle w:val="Akapitzlist"/>
              <w:numPr>
                <w:ilvl w:val="0"/>
                <w:numId w:val="111"/>
              </w:numPr>
              <w:spacing w:after="0" w:line="240" w:lineRule="auto"/>
              <w:jc w:val="both"/>
              <w:rPr>
                <w:rFonts w:eastAsiaTheme="minorHAnsi"/>
                <w:lang w:eastAsia="en-US"/>
              </w:rPr>
            </w:pPr>
            <w:r w:rsidRPr="00DF0C08">
              <w:rPr>
                <w:rFonts w:eastAsiaTheme="minorHAnsi"/>
                <w:lang w:eastAsia="en-US"/>
              </w:rPr>
              <w:t>Za współpracę z dwoma pracodawcami – 2 pkt;</w:t>
            </w:r>
          </w:p>
          <w:p w14:paraId="5D976F02" w14:textId="77777777" w:rsidR="00922230" w:rsidRPr="00DF0C08" w:rsidRDefault="00922230" w:rsidP="003F6D77">
            <w:pPr>
              <w:pStyle w:val="Akapitzlist"/>
              <w:numPr>
                <w:ilvl w:val="0"/>
                <w:numId w:val="11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14:paraId="158A95BE" w14:textId="77777777" w:rsidR="00922230" w:rsidRPr="00DF0C08" w:rsidRDefault="00922230" w:rsidP="00922230">
            <w:pPr>
              <w:spacing w:after="0" w:line="240" w:lineRule="auto"/>
              <w:jc w:val="both"/>
              <w:rPr>
                <w:rFonts w:eastAsiaTheme="minorHAnsi"/>
                <w:lang w:eastAsia="en-US"/>
              </w:rPr>
            </w:pPr>
          </w:p>
          <w:p w14:paraId="009F50BA"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14:paraId="7AE8939C" w14:textId="77777777" w:rsidR="00922230" w:rsidRPr="00DF0C08" w:rsidRDefault="00922230" w:rsidP="003F6D77">
            <w:pPr>
              <w:pStyle w:val="Akapitzlist"/>
              <w:numPr>
                <w:ilvl w:val="0"/>
                <w:numId w:val="11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14:paraId="4773AFAC" w14:textId="77777777" w:rsidR="00922230" w:rsidRPr="00DF0C08" w:rsidRDefault="00922230" w:rsidP="003F6D77">
            <w:pPr>
              <w:pStyle w:val="Akapitzlist"/>
              <w:numPr>
                <w:ilvl w:val="0"/>
                <w:numId w:val="11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14:paraId="3C27435C" w14:textId="77777777" w:rsidR="00922230" w:rsidRPr="00DF0C08" w:rsidRDefault="00922230" w:rsidP="00922230">
            <w:pPr>
              <w:pStyle w:val="Akapitzlist"/>
              <w:spacing w:after="0" w:line="240" w:lineRule="auto"/>
              <w:jc w:val="both"/>
              <w:rPr>
                <w:rFonts w:eastAsiaTheme="minorHAnsi"/>
                <w:lang w:eastAsia="en-US"/>
              </w:rPr>
            </w:pPr>
          </w:p>
          <w:p w14:paraId="494FED26"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1A49A4A5" w14:textId="77777777" w:rsidR="00922230" w:rsidRPr="00DF0C08" w:rsidRDefault="00922230" w:rsidP="00922230">
            <w:pPr>
              <w:spacing w:after="0" w:line="240" w:lineRule="auto"/>
              <w:jc w:val="both"/>
              <w:rPr>
                <w:rFonts w:eastAsiaTheme="minorHAnsi"/>
                <w:lang w:eastAsia="en-US"/>
              </w:rPr>
            </w:pPr>
          </w:p>
          <w:p w14:paraId="163E1F9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14:paraId="684FA36C" w14:textId="77777777" w:rsidR="00922230" w:rsidRPr="00DF0C08" w:rsidRDefault="00922230" w:rsidP="00922230">
            <w:pPr>
              <w:spacing w:after="0" w:line="240" w:lineRule="auto"/>
              <w:jc w:val="both"/>
              <w:rPr>
                <w:rFonts w:eastAsiaTheme="minorHAnsi"/>
                <w:lang w:eastAsia="en-US"/>
              </w:rPr>
            </w:pPr>
          </w:p>
          <w:p w14:paraId="523D5AD2" w14:textId="77777777"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14:paraId="16D21C6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5988D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18832C5D" w14:textId="77777777" w:rsidR="00922230" w:rsidRPr="00DF0C08" w:rsidRDefault="00922230" w:rsidP="00922230">
            <w:pPr>
              <w:snapToGrid w:val="0"/>
              <w:spacing w:after="0" w:line="240" w:lineRule="auto"/>
              <w:jc w:val="center"/>
              <w:rPr>
                <w:rFonts w:eastAsiaTheme="minorHAnsi" w:cs="Arial"/>
                <w:lang w:eastAsia="en-US"/>
              </w:rPr>
            </w:pPr>
          </w:p>
          <w:p w14:paraId="7B4999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51A3883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035F849B" w14:textId="77777777" w:rsidTr="00922230">
        <w:trPr>
          <w:trHeight w:val="952"/>
        </w:trPr>
        <w:tc>
          <w:tcPr>
            <w:tcW w:w="567" w:type="dxa"/>
            <w:vAlign w:val="center"/>
          </w:tcPr>
          <w:p w14:paraId="411B5162" w14:textId="77777777"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14:paraId="500DF817" w14:textId="77777777" w:rsidR="00922230" w:rsidRPr="00DF0C08" w:rsidRDefault="00922230" w:rsidP="00922230">
            <w:pPr>
              <w:pStyle w:val="Default"/>
              <w:rPr>
                <w:rFonts w:cstheme="minorBidi"/>
                <w:color w:val="auto"/>
              </w:rPr>
            </w:pPr>
          </w:p>
          <w:p w14:paraId="42F35BE1" w14:textId="77777777" w:rsidR="00922230" w:rsidRPr="00DF0C08" w:rsidRDefault="00922230" w:rsidP="00922230">
            <w:pPr>
              <w:pStyle w:val="Default"/>
              <w:rPr>
                <w:rFonts w:asciiTheme="minorHAnsi" w:hAnsiTheme="minorHAnsi" w:cstheme="minorBidi"/>
                <w:b/>
                <w:color w:val="auto"/>
                <w:sz w:val="22"/>
                <w:szCs w:val="22"/>
              </w:rPr>
            </w:pPr>
          </w:p>
          <w:p w14:paraId="0D189232" w14:textId="77777777" w:rsidR="00922230" w:rsidRPr="00DF0C08" w:rsidRDefault="00922230" w:rsidP="00922230">
            <w:pPr>
              <w:pStyle w:val="Default"/>
              <w:rPr>
                <w:rFonts w:asciiTheme="minorHAnsi" w:hAnsiTheme="minorHAnsi" w:cstheme="minorBidi"/>
                <w:b/>
                <w:color w:val="auto"/>
                <w:sz w:val="22"/>
                <w:szCs w:val="22"/>
              </w:rPr>
            </w:pPr>
          </w:p>
          <w:p w14:paraId="02AD3846" w14:textId="77777777"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A547A12" w14:textId="77777777" w:rsidR="00922230" w:rsidRPr="00DF0C08" w:rsidRDefault="00922230" w:rsidP="00922230">
            <w:pPr>
              <w:spacing w:after="0" w:line="240" w:lineRule="auto"/>
              <w:rPr>
                <w:rFonts w:eastAsiaTheme="minorHAnsi"/>
                <w:b/>
                <w:lang w:eastAsia="en-US"/>
              </w:rPr>
            </w:pPr>
          </w:p>
        </w:tc>
        <w:tc>
          <w:tcPr>
            <w:tcW w:w="6378" w:type="dxa"/>
          </w:tcPr>
          <w:p w14:paraId="25DBD790" w14:textId="77777777"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14:paraId="7DE983AE" w14:textId="77777777" w:rsidR="00922230" w:rsidRPr="00DF0C08" w:rsidRDefault="00922230" w:rsidP="00922230">
            <w:pPr>
              <w:pStyle w:val="Default"/>
              <w:jc w:val="both"/>
              <w:rPr>
                <w:color w:val="auto"/>
              </w:rPr>
            </w:pPr>
          </w:p>
          <w:p w14:paraId="026D9849" w14:textId="77777777" w:rsidR="00922230" w:rsidRPr="00DF0C08" w:rsidRDefault="00922230" w:rsidP="003F6D77">
            <w:pPr>
              <w:pStyle w:val="Akapitzlist"/>
              <w:numPr>
                <w:ilvl w:val="0"/>
                <w:numId w:val="107"/>
              </w:numPr>
              <w:spacing w:line="240" w:lineRule="auto"/>
              <w:jc w:val="both"/>
            </w:pPr>
            <w:r w:rsidRPr="00DF0C08">
              <w:t>Tak – 2 pkt</w:t>
            </w:r>
          </w:p>
          <w:p w14:paraId="4177D58D" w14:textId="77777777" w:rsidR="00922230" w:rsidRPr="00DF0C08" w:rsidRDefault="00922230" w:rsidP="003F6D77">
            <w:pPr>
              <w:pStyle w:val="Akapitzlist"/>
              <w:numPr>
                <w:ilvl w:val="0"/>
                <w:numId w:val="107"/>
              </w:numPr>
              <w:spacing w:line="240" w:lineRule="auto"/>
              <w:jc w:val="both"/>
            </w:pPr>
            <w:r w:rsidRPr="00DF0C08">
              <w:t>Nie – 0 pkt</w:t>
            </w:r>
          </w:p>
          <w:p w14:paraId="2D48626F" w14:textId="77777777"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14:paraId="4CF50F7F" w14:textId="77777777" w:rsidR="00922230" w:rsidRPr="00DF0C08" w:rsidRDefault="00922230" w:rsidP="00922230">
            <w:pPr>
              <w:spacing w:line="240" w:lineRule="auto"/>
              <w:jc w:val="both"/>
            </w:pPr>
          </w:p>
        </w:tc>
        <w:tc>
          <w:tcPr>
            <w:tcW w:w="3544" w:type="dxa"/>
          </w:tcPr>
          <w:p w14:paraId="706046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87B259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675D985F" w14:textId="77777777" w:rsidR="00922230" w:rsidRPr="00DF0C08" w:rsidRDefault="00922230" w:rsidP="00922230">
            <w:pPr>
              <w:snapToGrid w:val="0"/>
              <w:spacing w:after="0" w:line="240" w:lineRule="auto"/>
              <w:jc w:val="center"/>
              <w:rPr>
                <w:rFonts w:eastAsiaTheme="minorHAnsi" w:cs="Arial"/>
                <w:lang w:eastAsia="en-US"/>
              </w:rPr>
            </w:pPr>
          </w:p>
          <w:p w14:paraId="0CAB6D2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7870F3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AFCA267" w14:textId="77777777" w:rsidTr="00922230">
        <w:trPr>
          <w:trHeight w:val="952"/>
        </w:trPr>
        <w:tc>
          <w:tcPr>
            <w:tcW w:w="567" w:type="dxa"/>
            <w:vAlign w:val="center"/>
          </w:tcPr>
          <w:p w14:paraId="026ED6B3" w14:textId="77777777"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14:paraId="712F40D4" w14:textId="77777777" w:rsidR="00922230" w:rsidRPr="00DF0C08" w:rsidRDefault="00922230" w:rsidP="00922230">
            <w:pPr>
              <w:spacing w:after="0" w:line="240" w:lineRule="auto"/>
              <w:rPr>
                <w:b/>
              </w:rPr>
            </w:pPr>
          </w:p>
          <w:p w14:paraId="3CD700E0" w14:textId="77777777"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9"/>
            </w:r>
          </w:p>
        </w:tc>
        <w:tc>
          <w:tcPr>
            <w:tcW w:w="6378" w:type="dxa"/>
          </w:tcPr>
          <w:p w14:paraId="1F496586" w14:textId="77777777"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14:paraId="5DC8787B" w14:textId="77777777" w:rsidR="00922230" w:rsidRPr="00DF0C08" w:rsidRDefault="00922230" w:rsidP="003F6D77">
            <w:pPr>
              <w:pStyle w:val="Akapitzlist"/>
              <w:numPr>
                <w:ilvl w:val="0"/>
                <w:numId w:val="107"/>
              </w:numPr>
              <w:spacing w:line="240" w:lineRule="auto"/>
              <w:jc w:val="both"/>
            </w:pPr>
            <w:r w:rsidRPr="00DF0C08">
              <w:t>Tak - 2 pkt</w:t>
            </w:r>
            <w:r w:rsidRPr="00DF0C08" w:rsidDel="00EA184A">
              <w:t xml:space="preserve"> </w:t>
            </w:r>
          </w:p>
          <w:p w14:paraId="6EC2E65D" w14:textId="77777777" w:rsidR="00922230" w:rsidRPr="00DF0C08" w:rsidRDefault="00922230" w:rsidP="003F6D77">
            <w:pPr>
              <w:pStyle w:val="Akapitzlist"/>
              <w:numPr>
                <w:ilvl w:val="0"/>
                <w:numId w:val="107"/>
              </w:numPr>
              <w:spacing w:line="240" w:lineRule="auto"/>
              <w:jc w:val="both"/>
            </w:pPr>
            <w:r w:rsidRPr="00DF0C08">
              <w:t>Nie - 0 pkt.</w:t>
            </w:r>
          </w:p>
          <w:p w14:paraId="460C7C44" w14:textId="77777777" w:rsidR="00922230" w:rsidRPr="00DF0C08" w:rsidRDefault="00922230" w:rsidP="00922230">
            <w:pPr>
              <w:spacing w:after="0" w:line="240" w:lineRule="auto"/>
              <w:contextualSpacing/>
              <w:jc w:val="both"/>
              <w:rPr>
                <w:rFonts w:eastAsiaTheme="minorHAnsi"/>
                <w:lang w:eastAsia="en-US"/>
              </w:rPr>
            </w:pPr>
          </w:p>
        </w:tc>
        <w:tc>
          <w:tcPr>
            <w:tcW w:w="3544" w:type="dxa"/>
          </w:tcPr>
          <w:p w14:paraId="6808078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716BE09"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5E8524E0" w14:textId="77777777" w:rsidR="00922230" w:rsidRPr="00DF0C08" w:rsidRDefault="00922230" w:rsidP="00922230">
            <w:pPr>
              <w:snapToGrid w:val="0"/>
              <w:spacing w:after="0" w:line="240" w:lineRule="auto"/>
              <w:jc w:val="center"/>
              <w:rPr>
                <w:rFonts w:eastAsiaTheme="minorHAnsi" w:cs="Arial"/>
                <w:lang w:eastAsia="en-US"/>
              </w:rPr>
            </w:pPr>
          </w:p>
          <w:p w14:paraId="34E49B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138616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5A3F272D" w14:textId="77777777" w:rsidTr="00922230">
        <w:trPr>
          <w:trHeight w:val="952"/>
        </w:trPr>
        <w:tc>
          <w:tcPr>
            <w:tcW w:w="567" w:type="dxa"/>
            <w:vAlign w:val="center"/>
          </w:tcPr>
          <w:p w14:paraId="38EF0CEE" w14:textId="77777777"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14:paraId="45CFD330" w14:textId="77777777" w:rsidR="00922230" w:rsidRPr="00DF0C08" w:rsidRDefault="00922230" w:rsidP="00922230">
            <w:pPr>
              <w:spacing w:after="0" w:line="240" w:lineRule="auto"/>
              <w:rPr>
                <w:rFonts w:eastAsiaTheme="minorHAnsi"/>
                <w:b/>
                <w:lang w:eastAsia="en-US"/>
              </w:rPr>
            </w:pPr>
          </w:p>
          <w:p w14:paraId="50E5B247" w14:textId="77777777" w:rsidR="00922230" w:rsidRPr="00DF0C08" w:rsidRDefault="00922230" w:rsidP="00922230">
            <w:pPr>
              <w:spacing w:after="0" w:line="240" w:lineRule="auto"/>
              <w:rPr>
                <w:rFonts w:eastAsiaTheme="minorHAnsi"/>
                <w:b/>
                <w:lang w:eastAsia="en-US"/>
              </w:rPr>
            </w:pPr>
          </w:p>
          <w:p w14:paraId="16F51F78" w14:textId="77777777" w:rsidR="00922230" w:rsidRPr="00DF0C08" w:rsidRDefault="00922230" w:rsidP="00922230">
            <w:pPr>
              <w:spacing w:after="0" w:line="240" w:lineRule="auto"/>
              <w:rPr>
                <w:rFonts w:eastAsiaTheme="minorHAnsi"/>
                <w:b/>
                <w:lang w:eastAsia="en-US"/>
              </w:rPr>
            </w:pPr>
          </w:p>
          <w:p w14:paraId="54C4F19E" w14:textId="77777777" w:rsidR="00922230" w:rsidRPr="00DF0C08" w:rsidRDefault="00922230" w:rsidP="00922230">
            <w:pPr>
              <w:spacing w:after="0" w:line="240" w:lineRule="auto"/>
              <w:rPr>
                <w:rFonts w:eastAsiaTheme="minorHAnsi"/>
                <w:b/>
                <w:lang w:eastAsia="en-US"/>
              </w:rPr>
            </w:pPr>
          </w:p>
          <w:p w14:paraId="22762EFD" w14:textId="77777777" w:rsidR="00922230" w:rsidRPr="00DF0C08" w:rsidRDefault="00922230" w:rsidP="00922230">
            <w:pPr>
              <w:spacing w:after="0" w:line="240" w:lineRule="auto"/>
              <w:rPr>
                <w:rFonts w:eastAsiaTheme="minorHAnsi"/>
                <w:b/>
                <w:lang w:eastAsia="en-US"/>
              </w:rPr>
            </w:pPr>
          </w:p>
          <w:p w14:paraId="2AF56BAA" w14:textId="77777777" w:rsidR="00922230" w:rsidRPr="00DF0C08" w:rsidRDefault="00922230" w:rsidP="00922230">
            <w:pPr>
              <w:spacing w:after="0" w:line="240" w:lineRule="auto"/>
              <w:rPr>
                <w:rFonts w:eastAsiaTheme="minorHAnsi"/>
                <w:b/>
                <w:lang w:eastAsia="en-US"/>
              </w:rPr>
            </w:pPr>
          </w:p>
          <w:p w14:paraId="243024BD" w14:textId="77777777" w:rsidR="00922230" w:rsidRPr="00DF0C08" w:rsidRDefault="00922230" w:rsidP="00922230">
            <w:pPr>
              <w:spacing w:after="0" w:line="240" w:lineRule="auto"/>
              <w:rPr>
                <w:rFonts w:eastAsiaTheme="minorHAnsi"/>
                <w:b/>
                <w:lang w:eastAsia="en-US"/>
              </w:rPr>
            </w:pPr>
          </w:p>
          <w:p w14:paraId="65FE212D" w14:textId="77777777" w:rsidR="00922230" w:rsidRPr="00DF0C08" w:rsidRDefault="00922230" w:rsidP="00922230">
            <w:pPr>
              <w:spacing w:after="0" w:line="240" w:lineRule="auto"/>
              <w:rPr>
                <w:rFonts w:eastAsiaTheme="minorHAnsi"/>
                <w:b/>
                <w:lang w:eastAsia="en-US"/>
              </w:rPr>
            </w:pPr>
          </w:p>
          <w:p w14:paraId="614BB63A" w14:textId="77777777" w:rsidR="00922230" w:rsidRPr="00DF0C08" w:rsidRDefault="00922230" w:rsidP="00922230">
            <w:pPr>
              <w:spacing w:after="0" w:line="240" w:lineRule="auto"/>
              <w:rPr>
                <w:rFonts w:eastAsiaTheme="minorHAnsi"/>
                <w:b/>
                <w:lang w:eastAsia="en-US"/>
              </w:rPr>
            </w:pPr>
          </w:p>
          <w:p w14:paraId="309ACB14" w14:textId="77777777" w:rsidR="00922230" w:rsidRPr="00DF0C08" w:rsidRDefault="00922230" w:rsidP="00922230">
            <w:pPr>
              <w:spacing w:after="0" w:line="240" w:lineRule="auto"/>
              <w:rPr>
                <w:rFonts w:eastAsiaTheme="minorHAnsi"/>
                <w:b/>
                <w:lang w:eastAsia="en-US"/>
              </w:rPr>
            </w:pPr>
          </w:p>
          <w:p w14:paraId="3D6D8958" w14:textId="77777777" w:rsidR="00922230" w:rsidRPr="00DF0C08" w:rsidRDefault="00922230" w:rsidP="00922230">
            <w:pPr>
              <w:spacing w:after="0" w:line="240" w:lineRule="auto"/>
              <w:rPr>
                <w:rFonts w:eastAsiaTheme="minorHAnsi"/>
                <w:b/>
                <w:lang w:eastAsia="en-US"/>
              </w:rPr>
            </w:pPr>
          </w:p>
          <w:p w14:paraId="2E3ACEF6" w14:textId="77777777" w:rsidR="00922230" w:rsidRPr="00DF0C08" w:rsidRDefault="00922230" w:rsidP="00922230">
            <w:pPr>
              <w:spacing w:after="0" w:line="240" w:lineRule="auto"/>
              <w:rPr>
                <w:rFonts w:eastAsiaTheme="minorHAnsi"/>
                <w:b/>
                <w:lang w:eastAsia="en-US"/>
              </w:rPr>
            </w:pPr>
          </w:p>
          <w:p w14:paraId="21226C9D" w14:textId="77777777" w:rsidR="00922230" w:rsidRPr="00DF0C08" w:rsidRDefault="00922230" w:rsidP="00922230">
            <w:pPr>
              <w:spacing w:after="0" w:line="240" w:lineRule="auto"/>
              <w:rPr>
                <w:rFonts w:eastAsiaTheme="minorHAnsi"/>
                <w:b/>
                <w:lang w:eastAsia="en-US"/>
              </w:rPr>
            </w:pPr>
          </w:p>
          <w:p w14:paraId="40AD942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5E1A9E0C" w14:textId="77777777"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3E2E1D6F" w14:textId="77777777"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14:paraId="0A2BF475" w14:textId="77777777" w:rsidR="00922230" w:rsidRPr="00DF0C08" w:rsidRDefault="00922230" w:rsidP="003F6D77">
            <w:pPr>
              <w:numPr>
                <w:ilvl w:val="0"/>
                <w:numId w:val="108"/>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534DEAC5"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6F345F3B"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47364834"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087CD0C8" w14:textId="77777777" w:rsidR="00922230" w:rsidRPr="00DF0C08" w:rsidRDefault="00922230" w:rsidP="00922230">
            <w:pPr>
              <w:tabs>
                <w:tab w:val="left" w:pos="243"/>
              </w:tabs>
              <w:suppressAutoHyphens/>
              <w:spacing w:after="0" w:line="240" w:lineRule="auto"/>
              <w:ind w:left="243"/>
              <w:jc w:val="both"/>
              <w:rPr>
                <w:rFonts w:cs="Arial"/>
              </w:rPr>
            </w:pPr>
          </w:p>
          <w:p w14:paraId="37622C9F" w14:textId="77777777"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14:paraId="4C56B0CB" w14:textId="77777777" w:rsidR="00922230" w:rsidRPr="00DF0C08" w:rsidRDefault="00922230" w:rsidP="00922230">
            <w:pPr>
              <w:tabs>
                <w:tab w:val="left" w:pos="243"/>
              </w:tabs>
              <w:suppressAutoHyphens/>
              <w:spacing w:after="0" w:line="240" w:lineRule="auto"/>
              <w:ind w:left="243"/>
              <w:jc w:val="both"/>
              <w:rPr>
                <w:rFonts w:cs="Arial"/>
              </w:rPr>
            </w:pPr>
          </w:p>
          <w:p w14:paraId="34C93E34" w14:textId="77777777" w:rsidR="00922230" w:rsidRPr="00DF0C08" w:rsidRDefault="00922230" w:rsidP="003F6D77">
            <w:pPr>
              <w:numPr>
                <w:ilvl w:val="0"/>
                <w:numId w:val="108"/>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27641E4B" w14:textId="77777777" w:rsidR="00922230" w:rsidRPr="00DF0C08" w:rsidRDefault="00922230" w:rsidP="00922230">
            <w:pPr>
              <w:tabs>
                <w:tab w:val="left" w:pos="243"/>
              </w:tabs>
              <w:suppressAutoHyphens/>
              <w:spacing w:after="0" w:line="240" w:lineRule="auto"/>
              <w:ind w:left="720"/>
              <w:contextualSpacing/>
              <w:jc w:val="both"/>
              <w:rPr>
                <w:rFonts w:cs="Arial"/>
              </w:rPr>
            </w:pPr>
          </w:p>
          <w:p w14:paraId="46EAEF13"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DE27ED9"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14:paraId="35292798"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06E0C71E" w14:textId="77777777" w:rsidR="00922230" w:rsidRPr="00DF0C08" w:rsidRDefault="00922230" w:rsidP="00922230">
            <w:pPr>
              <w:autoSpaceDE w:val="0"/>
              <w:autoSpaceDN w:val="0"/>
              <w:adjustRightInd w:val="0"/>
              <w:spacing w:after="0" w:line="240" w:lineRule="auto"/>
              <w:jc w:val="both"/>
              <w:rPr>
                <w:rFonts w:ascii="Calibri" w:hAnsi="Calibri" w:cs="Calibri"/>
              </w:rPr>
            </w:pPr>
          </w:p>
          <w:p w14:paraId="784375A7" w14:textId="77777777"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14:paraId="4F058ADE" w14:textId="77777777" w:rsidR="00BE66EE" w:rsidRDefault="00BE66EE" w:rsidP="00922230">
            <w:pPr>
              <w:contextualSpacing/>
              <w:rPr>
                <w:rFonts w:eastAsiaTheme="minorHAnsi"/>
                <w:b/>
                <w:u w:val="single"/>
                <w:lang w:eastAsia="en-US"/>
              </w:rPr>
            </w:pPr>
          </w:p>
          <w:p w14:paraId="22AD429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6BE04975" w14:textId="77777777" w:rsidR="00BE66EE" w:rsidRPr="00BE66EE" w:rsidRDefault="00BE66EE" w:rsidP="00BE66EE">
            <w:pPr>
              <w:autoSpaceDN w:val="0"/>
              <w:spacing w:after="0" w:line="240" w:lineRule="auto"/>
              <w:jc w:val="both"/>
              <w:rPr>
                <w:rFonts w:ascii="Calibri" w:eastAsia="Calibri" w:hAnsi="Calibri" w:cs="Times New Roman"/>
              </w:rPr>
            </w:pPr>
          </w:p>
          <w:p w14:paraId="166F0CF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3D50EBCB" w14:textId="77777777" w:rsidR="00BE66EE" w:rsidRPr="00DF0C08" w:rsidRDefault="00BE66EE" w:rsidP="00922230">
            <w:pPr>
              <w:contextualSpacing/>
              <w:rPr>
                <w:rFonts w:eastAsiaTheme="minorHAnsi"/>
                <w:b/>
                <w:u w:val="single"/>
                <w:lang w:eastAsia="en-US"/>
              </w:rPr>
            </w:pPr>
          </w:p>
        </w:tc>
        <w:tc>
          <w:tcPr>
            <w:tcW w:w="3544" w:type="dxa"/>
          </w:tcPr>
          <w:p w14:paraId="6472ADF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E88300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9A638FA" w14:textId="77777777" w:rsidR="00922230" w:rsidRPr="00DF0C08" w:rsidRDefault="00922230" w:rsidP="00922230">
            <w:pPr>
              <w:snapToGrid w:val="0"/>
              <w:spacing w:after="0" w:line="240" w:lineRule="auto"/>
              <w:jc w:val="center"/>
              <w:rPr>
                <w:rFonts w:eastAsiaTheme="minorHAnsi" w:cs="Arial"/>
                <w:lang w:eastAsia="en-US"/>
              </w:rPr>
            </w:pPr>
          </w:p>
          <w:p w14:paraId="28E4CBE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6E304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529E5CB" w14:textId="77777777" w:rsidTr="00922230">
        <w:trPr>
          <w:trHeight w:val="952"/>
        </w:trPr>
        <w:tc>
          <w:tcPr>
            <w:tcW w:w="567" w:type="dxa"/>
            <w:vAlign w:val="center"/>
          </w:tcPr>
          <w:p w14:paraId="43CECE47" w14:textId="77777777" w:rsidR="00922230" w:rsidRPr="00DF0C08" w:rsidRDefault="00922230" w:rsidP="00922230">
            <w:r w:rsidRPr="00DF0C08">
              <w:t>8.</w:t>
            </w:r>
          </w:p>
        </w:tc>
        <w:tc>
          <w:tcPr>
            <w:tcW w:w="3686" w:type="dxa"/>
          </w:tcPr>
          <w:p w14:paraId="6FCC46F7" w14:textId="77777777" w:rsidR="00922230" w:rsidRPr="00DF0C08" w:rsidRDefault="00922230" w:rsidP="00922230">
            <w:pPr>
              <w:spacing w:after="0" w:line="240" w:lineRule="auto"/>
              <w:rPr>
                <w:b/>
              </w:rPr>
            </w:pPr>
          </w:p>
          <w:p w14:paraId="0ACB7562" w14:textId="77777777" w:rsidR="00922230" w:rsidRPr="00DF0C08" w:rsidRDefault="00922230" w:rsidP="00922230">
            <w:pPr>
              <w:spacing w:after="0" w:line="240" w:lineRule="auto"/>
              <w:rPr>
                <w:b/>
              </w:rPr>
            </w:pPr>
          </w:p>
          <w:p w14:paraId="3A62E99F" w14:textId="77777777" w:rsidR="00922230" w:rsidRPr="00DF0C08" w:rsidRDefault="00922230" w:rsidP="00922230">
            <w:pPr>
              <w:spacing w:after="0" w:line="240" w:lineRule="auto"/>
              <w:rPr>
                <w:b/>
              </w:rPr>
            </w:pPr>
          </w:p>
          <w:p w14:paraId="7FA95B5D" w14:textId="77777777" w:rsidR="00922230" w:rsidRPr="00DF0C08" w:rsidRDefault="00922230" w:rsidP="00922230">
            <w:pPr>
              <w:spacing w:after="0" w:line="240" w:lineRule="auto"/>
              <w:rPr>
                <w:b/>
              </w:rPr>
            </w:pPr>
          </w:p>
          <w:p w14:paraId="1F23007D" w14:textId="77777777"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14:paraId="1CD67F13" w14:textId="77777777"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14:paraId="6BD5B033" w14:textId="77777777" w:rsidR="00922230" w:rsidRPr="00DF0C08" w:rsidRDefault="00922230" w:rsidP="00922230">
            <w:pPr>
              <w:pStyle w:val="Default"/>
              <w:jc w:val="both"/>
              <w:rPr>
                <w:color w:val="auto"/>
                <w:sz w:val="20"/>
                <w:szCs w:val="20"/>
              </w:rPr>
            </w:pPr>
          </w:p>
          <w:p w14:paraId="7FD58C7C" w14:textId="77777777"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3E7B69E8" w14:textId="77777777" w:rsidR="00922230" w:rsidRPr="00DF0C08" w:rsidRDefault="00922230" w:rsidP="00922230">
            <w:pPr>
              <w:pStyle w:val="Default"/>
              <w:jc w:val="both"/>
              <w:rPr>
                <w:color w:val="auto"/>
                <w:sz w:val="20"/>
                <w:szCs w:val="20"/>
              </w:rPr>
            </w:pPr>
          </w:p>
          <w:p w14:paraId="1F9AC2AC" w14:textId="77777777" w:rsidR="00922230" w:rsidRPr="00DF0C08" w:rsidRDefault="00922230" w:rsidP="003F6D77">
            <w:pPr>
              <w:pStyle w:val="Akapitzlist"/>
              <w:numPr>
                <w:ilvl w:val="0"/>
                <w:numId w:val="104"/>
              </w:numPr>
              <w:spacing w:after="0" w:line="240" w:lineRule="auto"/>
              <w:jc w:val="both"/>
            </w:pPr>
            <w:r w:rsidRPr="00DF0C08">
              <w:t>Tak – w projekcie założono udostępnianie całej sfinansowanej j w ramach projektu infrastruktury pracowni /warsztatów- 4 pkt.;</w:t>
            </w:r>
          </w:p>
          <w:p w14:paraId="0F2B0EB6" w14:textId="77777777" w:rsidR="00922230" w:rsidRPr="00DF0C08" w:rsidRDefault="00922230" w:rsidP="003F6D77">
            <w:pPr>
              <w:pStyle w:val="Akapitzlist"/>
              <w:numPr>
                <w:ilvl w:val="0"/>
                <w:numId w:val="104"/>
              </w:numPr>
              <w:spacing w:after="0" w:line="240" w:lineRule="auto"/>
              <w:jc w:val="both"/>
            </w:pPr>
            <w:r w:rsidRPr="00DF0C08">
              <w:t>Tak – w projekcie założono udostępnianie części sfinansowanej w ramach projektu infrastruktury pracowni /warsztatów- 2 pkt.;</w:t>
            </w:r>
          </w:p>
          <w:p w14:paraId="01E027E0" w14:textId="77777777" w:rsidR="00922230" w:rsidRPr="00DF0C08" w:rsidRDefault="00922230" w:rsidP="003F6D77">
            <w:pPr>
              <w:pStyle w:val="Akapitzlist"/>
              <w:numPr>
                <w:ilvl w:val="0"/>
                <w:numId w:val="104"/>
              </w:numPr>
              <w:spacing w:after="0" w:line="240" w:lineRule="auto"/>
              <w:jc w:val="both"/>
            </w:pPr>
            <w:r w:rsidRPr="00DF0C08">
              <w:t>Nie - 0 pkt.</w:t>
            </w:r>
          </w:p>
          <w:p w14:paraId="0F6661FE" w14:textId="77777777" w:rsidR="00922230" w:rsidRPr="00DF0C08" w:rsidRDefault="00922230" w:rsidP="00922230">
            <w:pPr>
              <w:spacing w:after="0" w:line="240" w:lineRule="auto"/>
              <w:jc w:val="both"/>
            </w:pPr>
          </w:p>
          <w:p w14:paraId="65CA07CB" w14:textId="77777777"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14:paraId="1299E24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48A3DA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6BAED8" w14:textId="77777777" w:rsidR="00922230" w:rsidRPr="00DF0C08" w:rsidRDefault="00922230" w:rsidP="00922230">
            <w:pPr>
              <w:snapToGrid w:val="0"/>
              <w:spacing w:after="0" w:line="240" w:lineRule="auto"/>
              <w:jc w:val="center"/>
              <w:rPr>
                <w:rFonts w:eastAsiaTheme="minorHAnsi" w:cs="Arial"/>
                <w:lang w:eastAsia="en-US"/>
              </w:rPr>
            </w:pPr>
          </w:p>
          <w:p w14:paraId="5C1F6E6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CDA7E3E" w14:textId="77777777"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14:paraId="3B4724D2" w14:textId="77777777" w:rsidTr="00922230">
        <w:trPr>
          <w:trHeight w:val="952"/>
        </w:trPr>
        <w:tc>
          <w:tcPr>
            <w:tcW w:w="567" w:type="dxa"/>
            <w:vAlign w:val="center"/>
          </w:tcPr>
          <w:p w14:paraId="53616B58" w14:textId="77777777"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14:paraId="5B5FFD9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14:paraId="0C8F5B0D" w14:textId="77777777" w:rsidR="00922230" w:rsidRPr="00DF0C08" w:rsidRDefault="00922230" w:rsidP="00922230">
            <w:pPr>
              <w:spacing w:after="0" w:line="240" w:lineRule="auto"/>
              <w:rPr>
                <w:rFonts w:eastAsiaTheme="minorHAnsi"/>
                <w:b/>
                <w:lang w:eastAsia="en-US"/>
              </w:rPr>
            </w:pPr>
          </w:p>
          <w:p w14:paraId="72A4BE1D" w14:textId="77777777"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14:paraId="351E47C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65B5B1FB" w14:textId="77777777" w:rsidR="00922230" w:rsidRPr="00DF0C08" w:rsidRDefault="00922230" w:rsidP="00922230">
            <w:pPr>
              <w:spacing w:after="0" w:line="240" w:lineRule="auto"/>
              <w:jc w:val="both"/>
              <w:rPr>
                <w:rFonts w:eastAsiaTheme="minorHAnsi"/>
                <w:lang w:eastAsia="en-US"/>
              </w:rPr>
            </w:pPr>
          </w:p>
          <w:p w14:paraId="0679C59A" w14:textId="77777777" w:rsidR="00922230" w:rsidRPr="00DF0C08" w:rsidRDefault="00922230" w:rsidP="003F6D77">
            <w:pPr>
              <w:pStyle w:val="Akapitzlist"/>
              <w:numPr>
                <w:ilvl w:val="0"/>
                <w:numId w:val="10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14:paraId="089E4924" w14:textId="77777777" w:rsidR="00922230" w:rsidRPr="00DF0C08" w:rsidRDefault="009523E8" w:rsidP="003F6D77">
            <w:pPr>
              <w:pStyle w:val="Akapitzlist"/>
              <w:numPr>
                <w:ilvl w:val="0"/>
                <w:numId w:val="10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40"/>
            </w:r>
            <w:r w:rsidR="00922230" w:rsidRPr="00DF0C08">
              <w:t>” jako zawody szkolne referencyjne dla inteligentnych specjalizacji – 3 pkt.;</w:t>
            </w:r>
          </w:p>
          <w:p w14:paraId="3B68934A" w14:textId="77777777" w:rsidR="00922230" w:rsidRPr="00DF0C08" w:rsidRDefault="0075620F" w:rsidP="003F6D77">
            <w:pPr>
              <w:pStyle w:val="Akapitzlist"/>
              <w:numPr>
                <w:ilvl w:val="0"/>
                <w:numId w:val="10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35E753FA" w14:textId="77777777" w:rsidR="00922230" w:rsidRPr="00DF0C08" w:rsidRDefault="00922230" w:rsidP="00922230">
            <w:pPr>
              <w:pStyle w:val="Akapitzlist"/>
              <w:spacing w:after="0" w:line="240" w:lineRule="auto"/>
              <w:jc w:val="both"/>
            </w:pPr>
          </w:p>
          <w:p w14:paraId="068D6C59" w14:textId="77777777" w:rsidR="00922230" w:rsidRPr="00DF0C08" w:rsidRDefault="00922230" w:rsidP="00922230">
            <w:pPr>
              <w:pStyle w:val="Akapitzlist"/>
              <w:spacing w:after="0" w:line="240" w:lineRule="auto"/>
              <w:jc w:val="both"/>
            </w:pPr>
            <w:r w:rsidRPr="00DF0C08">
              <w:t>Punkty nie sumują się</w:t>
            </w:r>
          </w:p>
          <w:p w14:paraId="7A825397" w14:textId="77777777" w:rsidR="00922230" w:rsidRPr="00DF0C08" w:rsidRDefault="00922230" w:rsidP="00922230">
            <w:pPr>
              <w:pStyle w:val="Akapitzlist"/>
              <w:spacing w:after="0" w:line="240" w:lineRule="auto"/>
              <w:jc w:val="both"/>
            </w:pPr>
          </w:p>
        </w:tc>
        <w:tc>
          <w:tcPr>
            <w:tcW w:w="3544" w:type="dxa"/>
          </w:tcPr>
          <w:p w14:paraId="74CDD01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6B44B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14:paraId="1DBEB5C5" w14:textId="77777777" w:rsidR="00922230" w:rsidRPr="00DF0C08" w:rsidRDefault="00922230" w:rsidP="00922230">
            <w:pPr>
              <w:snapToGrid w:val="0"/>
              <w:spacing w:after="0" w:line="240" w:lineRule="auto"/>
              <w:jc w:val="center"/>
              <w:rPr>
                <w:rFonts w:eastAsiaTheme="minorHAnsi" w:cs="Arial"/>
                <w:lang w:eastAsia="en-US"/>
              </w:rPr>
            </w:pPr>
          </w:p>
          <w:p w14:paraId="3850153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34BBAB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281643A" w14:textId="77777777" w:rsidTr="00922230">
        <w:trPr>
          <w:trHeight w:val="553"/>
        </w:trPr>
        <w:tc>
          <w:tcPr>
            <w:tcW w:w="10631" w:type="dxa"/>
            <w:gridSpan w:val="3"/>
            <w:vAlign w:val="center"/>
          </w:tcPr>
          <w:p w14:paraId="335C6F6C" w14:textId="77777777"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7C2B419F" w14:textId="77777777"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14:paraId="10238FD9" w14:textId="77777777" w:rsidTr="00922230">
        <w:trPr>
          <w:trHeight w:val="553"/>
        </w:trPr>
        <w:tc>
          <w:tcPr>
            <w:tcW w:w="10631" w:type="dxa"/>
            <w:gridSpan w:val="3"/>
            <w:vAlign w:val="center"/>
          </w:tcPr>
          <w:p w14:paraId="58EEDB76" w14:textId="77777777"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14:paraId="5E662844" w14:textId="77777777"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14:paraId="47316904" w14:textId="77777777" w:rsidTr="00922230">
        <w:trPr>
          <w:trHeight w:val="553"/>
        </w:trPr>
        <w:tc>
          <w:tcPr>
            <w:tcW w:w="10631" w:type="dxa"/>
            <w:gridSpan w:val="3"/>
          </w:tcPr>
          <w:p w14:paraId="3F5234D3" w14:textId="77777777" w:rsidR="00922230" w:rsidRPr="00DF0C08" w:rsidRDefault="00922230" w:rsidP="00922230">
            <w:pPr>
              <w:jc w:val="right"/>
            </w:pPr>
            <w:r w:rsidRPr="00DF0C08">
              <w:t xml:space="preserve">Suma dla ZIT AJ </w:t>
            </w:r>
          </w:p>
        </w:tc>
        <w:tc>
          <w:tcPr>
            <w:tcW w:w="3544" w:type="dxa"/>
            <w:vAlign w:val="center"/>
          </w:tcPr>
          <w:p w14:paraId="4FC156F2" w14:textId="77777777"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14:paraId="3DA94243" w14:textId="77777777" w:rsidTr="00922230">
        <w:trPr>
          <w:trHeight w:val="553"/>
        </w:trPr>
        <w:tc>
          <w:tcPr>
            <w:tcW w:w="10631" w:type="dxa"/>
            <w:gridSpan w:val="3"/>
          </w:tcPr>
          <w:p w14:paraId="4D9695E5" w14:textId="77777777" w:rsidR="00922230" w:rsidRPr="00DF0C08" w:rsidRDefault="00922230" w:rsidP="00922230">
            <w:pPr>
              <w:jc w:val="right"/>
            </w:pPr>
            <w:r w:rsidRPr="00DF0C08">
              <w:t xml:space="preserve">Suma dla ZIT AW </w:t>
            </w:r>
          </w:p>
        </w:tc>
        <w:tc>
          <w:tcPr>
            <w:tcW w:w="3544" w:type="dxa"/>
            <w:vAlign w:val="center"/>
          </w:tcPr>
          <w:p w14:paraId="25014B0F" w14:textId="77777777" w:rsidR="00922230" w:rsidRPr="00DF0C08" w:rsidRDefault="00922230" w:rsidP="00922230">
            <w:pPr>
              <w:rPr>
                <w:rFonts w:eastAsiaTheme="minorHAnsi"/>
                <w:lang w:eastAsia="en-US"/>
              </w:rPr>
            </w:pPr>
            <w:r w:rsidRPr="00DF0C08">
              <w:rPr>
                <w:rFonts w:eastAsiaTheme="minorHAnsi"/>
                <w:lang w:eastAsia="en-US"/>
              </w:rPr>
              <w:t>21 pkt.</w:t>
            </w:r>
          </w:p>
        </w:tc>
      </w:tr>
    </w:tbl>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511373973"/>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14:paraId="76D9F2C2" w14:textId="77777777"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14:paraId="2242EDD8" w14:textId="77777777"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7CAB4A90" w14:textId="77777777"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77777777"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14:paraId="7A735E2C"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BCC1FC" w14:textId="77777777"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AB98F"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D9B0E"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3F6D77">
            <w:pPr>
              <w:pStyle w:val="Akapitzlist"/>
              <w:numPr>
                <w:ilvl w:val="0"/>
                <w:numId w:val="185"/>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3F6D77">
            <w:pPr>
              <w:pStyle w:val="Akapitzlist"/>
              <w:numPr>
                <w:ilvl w:val="0"/>
                <w:numId w:val="185"/>
              </w:numPr>
              <w:snapToGrid w:val="0"/>
              <w:spacing w:after="0" w:line="240" w:lineRule="auto"/>
              <w:jc w:val="both"/>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3F6D77">
            <w:pPr>
              <w:pStyle w:val="Akapitzlist"/>
              <w:numPr>
                <w:ilvl w:val="0"/>
                <w:numId w:val="186"/>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27077" w14:textId="77777777"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36F0B07A" w14:textId="77777777"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14:paraId="4AAF00C7" w14:textId="77777777"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14:paraId="36BD9E92" w14:textId="77777777"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14:paraId="23791D6F"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3F6D77">
            <w:pPr>
              <w:pStyle w:val="Akapitzlist"/>
              <w:numPr>
                <w:ilvl w:val="0"/>
                <w:numId w:val="188"/>
              </w:numPr>
              <w:snapToGrid w:val="0"/>
              <w:spacing w:after="0" w:line="240" w:lineRule="auto"/>
              <w:ind w:left="459"/>
              <w:jc w:val="both"/>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3F6D77">
            <w:pPr>
              <w:pStyle w:val="Akapitzlist"/>
              <w:numPr>
                <w:ilvl w:val="0"/>
                <w:numId w:val="175"/>
              </w:numPr>
              <w:snapToGrid w:val="0"/>
              <w:spacing w:after="0" w:line="240" w:lineRule="auto"/>
              <w:jc w:val="both"/>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7025A7">
            <w:pPr>
              <w:pStyle w:val="Akapitzlist"/>
              <w:snapToGrid w:val="0"/>
              <w:spacing w:after="0" w:line="240" w:lineRule="auto"/>
              <w:ind w:left="753"/>
              <w:jc w:val="both"/>
              <w:rPr>
                <w:sz w:val="20"/>
                <w:szCs w:val="20"/>
              </w:rPr>
            </w:pPr>
          </w:p>
          <w:p w14:paraId="20C9FCD4" w14:textId="77777777"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7025A7">
            <w:pPr>
              <w:pStyle w:val="Akapitzlist"/>
              <w:snapToGrid w:val="0"/>
              <w:spacing w:after="0" w:line="240" w:lineRule="auto"/>
              <w:jc w:val="both"/>
              <w:rPr>
                <w:rFonts w:cs="Arial"/>
                <w:sz w:val="20"/>
                <w:szCs w:val="20"/>
              </w:rPr>
            </w:pPr>
          </w:p>
          <w:p w14:paraId="765E0012" w14:textId="77777777"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14:paraId="0F35ADA6" w14:textId="77777777"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5E794569" w14:textId="77777777"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14:paraId="6D68C8EC"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14:paraId="24E51548"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7025A7">
            <w:pPr>
              <w:spacing w:after="0" w:line="240" w:lineRule="auto"/>
              <w:rPr>
                <w:rFonts w:cs="Arial"/>
                <w:sz w:val="20"/>
                <w:szCs w:val="20"/>
              </w:rPr>
            </w:pPr>
          </w:p>
          <w:p w14:paraId="1430E527"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32D3CB7B"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04B5DAFA"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19FD1F61" w14:textId="77777777"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1EA97EF8"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6778A272"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3F6D77">
            <w:pPr>
              <w:pStyle w:val="Akapitzlist"/>
              <w:numPr>
                <w:ilvl w:val="0"/>
                <w:numId w:val="18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7025A7">
            <w:pPr>
              <w:snapToGrid w:val="0"/>
              <w:spacing w:after="0" w:line="240" w:lineRule="auto"/>
              <w:jc w:val="both"/>
              <w:rPr>
                <w:rFonts w:cs="Arial"/>
                <w:sz w:val="20"/>
                <w:szCs w:val="20"/>
              </w:rPr>
            </w:pPr>
          </w:p>
          <w:p w14:paraId="4168AF93"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7025A7">
            <w:pPr>
              <w:snapToGrid w:val="0"/>
              <w:spacing w:after="0" w:line="240" w:lineRule="auto"/>
              <w:jc w:val="both"/>
              <w:rPr>
                <w:rFonts w:cs="Arial"/>
                <w:sz w:val="20"/>
                <w:szCs w:val="20"/>
              </w:rPr>
            </w:pPr>
          </w:p>
          <w:p w14:paraId="56648489"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693D5C46" w14:textId="77777777"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284996A4" w14:textId="77777777" w:rsidR="008E29F8" w:rsidRPr="00DF0C08" w:rsidRDefault="008E29F8" w:rsidP="008E29F8">
      <w:pPr>
        <w:spacing w:line="240" w:lineRule="auto"/>
        <w:rPr>
          <w:i/>
          <w:sz w:val="20"/>
          <w:szCs w:val="20"/>
        </w:rPr>
      </w:pPr>
    </w:p>
    <w:p w14:paraId="2A24E859" w14:textId="77777777" w:rsidR="00D31424" w:rsidRPr="00DF0C08" w:rsidRDefault="00D31424" w:rsidP="008E29F8">
      <w:pPr>
        <w:spacing w:line="240" w:lineRule="auto"/>
        <w:rPr>
          <w:i/>
          <w:sz w:val="20"/>
          <w:szCs w:val="20"/>
        </w:rPr>
      </w:pPr>
    </w:p>
    <w:p w14:paraId="64F25ED8" w14:textId="77777777" w:rsidR="00D31424" w:rsidRPr="00DF0C08" w:rsidRDefault="00D31424" w:rsidP="008E29F8">
      <w:pPr>
        <w:spacing w:line="240" w:lineRule="auto"/>
        <w:rPr>
          <w:i/>
          <w:sz w:val="20"/>
          <w:szCs w:val="20"/>
        </w:rPr>
      </w:pPr>
    </w:p>
    <w:p w14:paraId="412D6D5E" w14:textId="77777777" w:rsidR="00D31424" w:rsidRPr="00DF0C08" w:rsidRDefault="00D31424" w:rsidP="008E29F8">
      <w:pPr>
        <w:spacing w:line="240" w:lineRule="auto"/>
        <w:rPr>
          <w:i/>
          <w:sz w:val="20"/>
          <w:szCs w:val="20"/>
        </w:rPr>
      </w:pPr>
    </w:p>
    <w:p w14:paraId="06C99461" w14:textId="77777777"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14:paraId="6465ACBF"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4E0FEC" w14:textId="77777777"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5C3E7"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92F70"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3F6D77">
            <w:pPr>
              <w:pStyle w:val="Akapitzlist"/>
              <w:numPr>
                <w:ilvl w:val="0"/>
                <w:numId w:val="180"/>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81525" w14:textId="77777777"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2BA0F4ED" w14:textId="77777777"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14:paraId="58E10442"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14:paraId="4B6D41DA"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3F6D77">
            <w:pPr>
              <w:pStyle w:val="Akapitzlist"/>
              <w:numPr>
                <w:ilvl w:val="0"/>
                <w:numId w:val="178"/>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7025A7">
            <w:pPr>
              <w:spacing w:after="0" w:line="240" w:lineRule="auto"/>
              <w:rPr>
                <w:rFonts w:cs="Arial"/>
                <w:sz w:val="20"/>
                <w:szCs w:val="20"/>
              </w:rPr>
            </w:pPr>
          </w:p>
          <w:p w14:paraId="54927D7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12E456B6"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5B7BAD77"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20C58322" w14:textId="77777777"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54446899"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5F6D86B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3F6D77">
            <w:pPr>
              <w:pStyle w:val="Akapitzlist"/>
              <w:numPr>
                <w:ilvl w:val="0"/>
                <w:numId w:val="181"/>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7025A7">
            <w:pPr>
              <w:snapToGrid w:val="0"/>
              <w:spacing w:after="0" w:line="240" w:lineRule="auto"/>
              <w:jc w:val="both"/>
              <w:rPr>
                <w:rFonts w:cs="Arial"/>
                <w:sz w:val="20"/>
                <w:szCs w:val="20"/>
              </w:rPr>
            </w:pPr>
          </w:p>
          <w:p w14:paraId="442EBAD8"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7025A7">
            <w:pPr>
              <w:snapToGrid w:val="0"/>
              <w:spacing w:after="0" w:line="240" w:lineRule="auto"/>
              <w:jc w:val="both"/>
              <w:rPr>
                <w:rFonts w:cs="Arial"/>
                <w:sz w:val="20"/>
                <w:szCs w:val="20"/>
              </w:rPr>
            </w:pPr>
          </w:p>
          <w:p w14:paraId="7C14EA2F"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4968F6CC" w14:textId="77777777"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7420CC">
      <w:pPr>
        <w:spacing w:line="240" w:lineRule="auto"/>
        <w:rPr>
          <w:i/>
        </w:rPr>
      </w:pPr>
      <w:r w:rsidRPr="00DF0C08">
        <w:rPr>
          <w:i/>
        </w:rPr>
        <w:t>Działanie 3.4 Wdrażanie strategii niskoemisyjnych (OSI)</w:t>
      </w:r>
    </w:p>
    <w:p w14:paraId="3569D32C" w14:textId="77777777"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14:paraId="37D718C0" w14:textId="77777777"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14:paraId="5FA8B18D"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1DD487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13167A7"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14:paraId="4F623F85"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pPr>
              <w:snapToGrid w:val="0"/>
              <w:spacing w:after="0" w:line="240" w:lineRule="auto"/>
              <w:contextualSpacing/>
              <w:jc w:val="both"/>
              <w:rPr>
                <w:rFonts w:cs="Arial"/>
                <w:sz w:val="20"/>
                <w:szCs w:val="20"/>
              </w:rPr>
            </w:pPr>
          </w:p>
          <w:p w14:paraId="2FBCA170" w14:textId="77777777" w:rsidR="0086369A" w:rsidRPr="00DF0C08" w:rsidRDefault="007420CC" w:rsidP="003F6D77">
            <w:pPr>
              <w:pStyle w:val="Akapitzlist"/>
              <w:numPr>
                <w:ilvl w:val="0"/>
                <w:numId w:val="190"/>
              </w:numPr>
              <w:snapToGrid w:val="0"/>
              <w:spacing w:after="0" w:line="240" w:lineRule="auto"/>
              <w:jc w:val="both"/>
              <w:rPr>
                <w:rFonts w:cs="Arial"/>
                <w:sz w:val="20"/>
                <w:szCs w:val="20"/>
              </w:rPr>
            </w:pPr>
            <w:r w:rsidRPr="00DF0C08">
              <w:rPr>
                <w:rFonts w:cs="Arial"/>
                <w:sz w:val="20"/>
                <w:szCs w:val="20"/>
              </w:rPr>
              <w:t>Długość ścieżek rowerowych.</w:t>
            </w:r>
          </w:p>
          <w:p w14:paraId="728A24B2"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3F6D77">
            <w:pPr>
              <w:pStyle w:val="Akapitzlist"/>
              <w:numPr>
                <w:ilvl w:val="0"/>
                <w:numId w:val="184"/>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pPr>
              <w:snapToGrid w:val="0"/>
              <w:spacing w:after="0" w:line="240" w:lineRule="auto"/>
              <w:jc w:val="both"/>
              <w:rPr>
                <w:rFonts w:cs="Arial"/>
                <w:sz w:val="20"/>
                <w:szCs w:val="20"/>
              </w:rPr>
            </w:pPr>
          </w:p>
          <w:p w14:paraId="451F4B15"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3F6D77">
            <w:pPr>
              <w:pStyle w:val="Akapitzlist"/>
              <w:numPr>
                <w:ilvl w:val="0"/>
                <w:numId w:val="192"/>
              </w:numPr>
              <w:snapToGrid w:val="0"/>
              <w:spacing w:after="0" w:line="240" w:lineRule="auto"/>
              <w:jc w:val="both"/>
              <w:rPr>
                <w:rFonts w:cs="Arial"/>
                <w:sz w:val="20"/>
                <w:szCs w:val="20"/>
              </w:rPr>
            </w:pPr>
            <w:r w:rsidRPr="00DF0C08">
              <w:rPr>
                <w:rFonts w:cs="Arial"/>
                <w:sz w:val="20"/>
                <w:szCs w:val="20"/>
              </w:rPr>
              <w:t>długość wyznaczonych ścieżek rowerowych.</w:t>
            </w:r>
          </w:p>
          <w:p w14:paraId="5593416E" w14:textId="77777777" w:rsidR="007420CC" w:rsidRPr="00DF0C08" w:rsidRDefault="007420CC">
            <w:pPr>
              <w:snapToGrid w:val="0"/>
              <w:spacing w:line="240" w:lineRule="auto"/>
              <w:ind w:left="720"/>
              <w:jc w:val="both"/>
              <w:rPr>
                <w:rFonts w:cs="Arial"/>
                <w:sz w:val="20"/>
                <w:szCs w:val="20"/>
              </w:rPr>
            </w:pPr>
          </w:p>
          <w:p w14:paraId="0D41EE3C" w14:textId="77777777"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0094D80" w14:textId="77777777"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14:paraId="0FEF053D"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65B0577F"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91984D8"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14:paraId="230A26EA"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14:paraId="5783ADAE" w14:textId="77777777" w:rsidR="0086369A" w:rsidRPr="00DF0C08" w:rsidRDefault="007420CC" w:rsidP="003F6D77">
            <w:pPr>
              <w:pStyle w:val="Akapitzlist"/>
              <w:numPr>
                <w:ilvl w:val="0"/>
                <w:numId w:val="193"/>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3F6D77">
            <w:pPr>
              <w:pStyle w:val="Akapitzlist"/>
              <w:numPr>
                <w:ilvl w:val="0"/>
                <w:numId w:val="187"/>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3F6D77">
            <w:pPr>
              <w:pStyle w:val="Akapitzlist"/>
              <w:numPr>
                <w:ilvl w:val="0"/>
                <w:numId w:val="187"/>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pPr>
              <w:pStyle w:val="Akapitzlist"/>
              <w:snapToGrid w:val="0"/>
              <w:spacing w:after="0" w:line="240" w:lineRule="auto"/>
              <w:jc w:val="both"/>
              <w:rPr>
                <w:rFonts w:cs="Arial"/>
                <w:b/>
                <w:sz w:val="20"/>
                <w:szCs w:val="20"/>
              </w:rPr>
            </w:pPr>
          </w:p>
          <w:p w14:paraId="370680D7" w14:textId="77777777"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14:paraId="0F898E6D" w14:textId="77777777" w:rsidR="007420CC" w:rsidRPr="00DF0C08" w:rsidRDefault="007420CC">
            <w:pPr>
              <w:snapToGrid w:val="0"/>
              <w:spacing w:after="0" w:line="240" w:lineRule="auto"/>
              <w:contextualSpacing/>
              <w:jc w:val="both"/>
              <w:rPr>
                <w:rFonts w:cs="Arial"/>
                <w:sz w:val="20"/>
                <w:szCs w:val="20"/>
              </w:rPr>
            </w:pPr>
          </w:p>
          <w:p w14:paraId="2B29A8AA" w14:textId="77777777"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14:paraId="78385D04" w14:textId="77777777" w:rsidR="007420CC" w:rsidRPr="00DF0C08" w:rsidRDefault="007420CC">
            <w:pPr>
              <w:spacing w:after="0" w:line="240" w:lineRule="auto"/>
              <w:jc w:val="both"/>
              <w:rPr>
                <w:rFonts w:eastAsia="Times New Roman" w:cs="Arial"/>
                <w:sz w:val="20"/>
                <w:szCs w:val="20"/>
              </w:rPr>
            </w:pPr>
          </w:p>
          <w:p w14:paraId="25556BCC" w14:textId="77777777"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14:paraId="59154900" w14:textId="77777777"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209E6150" w14:textId="77777777"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F6864A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42E9C025" w14:textId="77777777"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1C7D19BE" w14:textId="77777777"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3F6D77">
            <w:pPr>
              <w:numPr>
                <w:ilvl w:val="0"/>
                <w:numId w:val="188"/>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7AF9473D" w14:textId="77777777" w:rsidR="0086369A" w:rsidRPr="00DF0C08" w:rsidRDefault="007420CC" w:rsidP="003F6D77">
            <w:pPr>
              <w:numPr>
                <w:ilvl w:val="0"/>
                <w:numId w:val="188"/>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482EF6C8" w14:textId="77777777"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32CF6846"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59E00E8F" w14:textId="77777777"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039B6895" w14:textId="77777777"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3F6D77">
            <w:pPr>
              <w:pStyle w:val="Akapitzlist"/>
              <w:numPr>
                <w:ilvl w:val="0"/>
                <w:numId w:val="189"/>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260E2BB" w14:textId="77777777"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14:paraId="57CA75FF" w14:textId="77777777"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14:paraId="0D1DA8B5" w14:textId="77777777"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14:paraId="2DF8E0D3" w14:textId="77777777" w:rsidTr="009A5D4E">
        <w:trPr>
          <w:trHeight w:val="486"/>
        </w:trPr>
        <w:tc>
          <w:tcPr>
            <w:tcW w:w="541" w:type="dxa"/>
            <w:tcBorders>
              <w:top w:val="single" w:sz="4" w:space="0" w:color="auto"/>
              <w:left w:val="single" w:sz="4" w:space="0" w:color="auto"/>
              <w:bottom w:val="single" w:sz="4" w:space="0" w:color="auto"/>
              <w:right w:val="single" w:sz="4" w:space="0" w:color="auto"/>
            </w:tcBorders>
          </w:tcPr>
          <w:p w14:paraId="6BBD11C4"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4F5F81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1E04F5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3F57FFB0" w14:textId="77777777"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FD5C8FB" w14:textId="77777777" w:rsidR="005D5245" w:rsidRPr="00DF0C08" w:rsidRDefault="005D5245" w:rsidP="003F6D77">
            <w:pPr>
              <w:numPr>
                <w:ilvl w:val="0"/>
                <w:numId w:val="262"/>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078C2638"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14:paraId="26A2EE70"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9A5D4E">
            <w:pPr>
              <w:snapToGrid w:val="0"/>
              <w:spacing w:after="0" w:line="240" w:lineRule="auto"/>
              <w:jc w:val="both"/>
              <w:rPr>
                <w:rFonts w:eastAsia="Times New Roman" w:cs="Arial"/>
              </w:rPr>
            </w:pPr>
          </w:p>
          <w:p w14:paraId="0AB69A30"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9A5D4E">
            <w:pPr>
              <w:snapToGrid w:val="0"/>
              <w:spacing w:after="0" w:line="240" w:lineRule="auto"/>
              <w:rPr>
                <w:rFonts w:eastAsia="Times New Roman" w:cs="Arial"/>
              </w:rPr>
            </w:pPr>
          </w:p>
          <w:p w14:paraId="54E26B84"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9A5D4E">
            <w:pPr>
              <w:snapToGrid w:val="0"/>
              <w:spacing w:after="0" w:line="240" w:lineRule="auto"/>
              <w:rPr>
                <w:rFonts w:eastAsia="Times New Roman" w:cs="Arial"/>
              </w:rPr>
            </w:pPr>
          </w:p>
          <w:p w14:paraId="1DD11353" w14:textId="77777777"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6F05F59F"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246E816" w14:textId="77777777" w:rsidR="005D5245" w:rsidRPr="00DF0C08" w:rsidRDefault="005D5245" w:rsidP="003F6D77">
            <w:pPr>
              <w:numPr>
                <w:ilvl w:val="0"/>
                <w:numId w:val="262"/>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15426B49"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14:paraId="301A9A73"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9A5D4E">
            <w:pPr>
              <w:snapToGrid w:val="0"/>
              <w:spacing w:after="0" w:line="240" w:lineRule="auto"/>
              <w:jc w:val="both"/>
              <w:rPr>
                <w:rFonts w:eastAsia="Times New Roman" w:cs="Arial"/>
              </w:rPr>
            </w:pPr>
          </w:p>
          <w:p w14:paraId="38B421DE" w14:textId="77777777" w:rsidR="005D5245" w:rsidRPr="00DF0C08" w:rsidRDefault="005D524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2B744CCC"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0C0AF68" w14:textId="77777777" w:rsidR="005D5245" w:rsidRPr="00DF0C08" w:rsidRDefault="005D5245" w:rsidP="003F6D77">
            <w:pPr>
              <w:numPr>
                <w:ilvl w:val="0"/>
                <w:numId w:val="262"/>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6B160431"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14:paraId="46ABBCB8"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9A5D4E">
            <w:pPr>
              <w:snapToGrid w:val="0"/>
              <w:spacing w:after="0" w:line="240" w:lineRule="auto"/>
              <w:jc w:val="both"/>
              <w:rPr>
                <w:rFonts w:eastAsia="Times New Roman" w:cs="Arial"/>
              </w:rPr>
            </w:pPr>
          </w:p>
          <w:p w14:paraId="01F9F4D7"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9A5D4E">
            <w:pPr>
              <w:snapToGrid w:val="0"/>
              <w:spacing w:after="0" w:line="240" w:lineRule="auto"/>
              <w:contextualSpacing/>
              <w:rPr>
                <w:rFonts w:eastAsia="Times New Roman" w:cs="Arial"/>
              </w:rPr>
            </w:pPr>
          </w:p>
          <w:p w14:paraId="456AF372"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3F6D77">
            <w:pPr>
              <w:pStyle w:val="Akapitzlist"/>
              <w:numPr>
                <w:ilvl w:val="0"/>
                <w:numId w:val="263"/>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9A5D4E">
            <w:pPr>
              <w:snapToGrid w:val="0"/>
              <w:spacing w:after="0" w:line="240" w:lineRule="auto"/>
              <w:contextualSpacing/>
              <w:rPr>
                <w:rFonts w:eastAsia="Times New Roman" w:cs="Arial"/>
              </w:rPr>
            </w:pPr>
          </w:p>
          <w:p w14:paraId="2DA59BA1"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9A5D4E">
            <w:pPr>
              <w:snapToGrid w:val="0"/>
              <w:spacing w:after="0" w:line="240" w:lineRule="auto"/>
              <w:contextualSpacing/>
              <w:rPr>
                <w:rFonts w:eastAsia="Times New Roman" w:cs="Arial"/>
              </w:rPr>
            </w:pPr>
          </w:p>
          <w:p w14:paraId="34000E5A"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9A5D4E">
            <w:pPr>
              <w:snapToGrid w:val="0"/>
              <w:spacing w:after="0" w:line="240" w:lineRule="auto"/>
              <w:contextualSpacing/>
              <w:rPr>
                <w:rFonts w:eastAsia="Times New Roman" w:cs="Arial"/>
              </w:rPr>
            </w:pPr>
          </w:p>
          <w:p w14:paraId="2C95786B"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14:paraId="7D3965F4"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2036408" w14:textId="77777777"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07216DDD"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14:paraId="464A3532" w14:textId="77777777" w:rsidTr="00BF7EFC">
        <w:trPr>
          <w:trHeight w:val="557"/>
        </w:trPr>
        <w:tc>
          <w:tcPr>
            <w:tcW w:w="541" w:type="dxa"/>
            <w:tcBorders>
              <w:top w:val="single" w:sz="4" w:space="0" w:color="auto"/>
              <w:left w:val="single" w:sz="4" w:space="0" w:color="auto"/>
              <w:bottom w:val="single" w:sz="4" w:space="0" w:color="auto"/>
              <w:right w:val="single" w:sz="4" w:space="0" w:color="auto"/>
            </w:tcBorders>
          </w:tcPr>
          <w:p w14:paraId="28805A94"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5F1FA872"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5C8DFE98"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4E6CFD9C" w14:textId="77777777"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7E78BBE" w14:textId="77777777" w:rsidR="00B4367E" w:rsidRPr="00DF0C08" w:rsidRDefault="00B4367E" w:rsidP="003F6D77">
            <w:pPr>
              <w:numPr>
                <w:ilvl w:val="0"/>
                <w:numId w:val="311"/>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78E8C3EC"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14B13504"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BF7EFC">
            <w:pPr>
              <w:snapToGrid w:val="0"/>
              <w:spacing w:after="0" w:line="240" w:lineRule="auto"/>
              <w:jc w:val="both"/>
              <w:rPr>
                <w:rFonts w:eastAsia="Times New Roman" w:cs="Arial"/>
              </w:rPr>
            </w:pPr>
          </w:p>
          <w:p w14:paraId="0662B735"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3F6D77">
            <w:pPr>
              <w:pStyle w:val="Default"/>
              <w:numPr>
                <w:ilvl w:val="0"/>
                <w:numId w:val="309"/>
              </w:numPr>
              <w:jc w:val="both"/>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BF7EFC">
            <w:pPr>
              <w:pStyle w:val="Default"/>
              <w:ind w:left="720"/>
              <w:jc w:val="both"/>
              <w:rPr>
                <w:rFonts w:eastAsia="Times New Roman" w:cs="Arial"/>
                <w:color w:val="auto"/>
                <w:sz w:val="22"/>
                <w:szCs w:val="22"/>
              </w:rPr>
            </w:pPr>
          </w:p>
          <w:p w14:paraId="6E819451" w14:textId="77777777"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14:paraId="7C23D09F" w14:textId="77777777" w:rsidR="00B4367E" w:rsidRPr="00DF0C08" w:rsidRDefault="00B4367E" w:rsidP="00BF7EFC">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51083B5E" w14:textId="77777777" w:rsidR="00B4367E" w:rsidRPr="00DF0C08" w:rsidRDefault="00B4367E" w:rsidP="003F6D77">
            <w:pPr>
              <w:numPr>
                <w:ilvl w:val="0"/>
                <w:numId w:val="311"/>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43DA53C0" w14:textId="77777777"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29CBB4FC"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BF7EFC">
            <w:pPr>
              <w:snapToGrid w:val="0"/>
              <w:spacing w:after="0" w:line="240" w:lineRule="auto"/>
              <w:jc w:val="both"/>
              <w:rPr>
                <w:rFonts w:eastAsia="Times New Roman" w:cs="Arial"/>
              </w:rPr>
            </w:pPr>
          </w:p>
          <w:p w14:paraId="7B76C020"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3F6D77">
            <w:pPr>
              <w:pStyle w:val="Akapitzlist"/>
              <w:numPr>
                <w:ilvl w:val="0"/>
                <w:numId w:val="310"/>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BF7EFC">
            <w:pPr>
              <w:snapToGrid w:val="0"/>
              <w:spacing w:after="0" w:line="240" w:lineRule="auto"/>
              <w:jc w:val="both"/>
              <w:rPr>
                <w:rFonts w:eastAsia="Times New Roman" w:cs="Arial"/>
              </w:rPr>
            </w:pPr>
          </w:p>
          <w:p w14:paraId="44C12296"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14:paraId="4058A411" w14:textId="77777777" w:rsidR="00B4367E" w:rsidRPr="00DF0C08" w:rsidRDefault="00B4367E" w:rsidP="00BF7EFC">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48531F7B" w14:textId="77777777" w:rsidR="00B4367E" w:rsidRPr="00DF0C08" w:rsidRDefault="00B4367E" w:rsidP="003F6D77">
            <w:pPr>
              <w:numPr>
                <w:ilvl w:val="0"/>
                <w:numId w:val="311"/>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37EB938A"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14:paraId="6387F783"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BF7EFC">
            <w:pPr>
              <w:snapToGrid w:val="0"/>
              <w:spacing w:after="0" w:line="240" w:lineRule="auto"/>
              <w:jc w:val="both"/>
              <w:rPr>
                <w:rFonts w:eastAsia="Times New Roman" w:cs="Arial"/>
              </w:rPr>
            </w:pPr>
          </w:p>
          <w:p w14:paraId="1B1F2AEA"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14:paraId="47F1776F" w14:textId="77777777"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254164FF"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30495B42" w14:textId="77777777"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14:paraId="0E6F421A" w14:textId="77777777" w:rsidTr="00A95598">
        <w:trPr>
          <w:trHeight w:val="412"/>
        </w:trPr>
        <w:tc>
          <w:tcPr>
            <w:tcW w:w="1681" w:type="dxa"/>
            <w:vAlign w:val="center"/>
          </w:tcPr>
          <w:p w14:paraId="093EBCEF" w14:textId="77777777"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14:paraId="46E2DB04" w14:textId="77777777"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14:paraId="07F8F928" w14:textId="77777777"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14:paraId="757B18B1" w14:textId="77777777"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14:paraId="18C83D2B" w14:textId="77777777" w:rsidTr="00A95598">
        <w:trPr>
          <w:trHeight w:val="2011"/>
        </w:trPr>
        <w:tc>
          <w:tcPr>
            <w:tcW w:w="1681" w:type="dxa"/>
            <w:vAlign w:val="center"/>
          </w:tcPr>
          <w:p w14:paraId="5D47A667" w14:textId="77777777"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14:paraId="20C797C9" w14:textId="77777777"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2416AFBF" w14:textId="77777777"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42BAF14F"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54DF4973" w14:textId="77777777"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14:paraId="1511AEC6" w14:textId="77777777" w:rsidR="00B61DB3" w:rsidRPr="00DF0C08" w:rsidRDefault="00B61DB3" w:rsidP="00A95598">
            <w:pPr>
              <w:rPr>
                <w:b/>
                <w:sz w:val="20"/>
                <w:szCs w:val="20"/>
              </w:rPr>
            </w:pPr>
            <w:r w:rsidRPr="00DF0C08">
              <w:rPr>
                <w:b/>
                <w:sz w:val="20"/>
                <w:szCs w:val="20"/>
              </w:rPr>
              <w:t xml:space="preserve">Wskaźnik nr 1 </w:t>
            </w:r>
          </w:p>
          <w:p w14:paraId="626AAE48"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A95598">
            <w:pPr>
              <w:rPr>
                <w:b/>
                <w:sz w:val="20"/>
                <w:szCs w:val="20"/>
              </w:rPr>
            </w:pPr>
          </w:p>
          <w:p w14:paraId="4FBAF73B" w14:textId="77777777" w:rsidR="00B61DB3" w:rsidRPr="00DF0C08" w:rsidRDefault="00B61DB3" w:rsidP="00A95598">
            <w:pPr>
              <w:rPr>
                <w:b/>
                <w:sz w:val="20"/>
                <w:szCs w:val="20"/>
              </w:rPr>
            </w:pPr>
          </w:p>
          <w:p w14:paraId="52AB69F3" w14:textId="77777777" w:rsidR="00B61DB3" w:rsidRPr="00DF0C08" w:rsidRDefault="00B61DB3" w:rsidP="00A95598">
            <w:pPr>
              <w:rPr>
                <w:b/>
                <w:sz w:val="20"/>
                <w:szCs w:val="20"/>
              </w:rPr>
            </w:pPr>
            <w:r w:rsidRPr="00DF0C08">
              <w:rPr>
                <w:b/>
                <w:sz w:val="20"/>
                <w:szCs w:val="20"/>
              </w:rPr>
              <w:t>70% punktów na to kryterium</w:t>
            </w:r>
          </w:p>
        </w:tc>
        <w:tc>
          <w:tcPr>
            <w:tcW w:w="4181" w:type="dxa"/>
          </w:tcPr>
          <w:p w14:paraId="150C6F1D" w14:textId="77777777" w:rsidR="00B61DB3" w:rsidRPr="00DF0C08" w:rsidRDefault="00B61DB3" w:rsidP="00A95598">
            <w:pPr>
              <w:rPr>
                <w:b/>
                <w:sz w:val="20"/>
                <w:szCs w:val="20"/>
              </w:rPr>
            </w:pPr>
            <w:r w:rsidRPr="00DF0C08">
              <w:rPr>
                <w:b/>
                <w:sz w:val="20"/>
                <w:szCs w:val="20"/>
              </w:rPr>
              <w:t xml:space="preserve">Wskaźnik nr 2 </w:t>
            </w:r>
          </w:p>
          <w:p w14:paraId="190F6B3A"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A95598">
            <w:pPr>
              <w:rPr>
                <w:b/>
                <w:sz w:val="20"/>
                <w:szCs w:val="20"/>
              </w:rPr>
            </w:pPr>
          </w:p>
          <w:p w14:paraId="051DC969" w14:textId="77777777" w:rsidR="00B61DB3" w:rsidRPr="00DF0C08" w:rsidRDefault="00B61DB3" w:rsidP="00A95598">
            <w:pPr>
              <w:rPr>
                <w:b/>
                <w:sz w:val="20"/>
                <w:szCs w:val="20"/>
              </w:rPr>
            </w:pPr>
            <w:r w:rsidRPr="00DF0C08">
              <w:rPr>
                <w:b/>
                <w:sz w:val="20"/>
                <w:szCs w:val="20"/>
              </w:rPr>
              <w:t>20% punktów na to kryterium</w:t>
            </w:r>
          </w:p>
        </w:tc>
        <w:tc>
          <w:tcPr>
            <w:tcW w:w="4182" w:type="dxa"/>
            <w:gridSpan w:val="2"/>
          </w:tcPr>
          <w:p w14:paraId="62C47FB5" w14:textId="77777777" w:rsidR="00B61DB3" w:rsidRPr="00DF0C08" w:rsidRDefault="00B61DB3" w:rsidP="00A95598">
            <w:pPr>
              <w:rPr>
                <w:b/>
                <w:sz w:val="20"/>
                <w:szCs w:val="20"/>
              </w:rPr>
            </w:pPr>
            <w:r w:rsidRPr="00DF0C08">
              <w:rPr>
                <w:b/>
                <w:sz w:val="20"/>
                <w:szCs w:val="20"/>
              </w:rPr>
              <w:t xml:space="preserve">Wskaźnik nr 3 </w:t>
            </w:r>
          </w:p>
          <w:p w14:paraId="2764364C" w14:textId="77777777" w:rsidR="00B61DB3" w:rsidRPr="00DF0C08" w:rsidRDefault="00B61DB3" w:rsidP="00A95598">
            <w:pPr>
              <w:rPr>
                <w:bCs/>
              </w:rPr>
            </w:pPr>
            <w:r w:rsidRPr="00DF0C08">
              <w:t>Zaopatrzenie w wodę: liczba dodatkowych osób korzystających z ulepszonego zaopatrzenia w wodę [osoby] (CI 18) – programowy</w:t>
            </w:r>
          </w:p>
          <w:p w14:paraId="4A83B888" w14:textId="77777777" w:rsidR="00B61DB3" w:rsidRPr="00DF0C08" w:rsidRDefault="00B61DB3" w:rsidP="00A95598">
            <w:pPr>
              <w:rPr>
                <w:b/>
                <w:sz w:val="20"/>
                <w:szCs w:val="20"/>
              </w:rPr>
            </w:pPr>
            <w:r w:rsidRPr="00DF0C08">
              <w:rPr>
                <w:b/>
                <w:sz w:val="20"/>
                <w:szCs w:val="20"/>
              </w:rPr>
              <w:t>10% punktów na to kryterium</w:t>
            </w:r>
          </w:p>
        </w:tc>
      </w:tr>
      <w:tr w:rsidR="00B61DB3" w:rsidRPr="00DF0C08" w14:paraId="11115E5C" w14:textId="77777777" w:rsidTr="00A95598">
        <w:trPr>
          <w:trHeight w:val="470"/>
        </w:trPr>
        <w:tc>
          <w:tcPr>
            <w:tcW w:w="14175" w:type="dxa"/>
            <w:gridSpan w:val="5"/>
            <w:vAlign w:val="center"/>
          </w:tcPr>
          <w:p w14:paraId="6E00001E" w14:textId="77777777"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14:paraId="3D02D137" w14:textId="77777777" w:rsidTr="00A95598">
        <w:trPr>
          <w:trHeight w:val="319"/>
        </w:trPr>
        <w:tc>
          <w:tcPr>
            <w:tcW w:w="1681" w:type="dxa"/>
            <w:vAlign w:val="center"/>
          </w:tcPr>
          <w:p w14:paraId="625DB2C8" w14:textId="77777777"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14:paraId="3FA087C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14:paraId="0C86F249"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30098515"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Do 50% - 100% punktów z tego kryterium;</w:t>
            </w:r>
          </w:p>
          <w:p w14:paraId="784330B2"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50%-70% - 50% punktów z tego kryterium;</w:t>
            </w:r>
          </w:p>
          <w:p w14:paraId="44B0141A"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70%-90% - 30% punktów z tego kryterium;</w:t>
            </w:r>
          </w:p>
          <w:p w14:paraId="31FFF19A" w14:textId="77777777" w:rsidR="0086369A" w:rsidRPr="00DF0C08" w:rsidRDefault="00B61DB3" w:rsidP="003F6D77">
            <w:pPr>
              <w:pStyle w:val="Akapitzlist"/>
              <w:numPr>
                <w:ilvl w:val="0"/>
                <w:numId w:val="217"/>
              </w:numPr>
              <w:autoSpaceDE w:val="0"/>
              <w:autoSpaceDN w:val="0"/>
              <w:adjustRightInd w:val="0"/>
              <w:spacing w:before="120" w:after="120"/>
              <w:jc w:val="both"/>
              <w:rPr>
                <w:rFonts w:cs="Arial"/>
              </w:rPr>
            </w:pPr>
            <w:r w:rsidRPr="00DF0C08">
              <w:rPr>
                <w:rFonts w:cs="Arial"/>
              </w:rPr>
              <w:t>Powyżej 90% - 10% punktów z tego kryterium;</w:t>
            </w:r>
          </w:p>
          <w:p w14:paraId="42E477B6" w14:textId="77777777" w:rsidR="00B61DB3" w:rsidRPr="00DF0C08" w:rsidRDefault="00B61DB3" w:rsidP="00A95598">
            <w:pPr>
              <w:autoSpaceDE w:val="0"/>
              <w:autoSpaceDN w:val="0"/>
              <w:adjustRightInd w:val="0"/>
              <w:spacing w:before="120" w:after="120"/>
              <w:jc w:val="both"/>
              <w:rPr>
                <w:rFonts w:cs="Arial"/>
              </w:rPr>
            </w:pPr>
          </w:p>
          <w:p w14:paraId="51D167FE"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14:paraId="698F642C"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14:paraId="37754EC3" w14:textId="77777777" w:rsidTr="00A95598">
        <w:trPr>
          <w:trHeight w:val="425"/>
        </w:trPr>
        <w:tc>
          <w:tcPr>
            <w:tcW w:w="1681" w:type="dxa"/>
            <w:vAlign w:val="center"/>
          </w:tcPr>
          <w:p w14:paraId="3020EDAB" w14:textId="77777777"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7A4A85EB"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88F950B"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3F6D77">
            <w:pPr>
              <w:numPr>
                <w:ilvl w:val="0"/>
                <w:numId w:val="139"/>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3F6D77">
            <w:pPr>
              <w:numPr>
                <w:ilvl w:val="0"/>
                <w:numId w:val="139"/>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A95598">
            <w:pPr>
              <w:pStyle w:val="Default"/>
              <w:jc w:val="both"/>
              <w:rPr>
                <w:rFonts w:asciiTheme="minorHAnsi" w:eastAsia="Times New Roman" w:hAnsiTheme="minorHAnsi" w:cs="Arial"/>
                <w:color w:val="auto"/>
                <w:sz w:val="22"/>
                <w:szCs w:val="22"/>
              </w:rPr>
            </w:pPr>
          </w:p>
          <w:p w14:paraId="15557043" w14:textId="77777777"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14:paraId="09C075D6" w14:textId="77777777"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14:paraId="2A5B5546" w14:textId="77777777" w:rsidR="00B61DB3" w:rsidRPr="00DF0C08" w:rsidRDefault="00B61DB3" w:rsidP="00B61DB3">
      <w:pPr>
        <w:pStyle w:val="Default"/>
        <w:jc w:val="both"/>
        <w:rPr>
          <w:rFonts w:eastAsia="Times New Roman" w:cs="Arial"/>
          <w:bCs/>
          <w:color w:val="auto"/>
        </w:rPr>
      </w:pPr>
    </w:p>
    <w:p w14:paraId="0CE32E62" w14:textId="77777777" w:rsidR="007420CC" w:rsidRPr="00DF0C08" w:rsidRDefault="007420CC" w:rsidP="00652B37">
      <w:pPr>
        <w:rPr>
          <w:rFonts w:eastAsia="Times New Roman" w:cs="Tahoma"/>
          <w:b/>
          <w:kern w:val="1"/>
          <w:sz w:val="28"/>
          <w:szCs w:val="28"/>
        </w:rPr>
      </w:pPr>
    </w:p>
    <w:p w14:paraId="027711D0" w14:textId="77777777"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14:paraId="2CF3127C" w14:textId="77777777"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14:paraId="0418E230" w14:textId="77777777" w:rsidR="006A29B5" w:rsidRPr="00DF0C08" w:rsidRDefault="006A29B5" w:rsidP="005752CD">
      <w:pPr>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14:paraId="0E6428CA" w14:textId="77777777" w:rsidTr="003F659B">
        <w:trPr>
          <w:trHeight w:val="412"/>
        </w:trPr>
        <w:tc>
          <w:tcPr>
            <w:tcW w:w="0" w:type="auto"/>
            <w:vAlign w:val="center"/>
          </w:tcPr>
          <w:p w14:paraId="49AA0C53" w14:textId="77777777"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14:paraId="1BA7B188" w14:textId="77777777"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14:paraId="0B527F08" w14:textId="77777777"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14:paraId="76E01A76" w14:textId="77777777"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14:paraId="061FD58D" w14:textId="77777777" w:rsidTr="003F659B">
        <w:trPr>
          <w:trHeight w:val="2011"/>
        </w:trPr>
        <w:tc>
          <w:tcPr>
            <w:tcW w:w="0" w:type="auto"/>
            <w:vAlign w:val="center"/>
          </w:tcPr>
          <w:p w14:paraId="337D940B" w14:textId="77777777"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14:paraId="73A5287C" w14:textId="77777777"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14:paraId="220F099F"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35F0D3E2"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2FD44A3" w14:textId="77777777"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3F659B">
        <w:trPr>
          <w:trHeight w:val="952"/>
        </w:trPr>
        <w:tc>
          <w:tcPr>
            <w:tcW w:w="0" w:type="auto"/>
            <w:vAlign w:val="center"/>
          </w:tcPr>
          <w:p w14:paraId="0E504716" w14:textId="77777777"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14:paraId="38C3C7B2"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14:paraId="49D0D40D"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9320AD">
            <w:pPr>
              <w:snapToGrid w:val="0"/>
              <w:spacing w:after="0" w:line="240" w:lineRule="auto"/>
              <w:jc w:val="both"/>
              <w:rPr>
                <w:rFonts w:cs="Arial"/>
              </w:rPr>
            </w:pPr>
          </w:p>
          <w:p w14:paraId="6F0E5870" w14:textId="77777777" w:rsidR="0037389F" w:rsidRPr="00DF0C08" w:rsidRDefault="006A29B5" w:rsidP="003F6D77">
            <w:pPr>
              <w:pStyle w:val="Akapitzlist"/>
              <w:numPr>
                <w:ilvl w:val="0"/>
                <w:numId w:val="63"/>
              </w:numPr>
              <w:snapToGrid w:val="0"/>
              <w:spacing w:after="0" w:line="240" w:lineRule="auto"/>
              <w:jc w:val="both"/>
              <w:rPr>
                <w:rFonts w:cs="Arial"/>
              </w:rPr>
            </w:pPr>
            <w:r w:rsidRPr="00DF0C08">
              <w:rPr>
                <w:rFonts w:cs="Arial"/>
              </w:rPr>
              <w:t>Tak -  8,4 pkt.</w:t>
            </w:r>
          </w:p>
          <w:p w14:paraId="1463C217" w14:textId="77777777" w:rsidR="0037389F" w:rsidRPr="00DF0C08" w:rsidRDefault="006A29B5" w:rsidP="003F6D77">
            <w:pPr>
              <w:pStyle w:val="Akapitzlist"/>
              <w:numPr>
                <w:ilvl w:val="0"/>
                <w:numId w:val="63"/>
              </w:numPr>
              <w:snapToGrid w:val="0"/>
              <w:spacing w:after="0" w:line="240" w:lineRule="auto"/>
              <w:jc w:val="both"/>
              <w:rPr>
                <w:rFonts w:cs="Arial"/>
              </w:rPr>
            </w:pPr>
            <w:r w:rsidRPr="00DF0C08">
              <w:rPr>
                <w:rFonts w:cs="Arial"/>
              </w:rPr>
              <w:t>Nie - 0 pkt.</w:t>
            </w:r>
          </w:p>
          <w:p w14:paraId="5219BA81" w14:textId="77777777" w:rsidR="006A29B5" w:rsidRPr="00DF0C08" w:rsidRDefault="006A29B5" w:rsidP="009320AD">
            <w:pPr>
              <w:snapToGrid w:val="0"/>
              <w:spacing w:after="0" w:line="240" w:lineRule="auto"/>
              <w:jc w:val="both"/>
              <w:rPr>
                <w:rFonts w:cs="Arial"/>
              </w:rPr>
            </w:pPr>
          </w:p>
          <w:p w14:paraId="4014D203" w14:textId="77777777"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14:paraId="79C98D2F" w14:textId="77777777" w:rsidR="006A29B5" w:rsidRPr="00DF0C08" w:rsidRDefault="006A29B5" w:rsidP="009320AD">
            <w:pPr>
              <w:snapToGrid w:val="0"/>
              <w:spacing w:after="0" w:line="240" w:lineRule="auto"/>
              <w:jc w:val="both"/>
              <w:rPr>
                <w:rFonts w:cs="Arial"/>
              </w:rPr>
            </w:pPr>
          </w:p>
        </w:tc>
        <w:tc>
          <w:tcPr>
            <w:tcW w:w="2268" w:type="dxa"/>
            <w:vAlign w:val="center"/>
          </w:tcPr>
          <w:p w14:paraId="443A4AF2"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14:paraId="47B4F372" w14:textId="77777777" w:rsidTr="003F659B">
        <w:trPr>
          <w:trHeight w:val="1984"/>
        </w:trPr>
        <w:tc>
          <w:tcPr>
            <w:tcW w:w="0" w:type="auto"/>
            <w:vAlign w:val="center"/>
          </w:tcPr>
          <w:p w14:paraId="67A97D80" w14:textId="77777777"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14:paraId="6C409168"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14:paraId="041730EE"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9320AD">
            <w:pPr>
              <w:snapToGrid w:val="0"/>
              <w:spacing w:after="0" w:line="240" w:lineRule="auto"/>
              <w:jc w:val="both"/>
              <w:rPr>
                <w:rFonts w:cs="Arial"/>
              </w:rPr>
            </w:pPr>
          </w:p>
          <w:p w14:paraId="4E4C40D3" w14:textId="77777777" w:rsidR="0037389F" w:rsidRPr="00DF0C08" w:rsidRDefault="006A29B5" w:rsidP="003F6D77">
            <w:pPr>
              <w:pStyle w:val="Akapitzlist"/>
              <w:numPr>
                <w:ilvl w:val="0"/>
                <w:numId w:val="64"/>
              </w:numPr>
              <w:snapToGrid w:val="0"/>
              <w:spacing w:after="0" w:line="240" w:lineRule="auto"/>
              <w:jc w:val="both"/>
              <w:rPr>
                <w:rFonts w:cs="Arial"/>
              </w:rPr>
            </w:pPr>
            <w:r w:rsidRPr="00DF0C08">
              <w:rPr>
                <w:rFonts w:cs="Arial"/>
              </w:rPr>
              <w:t>Tak - 8,4 pkt</w:t>
            </w:r>
          </w:p>
          <w:p w14:paraId="5E5FBD6F" w14:textId="77777777" w:rsidR="0037389F" w:rsidRPr="00DF0C08" w:rsidRDefault="006A29B5" w:rsidP="003F6D77">
            <w:pPr>
              <w:pStyle w:val="Akapitzlist"/>
              <w:numPr>
                <w:ilvl w:val="0"/>
                <w:numId w:val="64"/>
              </w:numPr>
              <w:snapToGrid w:val="0"/>
              <w:spacing w:after="0" w:line="240" w:lineRule="auto"/>
              <w:jc w:val="both"/>
              <w:rPr>
                <w:rFonts w:cs="Arial"/>
              </w:rPr>
            </w:pPr>
            <w:r w:rsidRPr="00DF0C08">
              <w:rPr>
                <w:rFonts w:cs="Arial"/>
              </w:rPr>
              <w:t>Nie - 0 pkt</w:t>
            </w:r>
          </w:p>
        </w:tc>
        <w:tc>
          <w:tcPr>
            <w:tcW w:w="2268" w:type="dxa"/>
            <w:vAlign w:val="center"/>
          </w:tcPr>
          <w:p w14:paraId="19F342EA"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245ABA97"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14:paraId="4E0A4AC6" w14:textId="77777777" w:rsidTr="003F659B">
        <w:trPr>
          <w:trHeight w:val="2111"/>
        </w:trPr>
        <w:tc>
          <w:tcPr>
            <w:tcW w:w="0" w:type="auto"/>
            <w:vAlign w:val="center"/>
          </w:tcPr>
          <w:p w14:paraId="03EC25EC" w14:textId="77777777"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14:paraId="1577897B"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14:paraId="25E1F6BF"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9320AD">
            <w:pPr>
              <w:snapToGrid w:val="0"/>
              <w:spacing w:after="0" w:line="240" w:lineRule="auto"/>
              <w:jc w:val="both"/>
              <w:rPr>
                <w:rFonts w:cs="Arial"/>
              </w:rPr>
            </w:pPr>
          </w:p>
          <w:p w14:paraId="39A95A53" w14:textId="77777777" w:rsidR="0037389F" w:rsidRPr="00DF0C08" w:rsidRDefault="006A29B5" w:rsidP="003F6D77">
            <w:pPr>
              <w:pStyle w:val="Akapitzlist"/>
              <w:numPr>
                <w:ilvl w:val="0"/>
                <w:numId w:val="65"/>
              </w:numPr>
              <w:snapToGrid w:val="0"/>
              <w:spacing w:after="0" w:line="240" w:lineRule="auto"/>
              <w:jc w:val="both"/>
              <w:rPr>
                <w:rFonts w:cs="Arial"/>
              </w:rPr>
            </w:pPr>
            <w:r w:rsidRPr="00DF0C08">
              <w:rPr>
                <w:rFonts w:cs="Arial"/>
              </w:rPr>
              <w:t>Tak - 8,4 pkt.</w:t>
            </w:r>
          </w:p>
          <w:p w14:paraId="30FAF194" w14:textId="77777777" w:rsidR="0037389F" w:rsidRPr="00DF0C08" w:rsidRDefault="006A29B5" w:rsidP="003F6D77">
            <w:pPr>
              <w:pStyle w:val="Akapitzlist"/>
              <w:numPr>
                <w:ilvl w:val="0"/>
                <w:numId w:val="65"/>
              </w:numPr>
              <w:snapToGrid w:val="0"/>
              <w:spacing w:after="0" w:line="240" w:lineRule="auto"/>
              <w:jc w:val="both"/>
              <w:rPr>
                <w:rFonts w:cs="Arial"/>
              </w:rPr>
            </w:pPr>
            <w:r w:rsidRPr="00DF0C08">
              <w:rPr>
                <w:rFonts w:cs="Arial"/>
              </w:rPr>
              <w:t>Nie - 0 pkt.</w:t>
            </w:r>
          </w:p>
        </w:tc>
        <w:tc>
          <w:tcPr>
            <w:tcW w:w="2268" w:type="dxa"/>
            <w:vAlign w:val="center"/>
          </w:tcPr>
          <w:p w14:paraId="261282EC"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14:paraId="2F356E81"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14:paraId="2FDD0B61" w14:textId="77777777" w:rsidR="006A29B5" w:rsidRPr="00DF0C08" w:rsidRDefault="006A29B5" w:rsidP="009320AD">
            <w:pPr>
              <w:autoSpaceDE w:val="0"/>
              <w:autoSpaceDN w:val="0"/>
              <w:adjustRightInd w:val="0"/>
              <w:spacing w:after="0" w:line="240" w:lineRule="auto"/>
              <w:ind w:left="142"/>
              <w:rPr>
                <w:rFonts w:cs="Arial"/>
              </w:rPr>
            </w:pPr>
          </w:p>
        </w:tc>
      </w:tr>
      <w:tr w:rsidR="006A29B5" w:rsidRPr="00DF0C08" w14:paraId="3DC75715" w14:textId="77777777" w:rsidTr="003F659B">
        <w:trPr>
          <w:trHeight w:val="553"/>
        </w:trPr>
        <w:tc>
          <w:tcPr>
            <w:tcW w:w="11907" w:type="dxa"/>
            <w:gridSpan w:val="3"/>
            <w:vAlign w:val="center"/>
          </w:tcPr>
          <w:p w14:paraId="7BE37328" w14:textId="77777777"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14:paraId="5FC5AE94"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14:paraId="23648903" w14:textId="77777777" w:rsidR="00712D44" w:rsidRPr="00DF0C08" w:rsidRDefault="00712D44" w:rsidP="00712D44">
      <w:pPr>
        <w:spacing w:line="240" w:lineRule="auto"/>
        <w:rPr>
          <w:rFonts w:cs="Arial"/>
          <w:b/>
          <w:bCs/>
          <w:iCs/>
          <w:u w:val="single"/>
        </w:rPr>
      </w:pPr>
    </w:p>
    <w:p w14:paraId="62E8FD66"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F4E0C92" w14:textId="77777777"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14:paraId="6F977E2A" w14:textId="77777777" w:rsidTr="00B03DF1">
        <w:trPr>
          <w:trHeight w:val="412"/>
        </w:trPr>
        <w:tc>
          <w:tcPr>
            <w:tcW w:w="1681" w:type="dxa"/>
            <w:vAlign w:val="center"/>
          </w:tcPr>
          <w:p w14:paraId="104500B4" w14:textId="77777777"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14:paraId="4238ADB1" w14:textId="77777777"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14:paraId="136C30E7" w14:textId="77777777"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14:paraId="389CB9FA" w14:textId="77777777"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14:paraId="442C050B" w14:textId="77777777" w:rsidTr="00B03DF1">
        <w:trPr>
          <w:trHeight w:val="2011"/>
        </w:trPr>
        <w:tc>
          <w:tcPr>
            <w:tcW w:w="1681" w:type="dxa"/>
            <w:vAlign w:val="center"/>
          </w:tcPr>
          <w:p w14:paraId="21D00300" w14:textId="77777777"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14:paraId="440FE6A6" w14:textId="77777777"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67CA44D8" w14:textId="77777777"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8363"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B03DF1">
        <w:trPr>
          <w:trHeight w:val="470"/>
        </w:trPr>
        <w:tc>
          <w:tcPr>
            <w:tcW w:w="14175" w:type="dxa"/>
            <w:gridSpan w:val="4"/>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B03DF1">
        <w:trPr>
          <w:trHeight w:val="319"/>
        </w:trPr>
        <w:tc>
          <w:tcPr>
            <w:tcW w:w="1681" w:type="dxa"/>
            <w:vAlign w:val="center"/>
          </w:tcPr>
          <w:p w14:paraId="4CFC3184" w14:textId="77777777"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14:paraId="0204807B"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3F6D77">
            <w:pPr>
              <w:numPr>
                <w:ilvl w:val="0"/>
                <w:numId w:val="122"/>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3F6D77">
            <w:pPr>
              <w:numPr>
                <w:ilvl w:val="0"/>
                <w:numId w:val="12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3F6D77">
            <w:pPr>
              <w:numPr>
                <w:ilvl w:val="0"/>
                <w:numId w:val="122"/>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2268"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B03DF1">
        <w:trPr>
          <w:trHeight w:val="425"/>
        </w:trPr>
        <w:tc>
          <w:tcPr>
            <w:tcW w:w="1681" w:type="dxa"/>
            <w:vAlign w:val="center"/>
          </w:tcPr>
          <w:p w14:paraId="6BE1A265" w14:textId="77777777"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4A1FDE06" w14:textId="77777777"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3F6D77">
            <w:pPr>
              <w:numPr>
                <w:ilvl w:val="0"/>
                <w:numId w:val="121"/>
              </w:numPr>
              <w:spacing w:after="0" w:line="240" w:lineRule="auto"/>
              <w:jc w:val="both"/>
              <w:rPr>
                <w:rFonts w:cs="Arial"/>
              </w:rPr>
            </w:pPr>
            <w:r w:rsidRPr="00DF0C08">
              <w:rPr>
                <w:rFonts w:cs="Arial"/>
              </w:rPr>
              <w:t>Parki krajobrazowe – 30 %;</w:t>
            </w:r>
          </w:p>
          <w:p w14:paraId="05646AEE" w14:textId="77777777" w:rsidR="0086369A" w:rsidRPr="00DF0C08" w:rsidRDefault="00712D44" w:rsidP="003F6D77">
            <w:pPr>
              <w:numPr>
                <w:ilvl w:val="0"/>
                <w:numId w:val="121"/>
              </w:numPr>
              <w:spacing w:after="0" w:line="240" w:lineRule="auto"/>
              <w:jc w:val="both"/>
              <w:rPr>
                <w:rFonts w:cs="Arial"/>
              </w:rPr>
            </w:pPr>
            <w:r w:rsidRPr="00DF0C08">
              <w:rPr>
                <w:rFonts w:cs="Arial"/>
              </w:rPr>
              <w:t>Rezerwaty przyrody – 30 %;</w:t>
            </w:r>
          </w:p>
          <w:p w14:paraId="7866CDE0" w14:textId="77777777" w:rsidR="0086369A" w:rsidRPr="00DF0C08" w:rsidRDefault="00712D44" w:rsidP="003F6D77">
            <w:pPr>
              <w:numPr>
                <w:ilvl w:val="0"/>
                <w:numId w:val="121"/>
              </w:numPr>
              <w:spacing w:after="0" w:line="240" w:lineRule="auto"/>
              <w:jc w:val="both"/>
              <w:rPr>
                <w:rFonts w:cs="Arial"/>
              </w:rPr>
            </w:pPr>
            <w:r w:rsidRPr="00DF0C08">
              <w:rPr>
                <w:rFonts w:cs="Arial"/>
              </w:rPr>
              <w:t>Natura 2000 – 30%;</w:t>
            </w:r>
          </w:p>
          <w:p w14:paraId="1AF50B08" w14:textId="77777777" w:rsidR="0086369A" w:rsidRPr="00DF0C08" w:rsidRDefault="00712D44" w:rsidP="003F6D77">
            <w:pPr>
              <w:numPr>
                <w:ilvl w:val="0"/>
                <w:numId w:val="121"/>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3F6D77">
            <w:pPr>
              <w:numPr>
                <w:ilvl w:val="0"/>
                <w:numId w:val="121"/>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3A136D09"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64AC2F8" w14:textId="77777777"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14:paraId="44CB9857" w14:textId="77777777" w:rsidTr="00B03DF1">
        <w:tc>
          <w:tcPr>
            <w:tcW w:w="1681"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530"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946"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2268"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B03DF1">
        <w:tc>
          <w:tcPr>
            <w:tcW w:w="1681" w:type="dxa"/>
            <w:vAlign w:val="center"/>
          </w:tcPr>
          <w:p w14:paraId="51A02423" w14:textId="77777777"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2268"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B03DF1">
        <w:tc>
          <w:tcPr>
            <w:tcW w:w="1681" w:type="dxa"/>
          </w:tcPr>
          <w:p w14:paraId="60EB60BA" w14:textId="77777777" w:rsidR="00712D44" w:rsidRPr="00DF0C08" w:rsidRDefault="00712D44" w:rsidP="00642E87">
            <w:pPr>
              <w:jc w:val="center"/>
              <w:rPr>
                <w:b/>
              </w:rPr>
            </w:pPr>
            <w:r w:rsidRPr="00DF0C08">
              <w:rPr>
                <w:b/>
                <w:sz w:val="20"/>
                <w:szCs w:val="20"/>
              </w:rPr>
              <w:t>Wyszczególnienie</w:t>
            </w:r>
          </w:p>
        </w:tc>
        <w:tc>
          <w:tcPr>
            <w:tcW w:w="12744"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B03DF1">
        <w:tc>
          <w:tcPr>
            <w:tcW w:w="1681" w:type="dxa"/>
          </w:tcPr>
          <w:p w14:paraId="42AB8828" w14:textId="77777777" w:rsidR="00712D44" w:rsidRPr="00DF0C08" w:rsidRDefault="00712D44" w:rsidP="00642E87">
            <w:pPr>
              <w:jc w:val="center"/>
              <w:rPr>
                <w:b/>
              </w:rPr>
            </w:pPr>
            <w:r w:rsidRPr="00DF0C08">
              <w:rPr>
                <w:b/>
              </w:rPr>
              <w:t>2.</w:t>
            </w:r>
          </w:p>
        </w:tc>
        <w:tc>
          <w:tcPr>
            <w:tcW w:w="3530" w:type="dxa"/>
          </w:tcPr>
          <w:p w14:paraId="4993314F" w14:textId="77777777" w:rsidR="00712D44" w:rsidRPr="00DF0C08" w:rsidRDefault="00712D44" w:rsidP="00642E87">
            <w:r w:rsidRPr="00DF0C08">
              <w:rPr>
                <w:rFonts w:eastAsia="Calibri" w:cs="Calibri"/>
                <w:b/>
              </w:rPr>
              <w:t>Stopień zagrożenia gatunku/siedliska</w:t>
            </w:r>
          </w:p>
        </w:tc>
        <w:tc>
          <w:tcPr>
            <w:tcW w:w="6946"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3F6D77">
            <w:pPr>
              <w:numPr>
                <w:ilvl w:val="0"/>
                <w:numId w:val="122"/>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3F6D77">
            <w:pPr>
              <w:numPr>
                <w:ilvl w:val="0"/>
                <w:numId w:val="122"/>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3F6D77">
            <w:pPr>
              <w:numPr>
                <w:ilvl w:val="0"/>
                <w:numId w:val="12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3F6D77">
            <w:pPr>
              <w:numPr>
                <w:ilvl w:val="0"/>
                <w:numId w:val="122"/>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2268"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B03DF1">
        <w:tc>
          <w:tcPr>
            <w:tcW w:w="1681" w:type="dxa"/>
          </w:tcPr>
          <w:p w14:paraId="69D9B90C" w14:textId="77777777" w:rsidR="00712D44" w:rsidRPr="00DF0C08" w:rsidRDefault="00712D44" w:rsidP="00642E87">
            <w:pPr>
              <w:jc w:val="center"/>
              <w:rPr>
                <w:b/>
              </w:rPr>
            </w:pPr>
            <w:r w:rsidRPr="00DF0C08">
              <w:rPr>
                <w:b/>
              </w:rPr>
              <w:t>3.</w:t>
            </w:r>
          </w:p>
        </w:tc>
        <w:tc>
          <w:tcPr>
            <w:tcW w:w="3530" w:type="dxa"/>
          </w:tcPr>
          <w:p w14:paraId="609CE7B6" w14:textId="77777777" w:rsidR="00712D44" w:rsidRPr="00DF0C08" w:rsidRDefault="00712D44" w:rsidP="00642E87">
            <w:r w:rsidRPr="00DF0C08">
              <w:rPr>
                <w:rFonts w:cs="Arial"/>
                <w:b/>
              </w:rPr>
              <w:t>Lokalizacja projektu</w:t>
            </w:r>
          </w:p>
        </w:tc>
        <w:tc>
          <w:tcPr>
            <w:tcW w:w="6946"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3F6D77">
            <w:pPr>
              <w:numPr>
                <w:ilvl w:val="0"/>
                <w:numId w:val="121"/>
              </w:numPr>
              <w:jc w:val="both"/>
              <w:rPr>
                <w:rFonts w:cs="Arial"/>
              </w:rPr>
            </w:pPr>
            <w:r w:rsidRPr="00DF0C08">
              <w:rPr>
                <w:rFonts w:cs="Arial"/>
              </w:rPr>
              <w:t>Parki krajobrazowe – 30%;</w:t>
            </w:r>
          </w:p>
          <w:p w14:paraId="29EEDC8B" w14:textId="77777777" w:rsidR="0086369A" w:rsidRPr="00DF0C08" w:rsidRDefault="00712D44" w:rsidP="003F6D77">
            <w:pPr>
              <w:numPr>
                <w:ilvl w:val="0"/>
                <w:numId w:val="121"/>
              </w:numPr>
              <w:jc w:val="both"/>
              <w:rPr>
                <w:rFonts w:cs="Arial"/>
              </w:rPr>
            </w:pPr>
            <w:r w:rsidRPr="00DF0C08">
              <w:rPr>
                <w:rFonts w:cs="Arial"/>
              </w:rPr>
              <w:t>Rezerwaty przyrody – 30%;</w:t>
            </w:r>
          </w:p>
          <w:p w14:paraId="4B8F83C8" w14:textId="77777777" w:rsidR="0086369A" w:rsidRPr="00DF0C08" w:rsidRDefault="00712D44" w:rsidP="003F6D77">
            <w:pPr>
              <w:numPr>
                <w:ilvl w:val="0"/>
                <w:numId w:val="121"/>
              </w:numPr>
              <w:jc w:val="both"/>
              <w:rPr>
                <w:rFonts w:cs="Arial"/>
              </w:rPr>
            </w:pPr>
            <w:r w:rsidRPr="00DF0C08">
              <w:rPr>
                <w:rFonts w:cs="Arial"/>
              </w:rPr>
              <w:t>Natura 2000 – 30%;</w:t>
            </w:r>
          </w:p>
          <w:p w14:paraId="5BBF6DD7" w14:textId="77777777" w:rsidR="0086369A" w:rsidRPr="00DF0C08" w:rsidRDefault="00712D44" w:rsidP="003F6D77">
            <w:pPr>
              <w:numPr>
                <w:ilvl w:val="0"/>
                <w:numId w:val="121"/>
              </w:numPr>
              <w:jc w:val="both"/>
              <w:rPr>
                <w:rFonts w:cs="Arial"/>
              </w:rPr>
            </w:pPr>
            <w:r w:rsidRPr="00DF0C08">
              <w:rPr>
                <w:rFonts w:cs="Arial"/>
              </w:rPr>
              <w:t>Inne formy ochrony przyrody – 10%;  </w:t>
            </w:r>
          </w:p>
          <w:p w14:paraId="59E5B74E" w14:textId="77777777" w:rsidR="0086369A" w:rsidRPr="00DF0C08" w:rsidRDefault="00712D44" w:rsidP="003F6D77">
            <w:pPr>
              <w:numPr>
                <w:ilvl w:val="0"/>
                <w:numId w:val="121"/>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2268"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D53474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7EE27C1B"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51C007D3" w14:textId="77777777"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14:paraId="2336C75D" w14:textId="77777777" w:rsidTr="00AB0960">
        <w:trPr>
          <w:trHeight w:val="412"/>
        </w:trPr>
        <w:tc>
          <w:tcPr>
            <w:tcW w:w="1681" w:type="dxa"/>
            <w:vAlign w:val="center"/>
          </w:tcPr>
          <w:p w14:paraId="4EF918C5" w14:textId="77777777"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14:paraId="453825B7" w14:textId="77777777"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14:paraId="160BC9C1" w14:textId="77777777"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14:paraId="5D47B6A5" w14:textId="77777777"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14:paraId="40DD1143" w14:textId="77777777" w:rsidTr="00AB0960">
        <w:trPr>
          <w:trHeight w:val="2011"/>
        </w:trPr>
        <w:tc>
          <w:tcPr>
            <w:tcW w:w="1681" w:type="dxa"/>
            <w:vAlign w:val="center"/>
          </w:tcPr>
          <w:p w14:paraId="078AF216" w14:textId="77777777"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14:paraId="7875EB6A" w14:textId="77777777"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5ED52EE7" w14:textId="77777777"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3288B038"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2268"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AB0960">
        <w:trPr>
          <w:trHeight w:val="470"/>
        </w:trPr>
        <w:tc>
          <w:tcPr>
            <w:tcW w:w="14175" w:type="dxa"/>
            <w:gridSpan w:val="5"/>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AB0960">
        <w:trPr>
          <w:trHeight w:val="319"/>
        </w:trPr>
        <w:tc>
          <w:tcPr>
            <w:tcW w:w="1681" w:type="dxa"/>
            <w:vAlign w:val="center"/>
          </w:tcPr>
          <w:p w14:paraId="022E9CC2" w14:textId="77777777"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14:paraId="51405FE5" w14:textId="77777777"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14:paraId="2DABAE7C" w14:textId="77777777"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obszar Wrocławskiego Węzła Wodnego,</w:t>
            </w:r>
          </w:p>
          <w:p w14:paraId="7D50BF67"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Ziemia Kłodzka,</w:t>
            </w:r>
          </w:p>
          <w:p w14:paraId="1DCBD5B2"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Sudety Zachodnie,</w:t>
            </w:r>
          </w:p>
          <w:p w14:paraId="2FD1CA22" w14:textId="77777777" w:rsidR="0086369A" w:rsidRPr="00DF0C08" w:rsidRDefault="009164E3" w:rsidP="003F6D77">
            <w:pPr>
              <w:pStyle w:val="Akapitzlist"/>
              <w:numPr>
                <w:ilvl w:val="0"/>
                <w:numId w:val="244"/>
              </w:numPr>
              <w:spacing w:before="120" w:after="120" w:line="240" w:lineRule="auto"/>
              <w:jc w:val="both"/>
              <w:rPr>
                <w:rFonts w:cs="Arial"/>
              </w:rPr>
            </w:pPr>
            <w:r w:rsidRPr="00DF0C08">
              <w:rPr>
                <w:rFonts w:cs="Arial"/>
              </w:rPr>
              <w:t>Kotlina Żytawska.</w:t>
            </w:r>
          </w:p>
          <w:p w14:paraId="1E44443C" w14:textId="77777777" w:rsidR="009164E3" w:rsidRPr="00DF0C08" w:rsidRDefault="009164E3" w:rsidP="00AB0960">
            <w:pPr>
              <w:autoSpaceDE w:val="0"/>
              <w:autoSpaceDN w:val="0"/>
              <w:adjustRightInd w:val="0"/>
              <w:spacing w:before="120" w:after="120"/>
              <w:jc w:val="both"/>
              <w:rPr>
                <w:rFonts w:cs="Arial"/>
              </w:rPr>
            </w:pPr>
            <w:r w:rsidRPr="00DF0C08">
              <w:rPr>
                <w:rFonts w:cs="Arial"/>
              </w:rPr>
              <w:t>Projekt:</w:t>
            </w:r>
          </w:p>
          <w:p w14:paraId="3BFA6905" w14:textId="77777777"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AB0960">
            <w:pPr>
              <w:autoSpaceDE w:val="0"/>
              <w:autoSpaceDN w:val="0"/>
              <w:adjustRightInd w:val="0"/>
              <w:spacing w:before="120" w:after="120"/>
              <w:jc w:val="both"/>
              <w:rPr>
                <w:rFonts w:cs="Arial"/>
              </w:rPr>
            </w:pPr>
          </w:p>
          <w:p w14:paraId="7DAA374B" w14:textId="77777777"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14:paraId="06183023"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14:paraId="3FF523DC" w14:textId="77777777" w:rsidTr="00AB0960">
        <w:trPr>
          <w:trHeight w:val="319"/>
        </w:trPr>
        <w:tc>
          <w:tcPr>
            <w:tcW w:w="1681" w:type="dxa"/>
            <w:vAlign w:val="center"/>
          </w:tcPr>
          <w:p w14:paraId="0CCADC4E" w14:textId="77777777"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14:paraId="5D726756" w14:textId="77777777"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14:paraId="780FA8DA"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AB0960">
            <w:pPr>
              <w:pStyle w:val="Default"/>
              <w:jc w:val="both"/>
              <w:rPr>
                <w:rFonts w:asciiTheme="minorHAnsi" w:hAnsiTheme="minorHAnsi" w:cs="Arial"/>
                <w:color w:val="auto"/>
                <w:sz w:val="22"/>
                <w:szCs w:val="22"/>
              </w:rPr>
            </w:pPr>
          </w:p>
          <w:p w14:paraId="6C0C5186" w14:textId="77777777"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AB0960">
            <w:pPr>
              <w:pStyle w:val="Default"/>
              <w:jc w:val="both"/>
              <w:rPr>
                <w:color w:val="auto"/>
                <w:sz w:val="22"/>
                <w:szCs w:val="22"/>
              </w:rPr>
            </w:pPr>
            <w:r w:rsidRPr="00DF0C08">
              <w:rPr>
                <w:color w:val="auto"/>
                <w:sz w:val="22"/>
                <w:szCs w:val="22"/>
              </w:rPr>
              <w:t>– do 1 tys. m3 - 0 pkt.</w:t>
            </w:r>
          </w:p>
          <w:p w14:paraId="5B40C0BC" w14:textId="77777777" w:rsidR="009164E3" w:rsidRPr="00DF0C08" w:rsidRDefault="009164E3" w:rsidP="00AB0960">
            <w:pPr>
              <w:pStyle w:val="Default"/>
              <w:jc w:val="both"/>
              <w:rPr>
                <w:color w:val="auto"/>
                <w:sz w:val="22"/>
                <w:szCs w:val="22"/>
              </w:rPr>
            </w:pPr>
          </w:p>
          <w:p w14:paraId="5E2ED21F" w14:textId="77777777"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14:paraId="453FE9B2"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AB0960">
        <w:trPr>
          <w:trHeight w:val="319"/>
        </w:trPr>
        <w:tc>
          <w:tcPr>
            <w:tcW w:w="1681" w:type="dxa"/>
            <w:vAlign w:val="center"/>
          </w:tcPr>
          <w:p w14:paraId="3A6D92BA" w14:textId="77777777"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14:paraId="18A2C150" w14:textId="77777777"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14:paraId="36DEE870" w14:textId="77777777"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AB0960">
            <w:pPr>
              <w:pStyle w:val="Default"/>
              <w:jc w:val="both"/>
              <w:rPr>
                <w:color w:val="auto"/>
                <w:sz w:val="22"/>
                <w:szCs w:val="22"/>
              </w:rPr>
            </w:pPr>
          </w:p>
          <w:p w14:paraId="19374EFA" w14:textId="77777777"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AB0960">
            <w:pPr>
              <w:pStyle w:val="Default"/>
              <w:jc w:val="both"/>
              <w:rPr>
                <w:color w:val="auto"/>
                <w:sz w:val="22"/>
                <w:szCs w:val="22"/>
              </w:rPr>
            </w:pPr>
            <w:r w:rsidRPr="00DF0C08">
              <w:rPr>
                <w:color w:val="auto"/>
                <w:sz w:val="22"/>
                <w:szCs w:val="22"/>
              </w:rPr>
              <w:t>– 1 obiekt - 0 pkt.</w:t>
            </w:r>
          </w:p>
          <w:p w14:paraId="0DC56954" w14:textId="77777777" w:rsidR="009164E3" w:rsidRPr="00DF0C08" w:rsidRDefault="009164E3" w:rsidP="00AB0960">
            <w:pPr>
              <w:pStyle w:val="Default"/>
              <w:jc w:val="both"/>
              <w:rPr>
                <w:color w:val="auto"/>
                <w:sz w:val="22"/>
                <w:szCs w:val="22"/>
              </w:rPr>
            </w:pPr>
          </w:p>
          <w:p w14:paraId="696671E9"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A2CF2E7"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AB0960">
        <w:trPr>
          <w:trHeight w:val="319"/>
        </w:trPr>
        <w:tc>
          <w:tcPr>
            <w:tcW w:w="1681" w:type="dxa"/>
            <w:vAlign w:val="center"/>
          </w:tcPr>
          <w:p w14:paraId="4FDE0E78" w14:textId="77777777"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14:paraId="14DDED75" w14:textId="77777777"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14:paraId="20EB6F82" w14:textId="77777777"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AB0960">
            <w:pPr>
              <w:rPr>
                <w:b/>
              </w:rPr>
            </w:pPr>
            <w:r w:rsidRPr="00DF0C08">
              <w:t>Realizacja projektu:</w:t>
            </w:r>
          </w:p>
          <w:p w14:paraId="37FB023E" w14:textId="77777777" w:rsidR="009164E3" w:rsidRPr="00DF0C08" w:rsidRDefault="009164E3" w:rsidP="00AB0960">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AB0960">
            <w:pPr>
              <w:rPr>
                <w:b/>
              </w:rPr>
            </w:pPr>
            <w:r w:rsidRPr="00DF0C08">
              <w:t>- przyczyni się do poprawy ochrony  obszaru, na którym znajdują się tereny zurbanizowane – 50 % punktów z tego kryterium</w:t>
            </w:r>
          </w:p>
          <w:p w14:paraId="7EEF943D" w14:textId="77777777" w:rsidR="009164E3" w:rsidRPr="00DF0C08" w:rsidRDefault="009164E3" w:rsidP="00AB0960">
            <w:r w:rsidRPr="00DF0C08">
              <w:t>- przyczyni się do poprawy ochrony obszaru, na którym znajdują się wyłącznie tereny niezurbanizowane – 0 punktów.</w:t>
            </w:r>
          </w:p>
          <w:p w14:paraId="4816F28D" w14:textId="77777777" w:rsidR="009164E3" w:rsidRPr="00DF0C08" w:rsidRDefault="009164E3" w:rsidP="00AB0960">
            <w:pPr>
              <w:pStyle w:val="Default"/>
              <w:jc w:val="both"/>
              <w:rPr>
                <w:color w:val="auto"/>
                <w:sz w:val="22"/>
                <w:szCs w:val="22"/>
              </w:rPr>
            </w:pPr>
          </w:p>
          <w:p w14:paraId="3363F7F2"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D2BC7E6"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765FC1BF" w14:textId="77777777" w:rsidR="009164E3" w:rsidRPr="00DF0C08" w:rsidRDefault="009164E3" w:rsidP="00A75BC6">
      <w:pPr>
        <w:spacing w:line="240" w:lineRule="auto"/>
        <w:rPr>
          <w:rFonts w:cs="Arial"/>
          <w:b/>
          <w:bCs/>
          <w:iCs/>
          <w:u w:val="single"/>
        </w:rPr>
      </w:pPr>
    </w:p>
    <w:p w14:paraId="5298A13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77777777" w:rsidR="0086369A" w:rsidRPr="00DF0C08" w:rsidRDefault="00A75BC6" w:rsidP="003F6D77">
      <w:pPr>
        <w:numPr>
          <w:ilvl w:val="0"/>
          <w:numId w:val="145"/>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0675AB8F" w14:textId="77777777" w:rsidTr="009E0875">
        <w:trPr>
          <w:trHeight w:val="499"/>
          <w:tblHeader/>
        </w:trPr>
        <w:tc>
          <w:tcPr>
            <w:tcW w:w="709" w:type="dxa"/>
            <w:shd w:val="clear" w:color="auto" w:fill="auto"/>
            <w:vAlign w:val="center"/>
          </w:tcPr>
          <w:p w14:paraId="38A1B06E"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2DFA322C"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C0547A"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9E0875">
        <w:trPr>
          <w:trHeight w:val="952"/>
        </w:trPr>
        <w:tc>
          <w:tcPr>
            <w:tcW w:w="709" w:type="dxa"/>
            <w:vAlign w:val="center"/>
          </w:tcPr>
          <w:p w14:paraId="6B433B54"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0D47F011"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9E0875">
            <w:pPr>
              <w:pStyle w:val="Default"/>
              <w:jc w:val="both"/>
              <w:rPr>
                <w:rFonts w:asciiTheme="minorHAnsi" w:hAnsiTheme="minorHAnsi"/>
                <w:color w:val="auto"/>
                <w:sz w:val="22"/>
                <w:szCs w:val="22"/>
              </w:rPr>
            </w:pPr>
          </w:p>
        </w:tc>
        <w:tc>
          <w:tcPr>
            <w:tcW w:w="6378" w:type="dxa"/>
          </w:tcPr>
          <w:p w14:paraId="4E6A17AF"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9E0875">
            <w:pPr>
              <w:pStyle w:val="Default"/>
              <w:jc w:val="both"/>
              <w:rPr>
                <w:rFonts w:asciiTheme="minorHAnsi" w:hAnsiTheme="minorHAnsi"/>
                <w:color w:val="auto"/>
                <w:sz w:val="22"/>
                <w:szCs w:val="22"/>
              </w:rPr>
            </w:pPr>
          </w:p>
          <w:p w14:paraId="507380A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9E0875">
            <w:pPr>
              <w:pStyle w:val="Default"/>
              <w:jc w:val="both"/>
              <w:rPr>
                <w:rFonts w:asciiTheme="minorHAnsi" w:hAnsiTheme="minorHAnsi"/>
                <w:color w:val="auto"/>
                <w:sz w:val="22"/>
                <w:szCs w:val="22"/>
              </w:rPr>
            </w:pPr>
          </w:p>
          <w:p w14:paraId="00BB2982"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273409E3" w14:textId="77777777"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9E0875">
        <w:trPr>
          <w:trHeight w:val="952"/>
        </w:trPr>
        <w:tc>
          <w:tcPr>
            <w:tcW w:w="709" w:type="dxa"/>
            <w:vAlign w:val="center"/>
          </w:tcPr>
          <w:p w14:paraId="5987C506" w14:textId="77777777"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14:paraId="489E6FB4"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3F6D77">
            <w:pPr>
              <w:pStyle w:val="Default"/>
              <w:numPr>
                <w:ilvl w:val="0"/>
                <w:numId w:val="146"/>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9E0875">
            <w:pPr>
              <w:pStyle w:val="Default"/>
              <w:jc w:val="both"/>
              <w:rPr>
                <w:rFonts w:asciiTheme="minorHAnsi" w:hAnsiTheme="minorHAnsi"/>
                <w:color w:val="auto"/>
                <w:sz w:val="22"/>
                <w:szCs w:val="22"/>
              </w:rPr>
            </w:pPr>
          </w:p>
          <w:p w14:paraId="42CCF107"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4B478062" w14:textId="77777777" w:rsidR="00A75BC6" w:rsidRPr="00DF0C08" w:rsidRDefault="00A75BC6" w:rsidP="009E0875">
            <w:pPr>
              <w:jc w:val="center"/>
            </w:pPr>
            <w:r w:rsidRPr="00DF0C08">
              <w:rPr>
                <w:rFonts w:cs="Arial"/>
              </w:rPr>
              <w:t>20% punktów z całej oceny wpływu na SRWD</w:t>
            </w:r>
          </w:p>
        </w:tc>
      </w:tr>
      <w:tr w:rsidR="00A75BC6" w:rsidRPr="00DF0C08" w14:paraId="1E042D84" w14:textId="77777777" w:rsidTr="009E0875">
        <w:trPr>
          <w:trHeight w:val="952"/>
        </w:trPr>
        <w:tc>
          <w:tcPr>
            <w:tcW w:w="709" w:type="dxa"/>
            <w:vAlign w:val="center"/>
          </w:tcPr>
          <w:p w14:paraId="6DF5B2C8"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05D89CA5"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9E0875">
            <w:pPr>
              <w:pStyle w:val="Default"/>
              <w:jc w:val="both"/>
              <w:rPr>
                <w:rFonts w:asciiTheme="minorHAnsi" w:hAnsiTheme="minorHAnsi"/>
                <w:color w:val="auto"/>
                <w:sz w:val="22"/>
                <w:szCs w:val="22"/>
              </w:rPr>
            </w:pPr>
          </w:p>
          <w:p w14:paraId="5311F4AE"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3F6D77">
            <w:pPr>
              <w:pStyle w:val="Default"/>
              <w:numPr>
                <w:ilvl w:val="0"/>
                <w:numId w:val="142"/>
              </w:numPr>
              <w:adjustRightInd/>
              <w:jc w:val="both"/>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3F6D77">
            <w:pPr>
              <w:pStyle w:val="Default"/>
              <w:numPr>
                <w:ilvl w:val="0"/>
                <w:numId w:val="142"/>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9E0875">
            <w:pPr>
              <w:pStyle w:val="Default"/>
              <w:jc w:val="both"/>
              <w:rPr>
                <w:rFonts w:asciiTheme="minorHAnsi" w:hAnsiTheme="minorHAnsi"/>
                <w:color w:val="auto"/>
                <w:sz w:val="22"/>
                <w:szCs w:val="22"/>
              </w:rPr>
            </w:pPr>
          </w:p>
          <w:p w14:paraId="3B88FADA"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14:paraId="110C401C" w14:textId="77777777"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9E0875">
        <w:trPr>
          <w:trHeight w:val="952"/>
        </w:trPr>
        <w:tc>
          <w:tcPr>
            <w:tcW w:w="709" w:type="dxa"/>
            <w:vAlign w:val="center"/>
          </w:tcPr>
          <w:p w14:paraId="2152F566"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69D18BC"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1"/>
            </w:r>
            <w:r w:rsidRPr="00DF0C08">
              <w:rPr>
                <w:rFonts w:eastAsia="Times New Roman" w:cs="Arial"/>
              </w:rPr>
              <w:t xml:space="preserve">: </w:t>
            </w:r>
          </w:p>
          <w:p w14:paraId="219E28DD"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3F6D77">
            <w:pPr>
              <w:pStyle w:val="Default"/>
              <w:numPr>
                <w:ilvl w:val="0"/>
                <w:numId w:val="147"/>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3F6D77">
            <w:pPr>
              <w:pStyle w:val="Default"/>
              <w:numPr>
                <w:ilvl w:val="0"/>
                <w:numId w:val="147"/>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9E0875">
            <w:pPr>
              <w:pStyle w:val="Akapitzlist"/>
              <w:spacing w:before="120" w:after="120" w:line="240" w:lineRule="auto"/>
              <w:jc w:val="both"/>
              <w:rPr>
                <w:rFonts w:eastAsia="Times New Roman" w:cs="Arial"/>
              </w:rPr>
            </w:pPr>
          </w:p>
          <w:p w14:paraId="253B4DAB"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EB6BC4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14:paraId="0360F477" w14:textId="77777777" w:rsidR="00A75BC6" w:rsidRPr="00DF0C08" w:rsidRDefault="00A75BC6" w:rsidP="009E0875">
            <w:pPr>
              <w:jc w:val="center"/>
            </w:pPr>
            <w:r w:rsidRPr="00DF0C08">
              <w:rPr>
                <w:rFonts w:cs="Arial"/>
              </w:rPr>
              <w:t>20% z całej oceny wpływu na SRWD</w:t>
            </w:r>
          </w:p>
        </w:tc>
      </w:tr>
      <w:tr w:rsidR="004B3156" w:rsidRPr="00DF0C08" w14:paraId="5C067A1A" w14:textId="77777777" w:rsidTr="009E0875">
        <w:trPr>
          <w:trHeight w:val="952"/>
        </w:trPr>
        <w:tc>
          <w:tcPr>
            <w:tcW w:w="709" w:type="dxa"/>
            <w:vAlign w:val="center"/>
          </w:tcPr>
          <w:p w14:paraId="44CFAC22" w14:textId="77777777"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14:paraId="6E0B6AE4" w14:textId="77777777"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0E3014F8"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71C28D82" w14:textId="77777777" w:rsidR="0086369A" w:rsidRPr="00DF0C08" w:rsidRDefault="004B3156" w:rsidP="003F6D77">
            <w:pPr>
              <w:pStyle w:val="Default"/>
              <w:numPr>
                <w:ilvl w:val="0"/>
                <w:numId w:val="147"/>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6FF4470C"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B716D6">
            <w:pPr>
              <w:pStyle w:val="Default"/>
              <w:jc w:val="both"/>
              <w:rPr>
                <w:rFonts w:ascii="Arial" w:hAnsi="Arial" w:cs="Arial"/>
                <w:color w:val="auto"/>
                <w:sz w:val="22"/>
                <w:szCs w:val="22"/>
                <w:shd w:val="clear" w:color="auto" w:fill="FFFFFF"/>
              </w:rPr>
            </w:pPr>
          </w:p>
          <w:p w14:paraId="56C28682"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9E0875">
            <w:pPr>
              <w:pStyle w:val="Default"/>
              <w:jc w:val="both"/>
              <w:rPr>
                <w:rFonts w:cs="Arial"/>
                <w:color w:val="auto"/>
                <w:sz w:val="22"/>
                <w:szCs w:val="22"/>
              </w:rPr>
            </w:pPr>
          </w:p>
        </w:tc>
        <w:tc>
          <w:tcPr>
            <w:tcW w:w="3544" w:type="dxa"/>
            <w:vAlign w:val="center"/>
          </w:tcPr>
          <w:p w14:paraId="7A5CFA97" w14:textId="77777777" w:rsidR="004B3156" w:rsidRPr="00DF0C08" w:rsidRDefault="004B3156" w:rsidP="009E0875">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7AE5B83E" w14:textId="77777777"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14:paraId="59DA0FD8" w14:textId="77777777"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14:paraId="1D9EABE9" w14:textId="77777777"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6B35C656" w14:textId="77777777"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14:paraId="4B7F4466" w14:textId="77777777" w:rsidTr="00642E87">
        <w:trPr>
          <w:trHeight w:val="432"/>
        </w:trPr>
        <w:tc>
          <w:tcPr>
            <w:tcW w:w="676" w:type="dxa"/>
          </w:tcPr>
          <w:p w14:paraId="0906B008"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609BCDD7"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4348E04"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7F391248" w14:textId="77777777"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14:paraId="655E959B" w14:textId="77777777" w:rsidTr="00642E87">
        <w:trPr>
          <w:trHeight w:val="952"/>
        </w:trPr>
        <w:tc>
          <w:tcPr>
            <w:tcW w:w="683" w:type="dxa"/>
            <w:tcBorders>
              <w:top w:val="nil"/>
              <w:left w:val="single" w:sz="4" w:space="0" w:color="000000"/>
              <w:bottom w:val="single" w:sz="4" w:space="0" w:color="auto"/>
              <w:right w:val="single" w:sz="4" w:space="0" w:color="000000"/>
            </w:tcBorders>
            <w:vAlign w:val="center"/>
          </w:tcPr>
          <w:p w14:paraId="6C6FDACA"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1A295A24"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A84605B"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642E87">
            <w:pPr>
              <w:snapToGrid w:val="0"/>
              <w:spacing w:after="0" w:line="240" w:lineRule="auto"/>
              <w:jc w:val="both"/>
              <w:rPr>
                <w:rFonts w:eastAsia="Times New Roman" w:cs="Arial"/>
              </w:rPr>
            </w:pPr>
          </w:p>
          <w:p w14:paraId="52BA4A8C"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3F6D77">
            <w:pPr>
              <w:pStyle w:val="Akapitzlist"/>
              <w:numPr>
                <w:ilvl w:val="0"/>
                <w:numId w:val="11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14:paraId="719DADAD"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642E87">
            <w:pPr>
              <w:snapToGrid w:val="0"/>
              <w:spacing w:after="0"/>
              <w:jc w:val="center"/>
              <w:rPr>
                <w:rFonts w:cs="Arial"/>
                <w:b/>
              </w:rPr>
            </w:pPr>
          </w:p>
        </w:tc>
      </w:tr>
      <w:tr w:rsidR="00310ACB" w:rsidRPr="00DF0C08" w14:paraId="5A945311"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9E4721"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B1BA570"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78ACE5D2"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642E87">
            <w:pPr>
              <w:snapToGrid w:val="0"/>
              <w:spacing w:after="0" w:line="240" w:lineRule="auto"/>
              <w:jc w:val="both"/>
              <w:rPr>
                <w:rFonts w:eastAsia="Times New Roman" w:cs="Arial"/>
              </w:rPr>
            </w:pPr>
          </w:p>
          <w:p w14:paraId="516CD52D" w14:textId="77777777" w:rsidR="0086369A" w:rsidRPr="00DF0C08" w:rsidRDefault="00310ACB" w:rsidP="003F6D77">
            <w:pPr>
              <w:pStyle w:val="Akapitzlist"/>
              <w:numPr>
                <w:ilvl w:val="0"/>
                <w:numId w:val="11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14:paraId="573AFCB5"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642E87">
            <w:pPr>
              <w:snapToGrid w:val="0"/>
              <w:spacing w:after="0"/>
              <w:jc w:val="center"/>
              <w:rPr>
                <w:rFonts w:cs="Arial"/>
              </w:rPr>
            </w:pPr>
          </w:p>
        </w:tc>
      </w:tr>
      <w:tr w:rsidR="00310ACB" w:rsidRPr="00DF0C08" w14:paraId="1FF6E7F9"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743994F" w14:textId="77777777" w:rsidR="0086369A" w:rsidRPr="00DF0C08" w:rsidRDefault="0086369A" w:rsidP="003F6D77">
            <w:pPr>
              <w:numPr>
                <w:ilvl w:val="0"/>
                <w:numId w:val="11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75D0EEA"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7D97DE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642E87">
            <w:pPr>
              <w:snapToGrid w:val="0"/>
              <w:spacing w:after="0" w:line="240" w:lineRule="auto"/>
              <w:jc w:val="both"/>
              <w:rPr>
                <w:rFonts w:eastAsia="Times New Roman" w:cs="Arial"/>
              </w:rPr>
            </w:pPr>
          </w:p>
          <w:p w14:paraId="70AF4E5D"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642E87">
            <w:pPr>
              <w:snapToGrid w:val="0"/>
              <w:spacing w:after="0" w:line="240" w:lineRule="auto"/>
              <w:jc w:val="both"/>
              <w:rPr>
                <w:rFonts w:eastAsia="Times New Roman" w:cs="Arial"/>
              </w:rPr>
            </w:pPr>
          </w:p>
          <w:p w14:paraId="79AE97E4"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3F6D77">
            <w:pPr>
              <w:pStyle w:val="Akapitzlist"/>
              <w:numPr>
                <w:ilvl w:val="0"/>
                <w:numId w:val="118"/>
              </w:numPr>
              <w:snapToGrid w:val="0"/>
              <w:spacing w:line="240" w:lineRule="auto"/>
              <w:jc w:val="both"/>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3F6D77">
            <w:pPr>
              <w:pStyle w:val="Akapitzlist"/>
              <w:numPr>
                <w:ilvl w:val="0"/>
                <w:numId w:val="11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14:paraId="5A2B8961"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642E87">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26E8ADD2" w14:textId="77777777"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14:paraId="47611972" w14:textId="77777777"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14:paraId="731A012E" w14:textId="77777777"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14:paraId="5EE83380" w14:textId="77777777" w:rsidTr="00196419">
        <w:trPr>
          <w:trHeight w:val="432"/>
        </w:trPr>
        <w:tc>
          <w:tcPr>
            <w:tcW w:w="676" w:type="dxa"/>
          </w:tcPr>
          <w:p w14:paraId="329DEB78"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6F5F206D"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2F6BDA87"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14:paraId="57AB3A4B" w14:textId="77777777"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196419">
        <w:trPr>
          <w:trHeight w:val="952"/>
        </w:trPr>
        <w:tc>
          <w:tcPr>
            <w:tcW w:w="676" w:type="dxa"/>
          </w:tcPr>
          <w:p w14:paraId="0D0C90B1" w14:textId="77777777" w:rsidR="00133EFF" w:rsidRDefault="00133EFF" w:rsidP="003F6D77">
            <w:pPr>
              <w:numPr>
                <w:ilvl w:val="0"/>
                <w:numId w:val="325"/>
              </w:numPr>
              <w:snapToGrid w:val="0"/>
              <w:contextualSpacing/>
              <w:rPr>
                <w:rFonts w:eastAsiaTheme="minorEastAsia" w:cs="Arial"/>
                <w:lang w:eastAsia="pl-PL"/>
              </w:rPr>
            </w:pPr>
          </w:p>
        </w:tc>
        <w:tc>
          <w:tcPr>
            <w:tcW w:w="3544" w:type="dxa"/>
          </w:tcPr>
          <w:p w14:paraId="36178BF3" w14:textId="77777777"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14:paraId="4060C537"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196419">
            <w:pPr>
              <w:snapToGrid w:val="0"/>
              <w:contextualSpacing/>
              <w:rPr>
                <w:rFonts w:cs="Arial"/>
              </w:rPr>
            </w:pPr>
          </w:p>
          <w:p w14:paraId="0AF07A5F" w14:textId="77777777" w:rsidR="00133EFF" w:rsidRDefault="00133EFF" w:rsidP="003F6D77">
            <w:pPr>
              <w:pStyle w:val="Akapitzlist"/>
              <w:numPr>
                <w:ilvl w:val="0"/>
                <w:numId w:val="326"/>
              </w:numPr>
              <w:snapToGrid w:val="0"/>
              <w:rPr>
                <w:rFonts w:cs="Arial"/>
              </w:rPr>
            </w:pPr>
            <w:r>
              <w:rPr>
                <w:rFonts w:cs="Arial"/>
              </w:rPr>
              <w:t xml:space="preserve">Projekt dotyczące dworców/stacji kolejowych, brak wpływu – 0 pkt </w:t>
            </w:r>
          </w:p>
          <w:p w14:paraId="469340DD" w14:textId="77777777" w:rsidR="00133EFF" w:rsidRDefault="00133EFF" w:rsidP="003F6D77">
            <w:pPr>
              <w:pStyle w:val="Akapitzlist"/>
              <w:numPr>
                <w:ilvl w:val="0"/>
                <w:numId w:val="326"/>
              </w:numPr>
              <w:snapToGrid w:val="0"/>
              <w:rPr>
                <w:rFonts w:cs="Arial"/>
              </w:rPr>
            </w:pPr>
            <w:r>
              <w:rPr>
                <w:rFonts w:cs="Arial"/>
              </w:rPr>
              <w:t>Projekty dotyczące bocznic/centrów przeładunkowych, średni wpływ – 6,4 pkt</w:t>
            </w:r>
          </w:p>
          <w:p w14:paraId="1A2C3A86" w14:textId="77777777" w:rsidR="00133EFF" w:rsidRDefault="00133EFF" w:rsidP="003F6D77">
            <w:pPr>
              <w:pStyle w:val="Akapitzlist"/>
              <w:numPr>
                <w:ilvl w:val="0"/>
                <w:numId w:val="326"/>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196419">
            <w:pPr>
              <w:pStyle w:val="Akapitzlist"/>
              <w:snapToGrid w:val="0"/>
              <w:rPr>
                <w:rFonts w:cs="Arial"/>
              </w:rPr>
            </w:pPr>
          </w:p>
          <w:p w14:paraId="50A97A80" w14:textId="77777777"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196419">
            <w:pPr>
              <w:snapToGrid w:val="0"/>
              <w:contextualSpacing/>
              <w:rPr>
                <w:rFonts w:eastAsia="Times New Roman" w:cs="Arial"/>
                <w:color w:val="FF0000"/>
              </w:rPr>
            </w:pPr>
          </w:p>
        </w:tc>
        <w:tc>
          <w:tcPr>
            <w:tcW w:w="4110" w:type="dxa"/>
          </w:tcPr>
          <w:p w14:paraId="311DECA2" w14:textId="77777777" w:rsidR="00133EFF" w:rsidRPr="004E3978" w:rsidRDefault="00133EFF" w:rsidP="00196419">
            <w:pPr>
              <w:autoSpaceDE w:val="0"/>
              <w:autoSpaceDN w:val="0"/>
              <w:adjustRightInd w:val="0"/>
              <w:jc w:val="center"/>
              <w:rPr>
                <w:rFonts w:cs="Arial"/>
              </w:rPr>
            </w:pPr>
            <w:r>
              <w:rPr>
                <w:rFonts w:cs="Arial"/>
              </w:rPr>
              <w:t>16 pkt</w:t>
            </w:r>
          </w:p>
          <w:p w14:paraId="640BC7A2" w14:textId="77777777" w:rsidR="00133EFF" w:rsidRPr="004E3978" w:rsidRDefault="00133EFF" w:rsidP="00196419">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14:paraId="5C3E5A3B" w14:textId="77777777" w:rsidTr="00196419">
        <w:trPr>
          <w:trHeight w:val="1559"/>
        </w:trPr>
        <w:tc>
          <w:tcPr>
            <w:tcW w:w="676" w:type="dxa"/>
          </w:tcPr>
          <w:p w14:paraId="21F1CA15" w14:textId="77777777" w:rsidR="00133EFF" w:rsidRDefault="00133EFF" w:rsidP="003F6D77">
            <w:pPr>
              <w:numPr>
                <w:ilvl w:val="0"/>
                <w:numId w:val="325"/>
              </w:numPr>
              <w:snapToGrid w:val="0"/>
              <w:contextualSpacing/>
              <w:rPr>
                <w:rFonts w:eastAsiaTheme="minorEastAsia" w:cs="Arial"/>
                <w:lang w:eastAsia="pl-PL"/>
              </w:rPr>
            </w:pPr>
          </w:p>
        </w:tc>
        <w:tc>
          <w:tcPr>
            <w:tcW w:w="3544" w:type="dxa"/>
          </w:tcPr>
          <w:p w14:paraId="53E24B83" w14:textId="77777777" w:rsidR="00133EFF" w:rsidRDefault="00133EFF" w:rsidP="00196419">
            <w:pPr>
              <w:snapToGrid w:val="0"/>
              <w:jc w:val="both"/>
              <w:rPr>
                <w:rFonts w:eastAsia="Times New Roman" w:cs="Arial"/>
                <w:b/>
              </w:rPr>
            </w:pPr>
            <w:r>
              <w:rPr>
                <w:rFonts w:eastAsia="Times New Roman" w:cs="Arial"/>
                <w:b/>
              </w:rPr>
              <w:t>Lokalizacja w odniesieniu do sieci TEN-T</w:t>
            </w:r>
          </w:p>
          <w:p w14:paraId="2B77D029" w14:textId="77777777" w:rsidR="00133EFF" w:rsidRPr="00951A34" w:rsidRDefault="00133EFF" w:rsidP="00196419">
            <w:pPr>
              <w:snapToGrid w:val="0"/>
              <w:jc w:val="both"/>
              <w:rPr>
                <w:rFonts w:eastAsia="Times New Roman" w:cs="Arial"/>
                <w:b/>
                <w:color w:val="FF0000"/>
                <w:u w:val="single"/>
              </w:rPr>
            </w:pPr>
          </w:p>
        </w:tc>
        <w:tc>
          <w:tcPr>
            <w:tcW w:w="6237" w:type="dxa"/>
          </w:tcPr>
          <w:p w14:paraId="2E797A21" w14:textId="77777777" w:rsidR="00133EFF" w:rsidRPr="000B7175" w:rsidRDefault="00133EFF" w:rsidP="00196419">
            <w:pPr>
              <w:snapToGrid w:val="0"/>
              <w:contextualSpacing/>
              <w:rPr>
                <w:rFonts w:eastAsia="Times New Roman" w:cs="Arial"/>
                <w:color w:val="FF0000"/>
              </w:rPr>
            </w:pPr>
          </w:p>
          <w:p w14:paraId="054F178A" w14:textId="77777777"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3F6D77">
            <w:pPr>
              <w:pStyle w:val="Akapitzlist"/>
              <w:numPr>
                <w:ilvl w:val="0"/>
                <w:numId w:val="257"/>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3F6D77">
            <w:pPr>
              <w:pStyle w:val="Akapitzlist"/>
              <w:numPr>
                <w:ilvl w:val="0"/>
                <w:numId w:val="256"/>
              </w:numPr>
              <w:snapToGrid w:val="0"/>
              <w:jc w:val="both"/>
              <w:rPr>
                <w:rFonts w:cs="Arial"/>
              </w:rPr>
            </w:pPr>
            <w:r w:rsidRPr="00680206">
              <w:rPr>
                <w:rFonts w:cs="Arial"/>
              </w:rPr>
              <w:t>bezpośrednio w sieci TEN‐T</w:t>
            </w:r>
            <w:r>
              <w:rPr>
                <w:rFonts w:cs="Arial"/>
              </w:rPr>
              <w:t xml:space="preserve"> – 12 pkt</w:t>
            </w:r>
          </w:p>
          <w:p w14:paraId="30B81FB6" w14:textId="77777777" w:rsidR="00133EFF" w:rsidRDefault="00133EFF" w:rsidP="003F6D77">
            <w:pPr>
              <w:pStyle w:val="Akapitzlist"/>
              <w:numPr>
                <w:ilvl w:val="0"/>
                <w:numId w:val="256"/>
              </w:numPr>
              <w:snapToGrid w:val="0"/>
              <w:jc w:val="both"/>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196419">
            <w:pPr>
              <w:snapToGrid w:val="0"/>
              <w:jc w:val="both"/>
              <w:rPr>
                <w:rFonts w:cs="Arial"/>
              </w:rPr>
            </w:pPr>
          </w:p>
          <w:p w14:paraId="3A0C4E21" w14:textId="77777777"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196419">
            <w:pPr>
              <w:snapToGrid w:val="0"/>
              <w:jc w:val="both"/>
              <w:rPr>
                <w:rFonts w:cs="Arial"/>
              </w:rPr>
            </w:pPr>
          </w:p>
          <w:p w14:paraId="707D4E41" w14:textId="77777777" w:rsidR="00133EFF" w:rsidRPr="00E64724" w:rsidRDefault="00133EFF" w:rsidP="00196419">
            <w:pPr>
              <w:snapToGrid w:val="0"/>
              <w:jc w:val="both"/>
              <w:rPr>
                <w:rFonts w:cs="Arial"/>
              </w:rPr>
            </w:pPr>
            <w:r>
              <w:rPr>
                <w:rFonts w:cs="Arial"/>
              </w:rPr>
              <w:t>W ramach kryterium punkty nie sumują się.</w:t>
            </w:r>
          </w:p>
        </w:tc>
        <w:tc>
          <w:tcPr>
            <w:tcW w:w="4110" w:type="dxa"/>
          </w:tcPr>
          <w:p w14:paraId="122FFFBD" w14:textId="77777777" w:rsidR="00133EFF" w:rsidRPr="004E3978" w:rsidRDefault="00133EFF" w:rsidP="00196419">
            <w:pPr>
              <w:snapToGrid w:val="0"/>
              <w:jc w:val="center"/>
              <w:rPr>
                <w:rFonts w:cs="Arial"/>
              </w:rPr>
            </w:pPr>
            <w:r>
              <w:rPr>
                <w:rFonts w:cs="Arial"/>
              </w:rPr>
              <w:t>12 pkt</w:t>
            </w:r>
          </w:p>
          <w:p w14:paraId="5672AD55" w14:textId="77777777" w:rsidR="00133EFF" w:rsidRPr="004E3978" w:rsidRDefault="00133EFF" w:rsidP="00196419">
            <w:pPr>
              <w:snapToGrid w:val="0"/>
              <w:jc w:val="center"/>
              <w:rPr>
                <w:rFonts w:cs="Arial"/>
              </w:rPr>
            </w:pPr>
            <w:r w:rsidRPr="004E3978">
              <w:rPr>
                <w:rFonts w:cs="Arial"/>
              </w:rPr>
              <w:t>(0 punktów w kryterium nie oznacza</w:t>
            </w:r>
          </w:p>
          <w:p w14:paraId="08706E26" w14:textId="77777777"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14:paraId="177EEAC6" w14:textId="77777777" w:rsidTr="00196419">
        <w:trPr>
          <w:trHeight w:val="952"/>
        </w:trPr>
        <w:tc>
          <w:tcPr>
            <w:tcW w:w="676" w:type="dxa"/>
          </w:tcPr>
          <w:p w14:paraId="5F186CA3" w14:textId="77777777" w:rsidR="00133EFF" w:rsidRDefault="00133EFF" w:rsidP="003F6D77">
            <w:pPr>
              <w:numPr>
                <w:ilvl w:val="0"/>
                <w:numId w:val="325"/>
              </w:numPr>
              <w:snapToGrid w:val="0"/>
              <w:contextualSpacing/>
              <w:rPr>
                <w:rFonts w:eastAsiaTheme="minorEastAsia" w:cs="Arial"/>
                <w:lang w:eastAsia="pl-PL"/>
              </w:rPr>
            </w:pPr>
            <w:bookmarkStart w:id="17" w:name="_Hlk479241745"/>
          </w:p>
        </w:tc>
        <w:tc>
          <w:tcPr>
            <w:tcW w:w="3544" w:type="dxa"/>
          </w:tcPr>
          <w:p w14:paraId="470C95F0" w14:textId="77777777"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14:paraId="48E0E12B" w14:textId="77777777" w:rsidR="00133EFF" w:rsidRDefault="00133EFF" w:rsidP="00196419">
            <w:pPr>
              <w:snapToGrid w:val="0"/>
              <w:contextualSpacing/>
              <w:rPr>
                <w:rFonts w:cs="Arial"/>
              </w:rPr>
            </w:pPr>
          </w:p>
          <w:p w14:paraId="762B054F"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196419">
            <w:pPr>
              <w:snapToGrid w:val="0"/>
              <w:contextualSpacing/>
              <w:rPr>
                <w:rFonts w:cs="Arial"/>
              </w:rPr>
            </w:pPr>
          </w:p>
          <w:p w14:paraId="6959F01D" w14:textId="77777777" w:rsidR="00133EFF" w:rsidRDefault="00133EFF" w:rsidP="00196419">
            <w:pPr>
              <w:snapToGrid w:val="0"/>
              <w:contextualSpacing/>
              <w:rPr>
                <w:rFonts w:cs="Arial"/>
              </w:rPr>
            </w:pPr>
            <w:r>
              <w:rPr>
                <w:rFonts w:cs="Arial"/>
              </w:rPr>
              <w:t>Jeżeli projekt wpływa na:</w:t>
            </w:r>
          </w:p>
          <w:p w14:paraId="3A5D6D77" w14:textId="77777777" w:rsidR="00133EFF" w:rsidRPr="003F1F58" w:rsidRDefault="00133EFF" w:rsidP="003F6D77">
            <w:pPr>
              <w:pStyle w:val="Akapitzlist"/>
              <w:numPr>
                <w:ilvl w:val="0"/>
                <w:numId w:val="327"/>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3F6D77">
            <w:pPr>
              <w:pStyle w:val="Akapitzlist"/>
              <w:numPr>
                <w:ilvl w:val="0"/>
                <w:numId w:val="327"/>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3F6D77">
            <w:pPr>
              <w:pStyle w:val="Akapitzlist"/>
              <w:numPr>
                <w:ilvl w:val="0"/>
                <w:numId w:val="327"/>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196419">
            <w:pPr>
              <w:snapToGrid w:val="0"/>
              <w:jc w:val="both"/>
              <w:rPr>
                <w:rFonts w:cs="Arial"/>
              </w:rPr>
            </w:pPr>
          </w:p>
          <w:p w14:paraId="2A22C1B0" w14:textId="77777777" w:rsidR="00133EFF" w:rsidRDefault="00133EFF" w:rsidP="00196419">
            <w:pPr>
              <w:snapToGrid w:val="0"/>
              <w:jc w:val="both"/>
              <w:rPr>
                <w:rFonts w:cs="Arial"/>
              </w:rPr>
            </w:pPr>
            <w:r>
              <w:rPr>
                <w:rFonts w:cs="Arial"/>
              </w:rPr>
              <w:t>Punkty w ramach kryterium sumują się.</w:t>
            </w:r>
          </w:p>
          <w:p w14:paraId="126D361C" w14:textId="77777777" w:rsidR="00133EFF" w:rsidRDefault="00133EFF" w:rsidP="00196419">
            <w:pPr>
              <w:snapToGrid w:val="0"/>
              <w:jc w:val="both"/>
              <w:rPr>
                <w:rFonts w:cs="Arial"/>
              </w:rPr>
            </w:pPr>
          </w:p>
          <w:p w14:paraId="02C19A5B" w14:textId="77777777"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196419">
            <w:pPr>
              <w:snapToGrid w:val="0"/>
              <w:jc w:val="both"/>
              <w:rPr>
                <w:rFonts w:cs="Arial"/>
              </w:rPr>
            </w:pPr>
          </w:p>
        </w:tc>
        <w:tc>
          <w:tcPr>
            <w:tcW w:w="4110" w:type="dxa"/>
          </w:tcPr>
          <w:p w14:paraId="5A27CD15" w14:textId="77777777" w:rsidR="00133EFF" w:rsidRPr="003F1F58" w:rsidRDefault="00133EFF" w:rsidP="00196419">
            <w:pPr>
              <w:autoSpaceDE w:val="0"/>
              <w:autoSpaceDN w:val="0"/>
              <w:adjustRightInd w:val="0"/>
              <w:jc w:val="center"/>
              <w:rPr>
                <w:rFonts w:cs="Arial"/>
              </w:rPr>
            </w:pPr>
            <w:r>
              <w:rPr>
                <w:rFonts w:cs="Arial"/>
              </w:rPr>
              <w:t>12 pkt</w:t>
            </w:r>
          </w:p>
          <w:p w14:paraId="43F38249" w14:textId="77777777" w:rsidR="00133EFF" w:rsidRPr="003F1F58" w:rsidRDefault="00133EFF" w:rsidP="00196419">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14:paraId="781ED8FD" w14:textId="77777777" w:rsidTr="00196419">
        <w:trPr>
          <w:trHeight w:val="952"/>
        </w:trPr>
        <w:tc>
          <w:tcPr>
            <w:tcW w:w="10457" w:type="dxa"/>
            <w:gridSpan w:val="3"/>
          </w:tcPr>
          <w:p w14:paraId="7B016081" w14:textId="77777777" w:rsidR="00AE38F2" w:rsidRDefault="00AE38F2" w:rsidP="00196419">
            <w:pPr>
              <w:snapToGrid w:val="0"/>
              <w:contextualSpacing/>
              <w:rPr>
                <w:rFonts w:cs="Arial"/>
              </w:rPr>
            </w:pPr>
            <w:r>
              <w:rPr>
                <w:rFonts w:cs="Arial"/>
              </w:rPr>
              <w:t>SUMA:</w:t>
            </w:r>
          </w:p>
        </w:tc>
        <w:tc>
          <w:tcPr>
            <w:tcW w:w="4110" w:type="dxa"/>
          </w:tcPr>
          <w:p w14:paraId="7EE02600" w14:textId="77777777" w:rsidR="00AE38F2" w:rsidRDefault="00AE38F2" w:rsidP="00196419">
            <w:pPr>
              <w:autoSpaceDE w:val="0"/>
              <w:autoSpaceDN w:val="0"/>
              <w:adjustRightInd w:val="0"/>
              <w:jc w:val="center"/>
              <w:rPr>
                <w:rFonts w:cs="Arial"/>
              </w:rPr>
            </w:pPr>
            <w:r>
              <w:rPr>
                <w:rFonts w:cs="Arial"/>
              </w:rPr>
              <w:t>40 pkt</w:t>
            </w:r>
          </w:p>
        </w:tc>
      </w:tr>
      <w:bookmarkEnd w:id="17"/>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6DF24993" w14:textId="77777777" w:rsidR="009705D7" w:rsidRDefault="009705D7" w:rsidP="00742715">
      <w:pPr>
        <w:autoSpaceDE w:val="0"/>
        <w:autoSpaceDN w:val="0"/>
        <w:adjustRightInd w:val="0"/>
        <w:spacing w:after="0" w:line="240" w:lineRule="auto"/>
        <w:jc w:val="both"/>
        <w:rPr>
          <w:rFonts w:eastAsia="Times New Roman" w:cs="Arial"/>
          <w:b/>
          <w:bCs/>
          <w:iCs/>
          <w:sz w:val="28"/>
          <w:szCs w:val="28"/>
        </w:rPr>
      </w:pPr>
    </w:p>
    <w:p w14:paraId="02FD7262" w14:textId="77777777"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14:paraId="0AF54F0D" w14:textId="77777777" w:rsidTr="003F659B">
        <w:trPr>
          <w:trHeight w:val="432"/>
        </w:trPr>
        <w:tc>
          <w:tcPr>
            <w:tcW w:w="676" w:type="dxa"/>
          </w:tcPr>
          <w:p w14:paraId="5019D552"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0A197BB8"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EABEC8E"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749ECB97" w14:textId="77777777"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14:paraId="6D788613" w14:textId="77777777" w:rsidTr="003F659B">
        <w:trPr>
          <w:trHeight w:val="952"/>
        </w:trPr>
        <w:tc>
          <w:tcPr>
            <w:tcW w:w="683" w:type="dxa"/>
            <w:tcBorders>
              <w:top w:val="nil"/>
              <w:left w:val="single" w:sz="4" w:space="0" w:color="000000"/>
              <w:bottom w:val="single" w:sz="4" w:space="0" w:color="auto"/>
              <w:right w:val="single" w:sz="4" w:space="0" w:color="000000"/>
            </w:tcBorders>
            <w:vAlign w:val="center"/>
          </w:tcPr>
          <w:p w14:paraId="7FE66E79" w14:textId="77777777" w:rsidR="0037389F" w:rsidRPr="00DF0C08" w:rsidRDefault="0037389F" w:rsidP="003F6D77">
            <w:pPr>
              <w:numPr>
                <w:ilvl w:val="0"/>
                <w:numId w:val="68"/>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4629267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D148A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9320AD">
            <w:pPr>
              <w:snapToGrid w:val="0"/>
              <w:spacing w:after="0" w:line="240" w:lineRule="auto"/>
              <w:jc w:val="both"/>
              <w:rPr>
                <w:rFonts w:eastAsia="Times New Roman" w:cs="Arial"/>
              </w:rPr>
            </w:pPr>
          </w:p>
          <w:p w14:paraId="5AD2D70E" w14:textId="77777777" w:rsidR="0037389F" w:rsidRPr="00DF0C08" w:rsidRDefault="006A29B5"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3F6D77">
            <w:pPr>
              <w:pStyle w:val="Akapitzlist"/>
              <w:numPr>
                <w:ilvl w:val="0"/>
                <w:numId w:val="70"/>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9320AD">
            <w:pPr>
              <w:snapToGrid w:val="0"/>
              <w:spacing w:after="0" w:line="240" w:lineRule="auto"/>
              <w:jc w:val="both"/>
              <w:rPr>
                <w:rFonts w:eastAsia="Times New Roman" w:cs="Arial"/>
              </w:rPr>
            </w:pPr>
          </w:p>
          <w:p w14:paraId="11C1D319" w14:textId="77777777"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14:paraId="53CC1FC7" w14:textId="77777777"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58EBE9E3" w14:textId="77777777"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3BC7439" w14:textId="77777777" w:rsidR="0037389F" w:rsidRPr="00DF0C08" w:rsidRDefault="0037389F" w:rsidP="003F6D77">
            <w:pPr>
              <w:numPr>
                <w:ilvl w:val="0"/>
                <w:numId w:val="68"/>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FC38926"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0D16D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9320AD">
            <w:pPr>
              <w:snapToGrid w:val="0"/>
              <w:spacing w:after="0" w:line="240" w:lineRule="auto"/>
              <w:jc w:val="both"/>
              <w:rPr>
                <w:rFonts w:eastAsia="Times New Roman" w:cs="Arial"/>
              </w:rPr>
            </w:pPr>
          </w:p>
          <w:p w14:paraId="7770B7D0" w14:textId="77777777" w:rsidR="0037389F" w:rsidRPr="00DF0C08" w:rsidRDefault="00DC18ED"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3F6D77">
            <w:pPr>
              <w:pStyle w:val="Akapitzlist"/>
              <w:numPr>
                <w:ilvl w:val="0"/>
                <w:numId w:val="69"/>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14:paraId="29EE9533" w14:textId="77777777"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14:paraId="0FF7D5CD"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325EE6D4" w14:textId="77777777" w:rsidR="0037389F" w:rsidRPr="00DF0C08" w:rsidRDefault="0037389F" w:rsidP="003F6D77">
            <w:pPr>
              <w:numPr>
                <w:ilvl w:val="0"/>
                <w:numId w:val="68"/>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7DCA266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0F6CE13B" w14:textId="77777777"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3F6D77">
            <w:pPr>
              <w:pStyle w:val="Akapitzlist"/>
              <w:numPr>
                <w:ilvl w:val="0"/>
                <w:numId w:val="71"/>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14:paraId="0146B0C3" w14:textId="77777777"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14:paraId="0FB0CBB1" w14:textId="77777777"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31D1CC5A" w14:textId="77777777"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14:paraId="5899647C" w14:textId="77777777" w:rsidR="006A29B5" w:rsidRPr="00DF0C08" w:rsidRDefault="00496D3F" w:rsidP="009320AD">
            <w:pPr>
              <w:snapToGrid w:val="0"/>
              <w:spacing w:after="0"/>
              <w:jc w:val="center"/>
              <w:rPr>
                <w:rFonts w:cs="Arial"/>
              </w:rPr>
            </w:pPr>
            <w:r w:rsidRPr="00DF0C08">
              <w:rPr>
                <w:rFonts w:cs="Arial"/>
              </w:rPr>
              <w:t>31</w:t>
            </w:r>
          </w:p>
        </w:tc>
      </w:tr>
    </w:tbl>
    <w:p w14:paraId="0C8310FB" w14:textId="77777777" w:rsidR="006A29B5" w:rsidRPr="00DF0C08" w:rsidRDefault="006A29B5" w:rsidP="006A29B5"/>
    <w:p w14:paraId="1B2F3232" w14:textId="77777777"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7CA566CD"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7065C0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0AA9366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14:paraId="2FEF0DAE" w14:textId="77777777" w:rsidTr="00F73D35">
        <w:trPr>
          <w:trHeight w:val="412"/>
        </w:trPr>
        <w:tc>
          <w:tcPr>
            <w:tcW w:w="0" w:type="auto"/>
            <w:vAlign w:val="center"/>
          </w:tcPr>
          <w:p w14:paraId="1899B3F7" w14:textId="77777777"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14:paraId="5B99BF54" w14:textId="77777777"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14:paraId="344DE6FD" w14:textId="77777777"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14:paraId="2BA339D9" w14:textId="77777777"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14:paraId="090D9E0E" w14:textId="77777777" w:rsidTr="00F73D35">
        <w:trPr>
          <w:trHeight w:val="1417"/>
        </w:trPr>
        <w:tc>
          <w:tcPr>
            <w:tcW w:w="0" w:type="auto"/>
            <w:vAlign w:val="center"/>
          </w:tcPr>
          <w:p w14:paraId="00EC8982" w14:textId="77777777"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14:paraId="0D63E3AC" w14:textId="77777777"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14:paraId="4C21EDBD" w14:textId="77777777" w:rsidR="00FD76D0" w:rsidRPr="00DF0C08" w:rsidRDefault="00FD76D0" w:rsidP="00F73D35">
            <w:pPr>
              <w:spacing w:after="0" w:line="240" w:lineRule="auto"/>
              <w:jc w:val="both"/>
              <w:rPr>
                <w:rFonts w:eastAsia="Times New Roman" w:cs="Arial"/>
                <w:kern w:val="1"/>
              </w:rPr>
            </w:pPr>
          </w:p>
          <w:p w14:paraId="4CAA501A" w14:textId="77777777"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3F6D77">
            <w:pPr>
              <w:numPr>
                <w:ilvl w:val="0"/>
                <w:numId w:val="11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3F6D77">
            <w:pPr>
              <w:numPr>
                <w:ilvl w:val="0"/>
                <w:numId w:val="93"/>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3F6D77">
            <w:pPr>
              <w:numPr>
                <w:ilvl w:val="0"/>
                <w:numId w:val="93"/>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F73D35">
            <w:pPr>
              <w:snapToGrid w:val="0"/>
              <w:spacing w:after="0" w:line="240" w:lineRule="auto"/>
              <w:ind w:left="774"/>
              <w:contextualSpacing/>
              <w:jc w:val="both"/>
              <w:rPr>
                <w:rFonts w:cs="Arial"/>
              </w:rPr>
            </w:pPr>
          </w:p>
          <w:p w14:paraId="58553F7E" w14:textId="77777777"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14:paraId="5971A4FB"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14:paraId="77D313B6" w14:textId="77777777" w:rsidR="00FD76D0" w:rsidRPr="00DF0C08" w:rsidRDefault="00FD76D0" w:rsidP="00F73D35">
            <w:pPr>
              <w:autoSpaceDE w:val="0"/>
              <w:autoSpaceDN w:val="0"/>
              <w:adjustRightInd w:val="0"/>
              <w:spacing w:after="0" w:line="240" w:lineRule="auto"/>
              <w:ind w:left="142"/>
              <w:jc w:val="center"/>
              <w:rPr>
                <w:rFonts w:cs="Arial"/>
              </w:rPr>
            </w:pPr>
          </w:p>
          <w:p w14:paraId="77A827D9"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14:paraId="10AF95E5" w14:textId="77777777" w:rsidTr="00F73D35">
        <w:trPr>
          <w:trHeight w:val="2103"/>
        </w:trPr>
        <w:tc>
          <w:tcPr>
            <w:tcW w:w="0" w:type="auto"/>
            <w:vAlign w:val="center"/>
          </w:tcPr>
          <w:p w14:paraId="6A753A0D" w14:textId="77777777"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14:paraId="2E41030E"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14:paraId="0F1EED02"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F73D35">
            <w:pPr>
              <w:snapToGrid w:val="0"/>
              <w:spacing w:after="0" w:line="240" w:lineRule="auto"/>
              <w:jc w:val="both"/>
              <w:rPr>
                <w:rFonts w:cs="Arial"/>
              </w:rPr>
            </w:pPr>
          </w:p>
          <w:p w14:paraId="622EA728"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 xml:space="preserve">Nie – 0 pkt. </w:t>
            </w:r>
          </w:p>
          <w:p w14:paraId="634507C0" w14:textId="77777777" w:rsidR="00FD76D0" w:rsidRPr="00DF0C08" w:rsidRDefault="00FD76D0" w:rsidP="00F73D35">
            <w:pPr>
              <w:snapToGrid w:val="0"/>
              <w:spacing w:after="0" w:line="240" w:lineRule="auto"/>
              <w:jc w:val="both"/>
              <w:rPr>
                <w:rFonts w:cs="Arial"/>
              </w:rPr>
            </w:pPr>
          </w:p>
        </w:tc>
        <w:tc>
          <w:tcPr>
            <w:tcW w:w="2268" w:type="dxa"/>
            <w:vAlign w:val="center"/>
          </w:tcPr>
          <w:p w14:paraId="6A474F87"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14:paraId="4CC2D4C5" w14:textId="77777777" w:rsidR="00FD76D0" w:rsidRPr="00DF0C08" w:rsidRDefault="00FD76D0" w:rsidP="00F73D35">
            <w:pPr>
              <w:autoSpaceDE w:val="0"/>
              <w:autoSpaceDN w:val="0"/>
              <w:adjustRightInd w:val="0"/>
              <w:spacing w:after="0" w:line="240" w:lineRule="auto"/>
              <w:ind w:left="142"/>
              <w:jc w:val="center"/>
              <w:rPr>
                <w:rFonts w:cs="Arial"/>
              </w:rPr>
            </w:pPr>
          </w:p>
          <w:p w14:paraId="6969648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0B427C84"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33CA41F7" w14:textId="77777777" w:rsidTr="00F73D35">
        <w:trPr>
          <w:trHeight w:val="1984"/>
        </w:trPr>
        <w:tc>
          <w:tcPr>
            <w:tcW w:w="0" w:type="auto"/>
            <w:vAlign w:val="center"/>
          </w:tcPr>
          <w:p w14:paraId="3B161FAC" w14:textId="77777777"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14:paraId="5AC9ED23"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14:paraId="0F9B47E3" w14:textId="77777777"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14:paraId="53217FB8" w14:textId="77777777" w:rsidR="00FD76D0" w:rsidRPr="00DF0C08" w:rsidRDefault="00FD76D0" w:rsidP="00F73D35">
            <w:pPr>
              <w:snapToGrid w:val="0"/>
              <w:spacing w:after="0" w:line="240" w:lineRule="auto"/>
              <w:jc w:val="both"/>
              <w:rPr>
                <w:rFonts w:cs="Arial"/>
              </w:rPr>
            </w:pPr>
          </w:p>
          <w:p w14:paraId="472D8EC9"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3F6D77">
            <w:pPr>
              <w:numPr>
                <w:ilvl w:val="0"/>
                <w:numId w:val="273"/>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F73D35">
            <w:pPr>
              <w:snapToGrid w:val="0"/>
              <w:spacing w:after="0" w:line="240" w:lineRule="auto"/>
              <w:jc w:val="both"/>
              <w:rPr>
                <w:rFonts w:cs="Arial"/>
              </w:rPr>
            </w:pPr>
          </w:p>
        </w:tc>
        <w:tc>
          <w:tcPr>
            <w:tcW w:w="2268" w:type="dxa"/>
            <w:vAlign w:val="center"/>
          </w:tcPr>
          <w:p w14:paraId="6B355B23"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F73D35">
            <w:pPr>
              <w:autoSpaceDE w:val="0"/>
              <w:autoSpaceDN w:val="0"/>
              <w:adjustRightInd w:val="0"/>
              <w:spacing w:after="0" w:line="240" w:lineRule="auto"/>
              <w:ind w:left="142"/>
              <w:jc w:val="center"/>
              <w:rPr>
                <w:rFonts w:cs="Arial"/>
              </w:rPr>
            </w:pPr>
          </w:p>
          <w:p w14:paraId="19CD9C81"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7FF9B7A2" w14:textId="77777777" w:rsidR="00FD76D0" w:rsidRPr="00DF0C08" w:rsidRDefault="00FD76D0" w:rsidP="00F73D35">
            <w:pPr>
              <w:autoSpaceDE w:val="0"/>
              <w:autoSpaceDN w:val="0"/>
              <w:adjustRightInd w:val="0"/>
              <w:spacing w:after="0" w:line="240" w:lineRule="auto"/>
              <w:ind w:left="142"/>
              <w:jc w:val="center"/>
              <w:rPr>
                <w:rFonts w:cs="Arial"/>
              </w:rPr>
            </w:pPr>
          </w:p>
          <w:p w14:paraId="2A06B99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14:paraId="5F0A9385"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1A6B747F" w14:textId="77777777" w:rsidTr="00F73D35">
        <w:trPr>
          <w:trHeight w:val="2126"/>
        </w:trPr>
        <w:tc>
          <w:tcPr>
            <w:tcW w:w="0" w:type="auto"/>
            <w:vAlign w:val="center"/>
          </w:tcPr>
          <w:p w14:paraId="715162BD" w14:textId="77777777"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14:paraId="5A45EDD6"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14:paraId="47C20A47"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F73D35">
            <w:pPr>
              <w:snapToGrid w:val="0"/>
              <w:spacing w:after="0" w:line="240" w:lineRule="auto"/>
              <w:jc w:val="both"/>
              <w:rPr>
                <w:rFonts w:cs="Arial"/>
              </w:rPr>
            </w:pPr>
          </w:p>
          <w:p w14:paraId="7B9E968D"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Tak – 8,8 pkt</w:t>
            </w:r>
          </w:p>
          <w:p w14:paraId="0E028A00" w14:textId="77777777" w:rsidR="00FD76D0" w:rsidRPr="00DF0C08" w:rsidRDefault="00006EEE" w:rsidP="003F6D77">
            <w:pPr>
              <w:numPr>
                <w:ilvl w:val="0"/>
                <w:numId w:val="63"/>
              </w:numPr>
              <w:snapToGrid w:val="0"/>
              <w:spacing w:after="0" w:line="240" w:lineRule="auto"/>
              <w:contextualSpacing/>
              <w:jc w:val="both"/>
              <w:rPr>
                <w:rFonts w:cs="Arial"/>
              </w:rPr>
            </w:pPr>
            <w:r w:rsidRPr="00DF0C08">
              <w:rPr>
                <w:rFonts w:cs="Arial"/>
              </w:rPr>
              <w:t xml:space="preserve">Nie – 0 pkt. </w:t>
            </w:r>
          </w:p>
          <w:p w14:paraId="1274CF56" w14:textId="77777777" w:rsidR="00FD76D0" w:rsidRPr="00DF0C08" w:rsidRDefault="00FD76D0" w:rsidP="00F73D35">
            <w:pPr>
              <w:snapToGrid w:val="0"/>
              <w:spacing w:after="0" w:line="240" w:lineRule="auto"/>
              <w:jc w:val="both"/>
              <w:rPr>
                <w:rFonts w:cs="Arial"/>
              </w:rPr>
            </w:pPr>
          </w:p>
        </w:tc>
        <w:tc>
          <w:tcPr>
            <w:tcW w:w="2268" w:type="dxa"/>
            <w:vAlign w:val="center"/>
          </w:tcPr>
          <w:p w14:paraId="2642C599"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14:paraId="6AA350A0" w14:textId="77777777" w:rsidR="00FD76D0" w:rsidRPr="00DF0C08" w:rsidRDefault="00FD76D0" w:rsidP="00F73D35">
            <w:pPr>
              <w:autoSpaceDE w:val="0"/>
              <w:autoSpaceDN w:val="0"/>
              <w:adjustRightInd w:val="0"/>
              <w:spacing w:after="0" w:line="240" w:lineRule="auto"/>
              <w:ind w:left="142"/>
              <w:jc w:val="center"/>
              <w:rPr>
                <w:rFonts w:cs="Arial"/>
              </w:rPr>
            </w:pPr>
          </w:p>
          <w:p w14:paraId="1659065C"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14:paraId="7055B10A" w14:textId="77777777" w:rsidR="00FD76D0" w:rsidRPr="00DF0C08" w:rsidRDefault="00FD76D0" w:rsidP="00F73D35">
            <w:pPr>
              <w:autoSpaceDE w:val="0"/>
              <w:autoSpaceDN w:val="0"/>
              <w:adjustRightInd w:val="0"/>
              <w:spacing w:after="0" w:line="240" w:lineRule="auto"/>
              <w:ind w:left="142"/>
              <w:jc w:val="center"/>
              <w:rPr>
                <w:rFonts w:cs="Arial"/>
              </w:rPr>
            </w:pPr>
          </w:p>
          <w:p w14:paraId="2275C0A0" w14:textId="77777777" w:rsidR="00FD76D0" w:rsidRPr="00DF0C08" w:rsidRDefault="00FD76D0" w:rsidP="00F73D35">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4D4C5ABA" w14:textId="77777777" w:rsidR="00FD76D0" w:rsidRPr="00DF0C08" w:rsidRDefault="00FD76D0" w:rsidP="006A29B5"/>
    <w:p w14:paraId="05418244" w14:textId="77777777" w:rsidR="00FD76D0" w:rsidRPr="00DF0C08" w:rsidRDefault="00FD76D0" w:rsidP="006A29B5"/>
    <w:p w14:paraId="3D2F255F" w14:textId="77777777"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14:paraId="54B98FF7" w14:textId="77777777"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14:paraId="6DD4EA7E" w14:textId="77777777"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14:paraId="408A02B7" w14:textId="77777777" w:rsidTr="003F659B">
        <w:trPr>
          <w:trHeight w:val="952"/>
        </w:trPr>
        <w:tc>
          <w:tcPr>
            <w:tcW w:w="567" w:type="dxa"/>
            <w:vAlign w:val="center"/>
          </w:tcPr>
          <w:p w14:paraId="1C34D5F7" w14:textId="77777777" w:rsidR="005405FF" w:rsidRPr="00DF0C08" w:rsidRDefault="005405FF" w:rsidP="001A1701">
            <w:pPr>
              <w:rPr>
                <w:rFonts w:eastAsiaTheme="minorHAnsi"/>
                <w:lang w:eastAsia="en-US"/>
              </w:rPr>
            </w:pPr>
          </w:p>
          <w:p w14:paraId="320137AD" w14:textId="77777777"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14:paraId="73C1C49B" w14:textId="77777777" w:rsidR="001A1701" w:rsidRPr="00DF0C08" w:rsidRDefault="001A1701" w:rsidP="001A1701">
            <w:pPr>
              <w:rPr>
                <w:rFonts w:eastAsiaTheme="minorHAnsi"/>
                <w:b/>
                <w:lang w:eastAsia="en-US"/>
              </w:rPr>
            </w:pPr>
          </w:p>
          <w:p w14:paraId="6BA06990" w14:textId="77777777" w:rsidR="001A1701" w:rsidRPr="00DF0C08" w:rsidRDefault="001A1701" w:rsidP="001A1701">
            <w:pPr>
              <w:rPr>
                <w:rFonts w:eastAsiaTheme="minorHAnsi"/>
                <w:b/>
                <w:lang w:eastAsia="en-US"/>
              </w:rPr>
            </w:pPr>
          </w:p>
          <w:p w14:paraId="03FEB1E0" w14:textId="77777777" w:rsidR="005405FF" w:rsidRPr="00DF0C08" w:rsidRDefault="005405FF" w:rsidP="001A1701">
            <w:pPr>
              <w:rPr>
                <w:rFonts w:eastAsiaTheme="minorHAnsi"/>
                <w:b/>
                <w:lang w:eastAsia="en-US"/>
              </w:rPr>
            </w:pPr>
          </w:p>
          <w:p w14:paraId="5CFA9BE4"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1A1701">
            <w:pPr>
              <w:spacing w:after="0" w:line="240" w:lineRule="auto"/>
              <w:jc w:val="both"/>
              <w:rPr>
                <w:rFonts w:eastAsiaTheme="minorHAnsi"/>
                <w:lang w:eastAsia="en-US"/>
              </w:rPr>
            </w:pPr>
          </w:p>
          <w:p w14:paraId="11A46008"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1A1701">
            <w:pPr>
              <w:spacing w:after="0" w:line="240" w:lineRule="auto"/>
              <w:jc w:val="both"/>
              <w:rPr>
                <w:rFonts w:eastAsiaTheme="minorHAnsi"/>
                <w:lang w:eastAsia="en-US"/>
              </w:rPr>
            </w:pPr>
          </w:p>
          <w:p w14:paraId="41EAFB3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14:paraId="6EB4EDFB" w14:textId="77777777" w:rsidR="001A1701" w:rsidRPr="00DF0C08" w:rsidRDefault="001A1701" w:rsidP="001A1701">
            <w:pPr>
              <w:snapToGrid w:val="0"/>
              <w:spacing w:after="0" w:line="240" w:lineRule="auto"/>
              <w:jc w:val="center"/>
              <w:rPr>
                <w:rFonts w:eastAsiaTheme="minorHAnsi" w:cs="Arial"/>
                <w:lang w:eastAsia="en-US"/>
              </w:rPr>
            </w:pPr>
          </w:p>
          <w:p w14:paraId="2E1AB770"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1FC03E6" w14:textId="77777777" w:rsidR="001A1701" w:rsidRPr="00DF0C08" w:rsidRDefault="001A1701" w:rsidP="001A1701">
            <w:pPr>
              <w:snapToGrid w:val="0"/>
              <w:spacing w:after="0" w:line="240" w:lineRule="auto"/>
              <w:jc w:val="center"/>
              <w:rPr>
                <w:rFonts w:eastAsiaTheme="minorHAnsi" w:cs="Arial"/>
                <w:lang w:eastAsia="en-US"/>
              </w:rPr>
            </w:pPr>
          </w:p>
          <w:p w14:paraId="4C2E81F2"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1A1701">
            <w:pPr>
              <w:snapToGrid w:val="0"/>
              <w:spacing w:after="0" w:line="240" w:lineRule="auto"/>
              <w:jc w:val="center"/>
              <w:rPr>
                <w:rFonts w:eastAsiaTheme="minorHAnsi" w:cs="Arial"/>
                <w:lang w:eastAsia="en-US"/>
              </w:rPr>
            </w:pPr>
          </w:p>
          <w:p w14:paraId="297D21E4"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3F659B">
        <w:trPr>
          <w:trHeight w:val="952"/>
        </w:trPr>
        <w:tc>
          <w:tcPr>
            <w:tcW w:w="567" w:type="dxa"/>
            <w:vAlign w:val="center"/>
          </w:tcPr>
          <w:p w14:paraId="09970CFC" w14:textId="77777777"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14:paraId="02D9E59C" w14:textId="77777777" w:rsidR="001A1701" w:rsidRPr="00DF0C08" w:rsidRDefault="001A1701" w:rsidP="001A1701">
            <w:pPr>
              <w:rPr>
                <w:rFonts w:eastAsiaTheme="minorHAnsi"/>
                <w:b/>
                <w:lang w:eastAsia="en-US"/>
              </w:rPr>
            </w:pPr>
          </w:p>
          <w:p w14:paraId="7C4A3EC6" w14:textId="77777777" w:rsidR="00744864" w:rsidRPr="00DF0C08" w:rsidRDefault="00744864" w:rsidP="001A1701">
            <w:pPr>
              <w:rPr>
                <w:rFonts w:eastAsiaTheme="minorHAnsi"/>
                <w:b/>
                <w:lang w:eastAsia="en-US"/>
              </w:rPr>
            </w:pPr>
          </w:p>
          <w:p w14:paraId="47573F79" w14:textId="77777777" w:rsidR="00744864" w:rsidRPr="00DF0C08" w:rsidRDefault="00744864" w:rsidP="001A1701">
            <w:pPr>
              <w:rPr>
                <w:rFonts w:eastAsiaTheme="minorHAnsi"/>
                <w:b/>
                <w:lang w:eastAsia="en-US"/>
              </w:rPr>
            </w:pPr>
          </w:p>
          <w:p w14:paraId="792AD401" w14:textId="77777777" w:rsidR="00744864" w:rsidRPr="00DF0C08" w:rsidRDefault="00744864" w:rsidP="001A1701">
            <w:pPr>
              <w:rPr>
                <w:rFonts w:eastAsiaTheme="minorHAnsi"/>
                <w:b/>
                <w:lang w:eastAsia="en-US"/>
              </w:rPr>
            </w:pPr>
          </w:p>
          <w:p w14:paraId="7B141C67"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3F6D77">
            <w:pPr>
              <w:numPr>
                <w:ilvl w:val="0"/>
                <w:numId w:val="72"/>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3F6D77">
            <w:pPr>
              <w:numPr>
                <w:ilvl w:val="0"/>
                <w:numId w:val="72"/>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3F6D77">
            <w:pPr>
              <w:numPr>
                <w:ilvl w:val="0"/>
                <w:numId w:val="72"/>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1A1701">
            <w:pPr>
              <w:spacing w:line="240" w:lineRule="auto"/>
              <w:ind w:left="720"/>
              <w:contextualSpacing/>
              <w:jc w:val="both"/>
              <w:rPr>
                <w:rFonts w:eastAsiaTheme="minorHAnsi"/>
                <w:lang w:eastAsia="en-US"/>
              </w:rPr>
            </w:pPr>
          </w:p>
        </w:tc>
        <w:tc>
          <w:tcPr>
            <w:tcW w:w="3544" w:type="dxa"/>
          </w:tcPr>
          <w:p w14:paraId="4A26F174" w14:textId="77777777" w:rsidR="001A1701" w:rsidRPr="00DF0C08" w:rsidRDefault="001A1701" w:rsidP="001A1701">
            <w:pPr>
              <w:jc w:val="center"/>
              <w:rPr>
                <w:rFonts w:eastAsiaTheme="minorHAnsi"/>
                <w:lang w:eastAsia="en-US"/>
              </w:rPr>
            </w:pPr>
            <w:r w:rsidRPr="00DF0C08">
              <w:rPr>
                <w:rFonts w:eastAsiaTheme="minorHAnsi"/>
                <w:lang w:eastAsia="en-US"/>
              </w:rPr>
              <w:t>Kryterium fakultatywne</w:t>
            </w:r>
          </w:p>
          <w:p w14:paraId="5309D69E" w14:textId="77777777"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3F659B">
        <w:trPr>
          <w:trHeight w:val="2321"/>
        </w:trPr>
        <w:tc>
          <w:tcPr>
            <w:tcW w:w="567" w:type="dxa"/>
            <w:vAlign w:val="center"/>
          </w:tcPr>
          <w:p w14:paraId="5D844568" w14:textId="77777777"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14:paraId="36677DC7" w14:textId="77777777" w:rsidR="001A1701" w:rsidRPr="00DF0C08" w:rsidRDefault="001A1701" w:rsidP="001A1701">
            <w:pPr>
              <w:rPr>
                <w:rFonts w:eastAsiaTheme="minorHAnsi"/>
                <w:b/>
                <w:lang w:eastAsia="en-US"/>
              </w:rPr>
            </w:pPr>
          </w:p>
          <w:p w14:paraId="3B51015A" w14:textId="77777777"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1A1701">
            <w:pPr>
              <w:spacing w:after="0" w:line="240" w:lineRule="auto"/>
              <w:jc w:val="both"/>
              <w:rPr>
                <w:rFonts w:eastAsiaTheme="minorHAnsi"/>
                <w:lang w:eastAsia="en-US"/>
              </w:rPr>
            </w:pPr>
          </w:p>
          <w:p w14:paraId="73987FB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1A1701">
            <w:pPr>
              <w:jc w:val="both"/>
              <w:rPr>
                <w:rFonts w:eastAsiaTheme="minorHAnsi"/>
                <w:lang w:eastAsia="en-US"/>
              </w:rPr>
            </w:pPr>
          </w:p>
        </w:tc>
        <w:tc>
          <w:tcPr>
            <w:tcW w:w="3544" w:type="dxa"/>
          </w:tcPr>
          <w:p w14:paraId="28987E42" w14:textId="77777777"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14:paraId="7D306FA8" w14:textId="77777777" w:rsidR="0029173A" w:rsidRPr="00DF0C08" w:rsidRDefault="0029173A" w:rsidP="001A1701">
            <w:pPr>
              <w:spacing w:after="0" w:line="240" w:lineRule="auto"/>
              <w:jc w:val="center"/>
              <w:rPr>
                <w:rFonts w:eastAsiaTheme="minorHAnsi"/>
                <w:lang w:eastAsia="en-US"/>
              </w:rPr>
            </w:pPr>
          </w:p>
          <w:p w14:paraId="46387D63" w14:textId="77777777"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9173A">
            <w:pPr>
              <w:spacing w:after="0" w:line="240" w:lineRule="auto"/>
              <w:jc w:val="center"/>
              <w:rPr>
                <w:rFonts w:eastAsiaTheme="minorHAnsi"/>
                <w:lang w:eastAsia="en-US"/>
              </w:rPr>
            </w:pPr>
          </w:p>
          <w:p w14:paraId="2930B003" w14:textId="77777777"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14:paraId="7CF98A3F" w14:textId="77777777"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14:paraId="0C398CA6" w14:textId="77777777"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14:paraId="38AA7C66" w14:textId="77777777" w:rsidTr="00535C6F">
        <w:trPr>
          <w:trHeight w:val="952"/>
        </w:trPr>
        <w:tc>
          <w:tcPr>
            <w:tcW w:w="567" w:type="dxa"/>
            <w:vAlign w:val="center"/>
          </w:tcPr>
          <w:p w14:paraId="25279BF2" w14:textId="77777777" w:rsidR="002229C4" w:rsidRPr="00DF0C08" w:rsidRDefault="002229C4" w:rsidP="00535C6F">
            <w:pPr>
              <w:rPr>
                <w:rFonts w:eastAsiaTheme="minorHAnsi"/>
                <w:lang w:eastAsia="en-US"/>
              </w:rPr>
            </w:pPr>
          </w:p>
          <w:p w14:paraId="7B9662B6" w14:textId="77777777"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14:paraId="5355CB1D" w14:textId="77777777" w:rsidR="002229C4" w:rsidRPr="00DF0C08" w:rsidRDefault="002229C4" w:rsidP="00535C6F">
            <w:pPr>
              <w:rPr>
                <w:rFonts w:eastAsiaTheme="minorHAnsi"/>
                <w:b/>
                <w:lang w:eastAsia="en-US"/>
              </w:rPr>
            </w:pPr>
          </w:p>
          <w:p w14:paraId="1D5E0010" w14:textId="77777777" w:rsidR="002229C4" w:rsidRPr="00DF0C08" w:rsidRDefault="002229C4" w:rsidP="00535C6F">
            <w:pPr>
              <w:rPr>
                <w:rFonts w:eastAsiaTheme="minorHAnsi"/>
                <w:b/>
                <w:lang w:eastAsia="en-US"/>
              </w:rPr>
            </w:pPr>
          </w:p>
          <w:p w14:paraId="3A352833" w14:textId="77777777" w:rsidR="002229C4" w:rsidRPr="00DF0C08" w:rsidRDefault="002229C4" w:rsidP="00535C6F">
            <w:pPr>
              <w:rPr>
                <w:rFonts w:eastAsiaTheme="minorHAnsi"/>
                <w:b/>
                <w:lang w:eastAsia="en-US"/>
              </w:rPr>
            </w:pPr>
          </w:p>
          <w:p w14:paraId="245403D2" w14:textId="77777777"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535C6F">
            <w:pPr>
              <w:spacing w:after="0" w:line="240" w:lineRule="auto"/>
              <w:jc w:val="both"/>
              <w:rPr>
                <w:rFonts w:eastAsiaTheme="minorHAnsi"/>
                <w:lang w:eastAsia="en-US"/>
              </w:rPr>
            </w:pPr>
          </w:p>
          <w:p w14:paraId="6822248A" w14:textId="77777777" w:rsidR="002229C4" w:rsidRPr="00DF0C08" w:rsidRDefault="002229C4" w:rsidP="003F6D77">
            <w:pPr>
              <w:pStyle w:val="Akapitzlist"/>
              <w:numPr>
                <w:ilvl w:val="0"/>
                <w:numId w:val="105"/>
              </w:numPr>
              <w:spacing w:after="0" w:line="240" w:lineRule="auto"/>
              <w:jc w:val="both"/>
            </w:pPr>
            <w:r w:rsidRPr="00DF0C08">
              <w:t>Tak– 10 pkt.;</w:t>
            </w:r>
          </w:p>
          <w:p w14:paraId="00E0B8E6" w14:textId="77777777" w:rsidR="002229C4" w:rsidRPr="00DF0C08" w:rsidRDefault="002229C4" w:rsidP="003F6D77">
            <w:pPr>
              <w:pStyle w:val="Akapitzlist"/>
              <w:numPr>
                <w:ilvl w:val="0"/>
                <w:numId w:val="105"/>
              </w:numPr>
              <w:spacing w:after="0" w:line="240" w:lineRule="auto"/>
              <w:jc w:val="both"/>
            </w:pPr>
            <w:r w:rsidRPr="00DF0C08">
              <w:t>Nie -  0 pkt.</w:t>
            </w:r>
          </w:p>
          <w:p w14:paraId="4821FF35" w14:textId="77777777" w:rsidR="002229C4" w:rsidRPr="00DF0C08" w:rsidRDefault="002229C4" w:rsidP="00535C6F">
            <w:pPr>
              <w:spacing w:after="0" w:line="240" w:lineRule="auto"/>
              <w:jc w:val="both"/>
              <w:rPr>
                <w:rFonts w:eastAsiaTheme="minorHAnsi"/>
                <w:lang w:eastAsia="en-US"/>
              </w:rPr>
            </w:pPr>
          </w:p>
          <w:p w14:paraId="5B48822C"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14:paraId="07B6C933" w14:textId="77777777" w:rsidR="002229C4" w:rsidRPr="00DF0C08" w:rsidRDefault="002229C4" w:rsidP="00535C6F">
            <w:pPr>
              <w:snapToGrid w:val="0"/>
              <w:spacing w:after="0" w:line="240" w:lineRule="auto"/>
              <w:jc w:val="center"/>
              <w:rPr>
                <w:rFonts w:eastAsiaTheme="minorHAnsi" w:cs="Arial"/>
                <w:lang w:eastAsia="en-US"/>
              </w:rPr>
            </w:pPr>
          </w:p>
          <w:p w14:paraId="0A515CA2"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6E5B61AE" w14:textId="77777777" w:rsidR="002229C4" w:rsidRPr="00DF0C08" w:rsidRDefault="002229C4" w:rsidP="00535C6F">
            <w:pPr>
              <w:snapToGrid w:val="0"/>
              <w:spacing w:after="0" w:line="240" w:lineRule="auto"/>
              <w:jc w:val="center"/>
              <w:rPr>
                <w:rFonts w:eastAsiaTheme="minorHAnsi" w:cs="Arial"/>
                <w:lang w:eastAsia="en-US"/>
              </w:rPr>
            </w:pPr>
          </w:p>
          <w:p w14:paraId="42BF3E35"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14:paraId="3DC2439B" w14:textId="77777777" w:rsidR="002229C4" w:rsidRPr="00DF0C08" w:rsidRDefault="002229C4" w:rsidP="00535C6F">
            <w:pPr>
              <w:snapToGrid w:val="0"/>
              <w:spacing w:after="0" w:line="240" w:lineRule="auto"/>
              <w:jc w:val="center"/>
              <w:rPr>
                <w:rFonts w:eastAsiaTheme="minorHAnsi" w:cs="Arial"/>
                <w:lang w:eastAsia="en-US"/>
              </w:rPr>
            </w:pPr>
          </w:p>
          <w:p w14:paraId="60A86EAB" w14:textId="77777777"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14:paraId="76A8EEF1" w14:textId="77777777" w:rsidTr="00535C6F">
        <w:trPr>
          <w:trHeight w:val="952"/>
        </w:trPr>
        <w:tc>
          <w:tcPr>
            <w:tcW w:w="567" w:type="dxa"/>
            <w:vAlign w:val="center"/>
          </w:tcPr>
          <w:p w14:paraId="7F732C91" w14:textId="77777777"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3F6D77">
            <w:pPr>
              <w:numPr>
                <w:ilvl w:val="0"/>
                <w:numId w:val="72"/>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3F6D77">
            <w:pPr>
              <w:numPr>
                <w:ilvl w:val="0"/>
                <w:numId w:val="72"/>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3F6D77">
            <w:pPr>
              <w:numPr>
                <w:ilvl w:val="0"/>
                <w:numId w:val="72"/>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562464">
            <w:pPr>
              <w:spacing w:line="240" w:lineRule="auto"/>
              <w:ind w:left="720"/>
              <w:contextualSpacing/>
              <w:jc w:val="both"/>
              <w:rPr>
                <w:rFonts w:ascii="Calibri" w:eastAsia="Calibri" w:hAnsi="Calibri" w:cs="Times New Roman"/>
                <w:lang w:eastAsia="en-US"/>
              </w:rPr>
            </w:pPr>
          </w:p>
          <w:p w14:paraId="59DEA680"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025F0CDE" w14:textId="77777777"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562464">
            <w:pPr>
              <w:spacing w:line="240" w:lineRule="auto"/>
              <w:contextualSpacing/>
              <w:jc w:val="both"/>
              <w:rPr>
                <w:rFonts w:ascii="Calibri" w:eastAsia="Calibri" w:hAnsi="Calibri" w:cs="Times New Roman"/>
                <w:lang w:eastAsia="en-US"/>
              </w:rPr>
            </w:pPr>
          </w:p>
          <w:p w14:paraId="4833F6C4"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57AF56DD" w14:textId="77777777"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14:paraId="7CA43200" w14:textId="77777777" w:rsidR="002229C4" w:rsidRPr="00DF0C08" w:rsidRDefault="002229C4" w:rsidP="00535C6F">
            <w:pPr>
              <w:jc w:val="center"/>
              <w:rPr>
                <w:rFonts w:eastAsiaTheme="minorHAnsi"/>
                <w:lang w:eastAsia="en-US"/>
              </w:rPr>
            </w:pPr>
            <w:r w:rsidRPr="00DF0C08">
              <w:rPr>
                <w:rFonts w:eastAsiaTheme="minorHAnsi"/>
                <w:lang w:eastAsia="en-US"/>
              </w:rPr>
              <w:t>Kryterium fakultatywne</w:t>
            </w:r>
          </w:p>
          <w:p w14:paraId="421F2269" w14:textId="77777777"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14:paraId="3F77EC16" w14:textId="77777777"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14:paraId="661A7F1A" w14:textId="77777777" w:rsidTr="00535C6F">
        <w:trPr>
          <w:trHeight w:val="952"/>
        </w:trPr>
        <w:tc>
          <w:tcPr>
            <w:tcW w:w="567" w:type="dxa"/>
            <w:vAlign w:val="center"/>
          </w:tcPr>
          <w:p w14:paraId="49E3836B" w14:textId="77777777"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14:paraId="3835810E" w14:textId="77777777" w:rsidR="002229C4" w:rsidRPr="00DF0C08" w:rsidRDefault="002229C4" w:rsidP="00535C6F">
            <w:pPr>
              <w:spacing w:after="0" w:line="240" w:lineRule="auto"/>
              <w:rPr>
                <w:b/>
              </w:rPr>
            </w:pPr>
          </w:p>
          <w:p w14:paraId="77A4C01D" w14:textId="77777777" w:rsidR="002229C4" w:rsidRPr="00DF0C08" w:rsidRDefault="002229C4" w:rsidP="00535C6F">
            <w:pPr>
              <w:spacing w:after="0" w:line="240" w:lineRule="auto"/>
              <w:rPr>
                <w:b/>
              </w:rPr>
            </w:pPr>
          </w:p>
          <w:p w14:paraId="066B0410" w14:textId="77777777" w:rsidR="002229C4" w:rsidRPr="00DF0C08" w:rsidRDefault="002229C4" w:rsidP="00535C6F">
            <w:pPr>
              <w:spacing w:after="0" w:line="240" w:lineRule="auto"/>
              <w:rPr>
                <w:b/>
              </w:rPr>
            </w:pPr>
          </w:p>
          <w:p w14:paraId="5287801A" w14:textId="77777777" w:rsidR="002229C4" w:rsidRPr="00DF0C08" w:rsidRDefault="002229C4" w:rsidP="00535C6F">
            <w:pPr>
              <w:spacing w:after="0" w:line="240" w:lineRule="auto"/>
              <w:rPr>
                <w:b/>
              </w:rPr>
            </w:pPr>
          </w:p>
          <w:p w14:paraId="334A3851" w14:textId="77777777" w:rsidR="002229C4" w:rsidRPr="00DF0C08" w:rsidRDefault="002229C4" w:rsidP="00535C6F">
            <w:pPr>
              <w:spacing w:after="0" w:line="240" w:lineRule="auto"/>
              <w:rPr>
                <w:b/>
              </w:rPr>
            </w:pPr>
          </w:p>
          <w:p w14:paraId="415F5138" w14:textId="77777777"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535C6F">
            <w:pPr>
              <w:pStyle w:val="Default"/>
              <w:jc w:val="both"/>
              <w:rPr>
                <w:rFonts w:asciiTheme="minorHAnsi" w:hAnsiTheme="minorHAnsi" w:cs="Arial"/>
                <w:color w:val="auto"/>
                <w:sz w:val="22"/>
                <w:szCs w:val="22"/>
              </w:rPr>
            </w:pPr>
          </w:p>
          <w:p w14:paraId="5C9A1AFB" w14:textId="77777777" w:rsidR="002229C4" w:rsidRPr="00DF0C08" w:rsidRDefault="002229C4" w:rsidP="003F6D77">
            <w:pPr>
              <w:pStyle w:val="Akapitzlist"/>
              <w:numPr>
                <w:ilvl w:val="0"/>
                <w:numId w:val="104"/>
              </w:numPr>
              <w:spacing w:after="0" w:line="240" w:lineRule="auto"/>
              <w:jc w:val="both"/>
            </w:pPr>
            <w:r w:rsidRPr="00DF0C08">
              <w:t>Tak – 10  pkt.;</w:t>
            </w:r>
          </w:p>
          <w:p w14:paraId="1F09E4C1" w14:textId="77777777" w:rsidR="002229C4" w:rsidRPr="00DF0C08" w:rsidRDefault="002229C4" w:rsidP="003F6D77">
            <w:pPr>
              <w:pStyle w:val="Default"/>
              <w:numPr>
                <w:ilvl w:val="0"/>
                <w:numId w:val="104"/>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535C6F">
            <w:pPr>
              <w:pStyle w:val="Default"/>
              <w:ind w:left="720"/>
              <w:rPr>
                <w:color w:val="auto"/>
                <w:sz w:val="22"/>
                <w:szCs w:val="22"/>
              </w:rPr>
            </w:pPr>
          </w:p>
          <w:p w14:paraId="71725CD0" w14:textId="77777777"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535C6F">
            <w:pPr>
              <w:pStyle w:val="Default"/>
              <w:jc w:val="both"/>
              <w:rPr>
                <w:color w:val="auto"/>
                <w:sz w:val="22"/>
                <w:szCs w:val="22"/>
              </w:rPr>
            </w:pPr>
          </w:p>
          <w:p w14:paraId="2E1D02A4" w14:textId="77777777"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14:paraId="29FB11C4"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FE54AEC"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535C6F">
            <w:pPr>
              <w:snapToGrid w:val="0"/>
              <w:spacing w:after="0" w:line="240" w:lineRule="auto"/>
              <w:jc w:val="center"/>
              <w:rPr>
                <w:rFonts w:eastAsiaTheme="minorHAnsi" w:cs="Arial"/>
                <w:lang w:eastAsia="en-US"/>
              </w:rPr>
            </w:pPr>
          </w:p>
          <w:p w14:paraId="26EB0E18" w14:textId="77777777" w:rsidR="002229C4" w:rsidRPr="00DF0C08" w:rsidRDefault="002229C4" w:rsidP="00535C6F">
            <w:pPr>
              <w:spacing w:after="0" w:line="240" w:lineRule="auto"/>
              <w:jc w:val="center"/>
              <w:rPr>
                <w:rFonts w:eastAsiaTheme="minorHAnsi"/>
                <w:lang w:eastAsia="en-US"/>
              </w:rPr>
            </w:pPr>
          </w:p>
          <w:p w14:paraId="2288686A" w14:textId="77777777"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535C6F">
        <w:trPr>
          <w:trHeight w:val="2321"/>
        </w:trPr>
        <w:tc>
          <w:tcPr>
            <w:tcW w:w="567" w:type="dxa"/>
            <w:vAlign w:val="center"/>
          </w:tcPr>
          <w:p w14:paraId="218AE50F" w14:textId="77777777"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14:paraId="68823767" w14:textId="77777777" w:rsidR="002229C4" w:rsidRPr="00DF0C08" w:rsidRDefault="002229C4" w:rsidP="00535C6F">
            <w:pPr>
              <w:rPr>
                <w:rFonts w:eastAsiaTheme="minorHAnsi"/>
                <w:b/>
                <w:lang w:eastAsia="en-US"/>
              </w:rPr>
            </w:pPr>
          </w:p>
          <w:p w14:paraId="66946B25" w14:textId="77777777"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535C6F">
            <w:pPr>
              <w:spacing w:after="0" w:line="240" w:lineRule="auto"/>
              <w:jc w:val="both"/>
              <w:rPr>
                <w:rFonts w:eastAsiaTheme="minorHAnsi"/>
                <w:lang w:eastAsia="en-US"/>
              </w:rPr>
            </w:pPr>
          </w:p>
          <w:p w14:paraId="3682BA20"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535C6F">
            <w:pPr>
              <w:jc w:val="both"/>
              <w:rPr>
                <w:rFonts w:eastAsiaTheme="minorHAnsi"/>
                <w:lang w:eastAsia="en-US"/>
              </w:rPr>
            </w:pPr>
          </w:p>
        </w:tc>
        <w:tc>
          <w:tcPr>
            <w:tcW w:w="3544" w:type="dxa"/>
          </w:tcPr>
          <w:p w14:paraId="24ED428D"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14:paraId="3D1EE2DB" w14:textId="77777777" w:rsidR="002229C4" w:rsidRPr="00DF0C08" w:rsidRDefault="002229C4" w:rsidP="00535C6F">
            <w:pPr>
              <w:spacing w:after="0" w:line="240" w:lineRule="auto"/>
              <w:jc w:val="center"/>
              <w:rPr>
                <w:rFonts w:eastAsiaTheme="minorHAnsi"/>
                <w:lang w:eastAsia="en-US"/>
              </w:rPr>
            </w:pPr>
          </w:p>
          <w:p w14:paraId="64F1B7E9"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28294302" w14:textId="77777777" w:rsidR="002229C4" w:rsidRPr="00DF0C08" w:rsidRDefault="002229C4" w:rsidP="00535C6F">
            <w:pPr>
              <w:spacing w:after="0" w:line="240" w:lineRule="auto"/>
              <w:jc w:val="center"/>
              <w:rPr>
                <w:rFonts w:eastAsiaTheme="minorHAnsi"/>
                <w:lang w:eastAsia="en-US"/>
              </w:rPr>
            </w:pPr>
          </w:p>
          <w:p w14:paraId="51FC63A4"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535C6F">
        <w:trPr>
          <w:trHeight w:val="670"/>
        </w:trPr>
        <w:tc>
          <w:tcPr>
            <w:tcW w:w="10631" w:type="dxa"/>
            <w:gridSpan w:val="3"/>
            <w:vAlign w:val="center"/>
          </w:tcPr>
          <w:p w14:paraId="16CB128E" w14:textId="77777777"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7939147" w14:textId="77777777" w:rsidR="002229C4" w:rsidRPr="00DF0C08" w:rsidRDefault="002229C4" w:rsidP="00535C6F">
            <w:pPr>
              <w:spacing w:after="0" w:line="240" w:lineRule="auto"/>
              <w:jc w:val="center"/>
              <w:rPr>
                <w:rFonts w:eastAsiaTheme="minorHAnsi"/>
                <w:lang w:eastAsia="en-US"/>
              </w:rPr>
            </w:pPr>
          </w:p>
          <w:p w14:paraId="43391368" w14:textId="77777777"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0CB681FC" w14:textId="77777777" w:rsidR="00163A83" w:rsidRPr="00DF0C08" w:rsidRDefault="00163A83" w:rsidP="001A1701">
      <w:pPr>
        <w:rPr>
          <w:rFonts w:eastAsiaTheme="minorHAnsi"/>
          <w:lang w:eastAsia="en-US"/>
        </w:rPr>
      </w:pPr>
    </w:p>
    <w:p w14:paraId="50A55E70" w14:textId="77777777" w:rsidR="00163A83" w:rsidRPr="00DF0C08" w:rsidRDefault="00163A83" w:rsidP="001A1701">
      <w:pPr>
        <w:rPr>
          <w:rFonts w:eastAsiaTheme="minorHAnsi"/>
          <w:lang w:eastAsia="en-US"/>
        </w:rPr>
      </w:pPr>
    </w:p>
    <w:p w14:paraId="7324C9DF" w14:textId="77777777"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14:paraId="65617263" w14:textId="77777777" w:rsidR="00E041A4" w:rsidRPr="00DF0C08" w:rsidRDefault="00E041A4" w:rsidP="00E041A4">
      <w:pPr>
        <w:pStyle w:val="Default"/>
        <w:rPr>
          <w:rFonts w:asciiTheme="minorHAnsi" w:eastAsia="Times New Roman" w:hAnsiTheme="minorHAnsi" w:cs="Arial"/>
          <w:b/>
          <w:bCs/>
          <w:iCs/>
          <w:color w:val="auto"/>
          <w:sz w:val="28"/>
          <w:szCs w:val="28"/>
        </w:rPr>
      </w:pPr>
    </w:p>
    <w:p w14:paraId="666E1BE6" w14:textId="77777777"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14:paraId="1B432546" w14:textId="77777777" w:rsidTr="00535C6F">
        <w:trPr>
          <w:trHeight w:val="952"/>
        </w:trPr>
        <w:tc>
          <w:tcPr>
            <w:tcW w:w="567" w:type="dxa"/>
            <w:vAlign w:val="center"/>
          </w:tcPr>
          <w:p w14:paraId="293141E3" w14:textId="77777777" w:rsidR="00A65013" w:rsidRPr="00DF0C08" w:rsidRDefault="00A65013" w:rsidP="00535C6F">
            <w:pPr>
              <w:rPr>
                <w:rFonts w:eastAsiaTheme="minorHAnsi"/>
                <w:lang w:eastAsia="en-US"/>
              </w:rPr>
            </w:pPr>
          </w:p>
          <w:p w14:paraId="61B97A8E" w14:textId="77777777"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14:paraId="239F724E" w14:textId="77777777" w:rsidR="00A65013" w:rsidRPr="00DF0C08" w:rsidRDefault="00A65013" w:rsidP="00535C6F">
            <w:pPr>
              <w:spacing w:after="0" w:line="240" w:lineRule="auto"/>
              <w:rPr>
                <w:b/>
              </w:rPr>
            </w:pPr>
          </w:p>
          <w:p w14:paraId="36F0D036" w14:textId="77777777" w:rsidR="00A65013" w:rsidRPr="00DF0C08" w:rsidRDefault="00A65013" w:rsidP="00535C6F">
            <w:pPr>
              <w:spacing w:after="0" w:line="240" w:lineRule="auto"/>
              <w:rPr>
                <w:b/>
              </w:rPr>
            </w:pPr>
          </w:p>
          <w:p w14:paraId="4F707218" w14:textId="77777777"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535C6F">
            <w:pPr>
              <w:spacing w:after="0" w:line="240" w:lineRule="auto"/>
              <w:jc w:val="both"/>
            </w:pPr>
          </w:p>
          <w:p w14:paraId="53D5F151" w14:textId="77777777" w:rsidR="00A65013" w:rsidRPr="00DF0C08" w:rsidRDefault="00A65013" w:rsidP="003F6D77">
            <w:pPr>
              <w:pStyle w:val="Akapitzlist"/>
              <w:numPr>
                <w:ilvl w:val="0"/>
                <w:numId w:val="106"/>
              </w:numPr>
            </w:pPr>
            <w:r w:rsidRPr="00DF0C08">
              <w:t>Wartość do 75 % średniej dla Województwa Dolnośląskiego – 10 pkt</w:t>
            </w:r>
          </w:p>
          <w:p w14:paraId="51979B93" w14:textId="77777777" w:rsidR="00A65013" w:rsidRPr="00DF0C08" w:rsidRDefault="00A65013" w:rsidP="003F6D77">
            <w:pPr>
              <w:pStyle w:val="Akapitzlist"/>
              <w:numPr>
                <w:ilvl w:val="0"/>
                <w:numId w:val="106"/>
              </w:numPr>
            </w:pPr>
            <w:r w:rsidRPr="00DF0C08">
              <w:t>Wartość powyżej 75% do 90% średniej dla Województwa Dolnośląskiego – 7,5 pkt</w:t>
            </w:r>
          </w:p>
          <w:p w14:paraId="40382680" w14:textId="77777777" w:rsidR="00A65013" w:rsidRPr="00DF0C08" w:rsidRDefault="00A65013" w:rsidP="003F6D77">
            <w:pPr>
              <w:pStyle w:val="Akapitzlist"/>
              <w:numPr>
                <w:ilvl w:val="0"/>
                <w:numId w:val="106"/>
              </w:numPr>
            </w:pPr>
            <w:r w:rsidRPr="00DF0C08">
              <w:t>Wartość powyżej 90 % do 110 % średniej dla Województwa Dolnośląskiego – 5,0 pkt</w:t>
            </w:r>
          </w:p>
          <w:p w14:paraId="4529DD02" w14:textId="77777777" w:rsidR="00A65013" w:rsidRPr="00DF0C08" w:rsidRDefault="00A65013" w:rsidP="003F6D77">
            <w:pPr>
              <w:pStyle w:val="Akapitzlist"/>
              <w:numPr>
                <w:ilvl w:val="0"/>
                <w:numId w:val="106"/>
              </w:numPr>
            </w:pPr>
            <w:r w:rsidRPr="00DF0C08">
              <w:t>Wartość powyżej 110 % do 140 % średniej dla Województwa Dolnośląskiego – 2,5 pkt</w:t>
            </w:r>
          </w:p>
          <w:p w14:paraId="72106DC4" w14:textId="77777777" w:rsidR="00A65013" w:rsidRPr="00DF0C08" w:rsidRDefault="00A65013" w:rsidP="003F6D77">
            <w:pPr>
              <w:pStyle w:val="Akapitzlist"/>
              <w:numPr>
                <w:ilvl w:val="0"/>
                <w:numId w:val="106"/>
              </w:numPr>
            </w:pPr>
            <w:r w:rsidRPr="00DF0C08">
              <w:t>Wartość powyżej 140 % średniej dla Województwa Dolnośląskiego – 0 pkt</w:t>
            </w:r>
          </w:p>
          <w:p w14:paraId="7B4FE273" w14:textId="77777777" w:rsidR="00F83208" w:rsidRPr="00DF0C08" w:rsidRDefault="00F83208" w:rsidP="008D7FC7">
            <w:pPr>
              <w:pStyle w:val="Akapitzlist"/>
            </w:pPr>
          </w:p>
          <w:p w14:paraId="42AF457F" w14:textId="77777777"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8D7FC7">
            <w:pPr>
              <w:jc w:val="both"/>
            </w:pPr>
            <w:r w:rsidRPr="00DF0C08">
              <w:t>W przypadku projektów partnerskich liczba punktów będzie średnią wyliczoną na podstawie danych dla poszczególnych partnerów.</w:t>
            </w:r>
          </w:p>
          <w:p w14:paraId="6CBE3DDF" w14:textId="77777777"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14:paraId="59587EC9" w14:textId="77777777" w:rsidR="00A65013" w:rsidRPr="00DF0C08" w:rsidRDefault="00A65013" w:rsidP="00535C6F">
            <w:pPr>
              <w:snapToGrid w:val="0"/>
              <w:spacing w:after="0" w:line="240" w:lineRule="auto"/>
              <w:jc w:val="center"/>
              <w:rPr>
                <w:rFonts w:eastAsiaTheme="minorHAnsi" w:cs="Arial"/>
                <w:lang w:eastAsia="en-US"/>
              </w:rPr>
            </w:pPr>
          </w:p>
          <w:p w14:paraId="3304B8B7" w14:textId="77777777" w:rsidR="00A65013" w:rsidRPr="00DF0C08" w:rsidRDefault="00A65013" w:rsidP="00535C6F">
            <w:pPr>
              <w:jc w:val="center"/>
              <w:rPr>
                <w:rFonts w:eastAsiaTheme="minorHAnsi"/>
                <w:lang w:eastAsia="en-US"/>
              </w:rPr>
            </w:pPr>
            <w:r w:rsidRPr="00DF0C08">
              <w:rPr>
                <w:rFonts w:eastAsiaTheme="minorHAnsi"/>
                <w:lang w:eastAsia="en-US"/>
              </w:rPr>
              <w:t>Kryterium fakultatywne</w:t>
            </w:r>
          </w:p>
          <w:p w14:paraId="572F1A33"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450CE893" w14:textId="77777777"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297C6308" w14:textId="77777777" w:rsidTr="00535C6F">
        <w:trPr>
          <w:trHeight w:val="952"/>
        </w:trPr>
        <w:tc>
          <w:tcPr>
            <w:tcW w:w="567" w:type="dxa"/>
            <w:vAlign w:val="center"/>
          </w:tcPr>
          <w:p w14:paraId="79F9A80C" w14:textId="77777777"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14:paraId="79B0C858" w14:textId="77777777" w:rsidR="00A65013" w:rsidRPr="00DF0C08" w:rsidRDefault="00A65013" w:rsidP="00535C6F">
            <w:pPr>
              <w:spacing w:after="0" w:line="240" w:lineRule="auto"/>
              <w:rPr>
                <w:b/>
              </w:rPr>
            </w:pPr>
          </w:p>
          <w:p w14:paraId="0E02DF11" w14:textId="77777777" w:rsidR="00A65013" w:rsidRPr="00DF0C08" w:rsidRDefault="00A65013" w:rsidP="00535C6F">
            <w:pPr>
              <w:spacing w:after="0" w:line="240" w:lineRule="auto"/>
              <w:rPr>
                <w:b/>
              </w:rPr>
            </w:pPr>
          </w:p>
          <w:p w14:paraId="1F3455D6" w14:textId="77777777"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535C6F">
            <w:pPr>
              <w:spacing w:after="0" w:line="240" w:lineRule="auto"/>
              <w:jc w:val="both"/>
            </w:pPr>
          </w:p>
          <w:p w14:paraId="563A34C5" w14:textId="77777777" w:rsidR="00A65013" w:rsidRPr="00DF0C08" w:rsidRDefault="00A65013" w:rsidP="00535C6F">
            <w:pPr>
              <w:spacing w:after="0" w:line="240" w:lineRule="auto"/>
              <w:jc w:val="both"/>
            </w:pPr>
            <w:r w:rsidRPr="00DF0C08">
              <w:t>•</w:t>
            </w:r>
            <w:r w:rsidRPr="00DF0C08">
              <w:tab/>
              <w:t>Wartość powyżej 125 % średniej dla Województwa Dolnośląskiego – 10 pkt</w:t>
            </w:r>
          </w:p>
          <w:p w14:paraId="12074881" w14:textId="77777777"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14:paraId="3C7535A9" w14:textId="77777777"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14:paraId="77986218" w14:textId="77777777"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14:paraId="2BF81A6C" w14:textId="77777777"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535C6F">
            <w:pPr>
              <w:spacing w:after="0" w:line="240" w:lineRule="auto"/>
              <w:jc w:val="both"/>
            </w:pPr>
          </w:p>
          <w:p w14:paraId="576F81EC" w14:textId="77777777" w:rsidR="00A65013" w:rsidRPr="00DF0C08" w:rsidRDefault="00A64CB6" w:rsidP="00205E97">
            <w:pPr>
              <w:jc w:val="both"/>
            </w:pPr>
            <w:r w:rsidRPr="00DF0C08">
              <w:t>Przy ocenie tego kryterium będzie brana pod uwagę lokalizacja szkoły w której realizowany jest projekt.</w:t>
            </w:r>
          </w:p>
          <w:p w14:paraId="6BD827E7" w14:textId="77777777" w:rsidR="00B23846" w:rsidRPr="00DF0C08" w:rsidRDefault="00E26781" w:rsidP="00B23846">
            <w:pPr>
              <w:jc w:val="both"/>
            </w:pPr>
            <w:r w:rsidRPr="00DF0C08">
              <w:t>W przypadku projektów partnerskich liczba punktów będzie średnią wyliczoną na podstawie danych dla poszczególnych partnerów.</w:t>
            </w:r>
          </w:p>
          <w:p w14:paraId="5E7FBBB5" w14:textId="77777777"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14:paraId="6550F315" w14:textId="77777777" w:rsidR="00A65013" w:rsidRPr="00DF0C08" w:rsidRDefault="00A65013" w:rsidP="00535C6F">
            <w:pPr>
              <w:jc w:val="center"/>
              <w:rPr>
                <w:rFonts w:eastAsiaTheme="minorHAnsi"/>
                <w:lang w:eastAsia="en-US"/>
              </w:rPr>
            </w:pPr>
            <w:r w:rsidRPr="00DF0C08">
              <w:rPr>
                <w:rFonts w:eastAsiaTheme="minorHAnsi"/>
                <w:lang w:eastAsia="en-US"/>
              </w:rPr>
              <w:t>Kryterium fakultatywne</w:t>
            </w:r>
          </w:p>
          <w:p w14:paraId="6D8A4EC8"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6DFD4CE8" w14:textId="77777777"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620383F6" w14:textId="77777777" w:rsidTr="00535C6F">
        <w:trPr>
          <w:trHeight w:val="952"/>
        </w:trPr>
        <w:tc>
          <w:tcPr>
            <w:tcW w:w="567" w:type="dxa"/>
            <w:vAlign w:val="center"/>
          </w:tcPr>
          <w:p w14:paraId="23F00266" w14:textId="77777777"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14:paraId="4998CA63" w14:textId="77777777" w:rsidR="00A65013" w:rsidRPr="00DF0C08" w:rsidRDefault="00A65013" w:rsidP="00535C6F">
            <w:pPr>
              <w:spacing w:after="0" w:line="240" w:lineRule="auto"/>
              <w:rPr>
                <w:b/>
              </w:rPr>
            </w:pPr>
          </w:p>
          <w:p w14:paraId="05990ED0" w14:textId="77777777" w:rsidR="00A65013" w:rsidRPr="00DF0C08" w:rsidRDefault="00A65013" w:rsidP="00535C6F">
            <w:pPr>
              <w:spacing w:after="0" w:line="240" w:lineRule="auto"/>
              <w:rPr>
                <w:b/>
              </w:rPr>
            </w:pPr>
          </w:p>
          <w:p w14:paraId="5BD9E2AE" w14:textId="77777777"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535C6F">
            <w:pPr>
              <w:pStyle w:val="Default"/>
              <w:jc w:val="both"/>
              <w:rPr>
                <w:rFonts w:asciiTheme="minorHAnsi" w:hAnsiTheme="minorHAnsi" w:cs="Arial"/>
                <w:color w:val="auto"/>
                <w:sz w:val="22"/>
                <w:szCs w:val="22"/>
              </w:rPr>
            </w:pPr>
          </w:p>
          <w:p w14:paraId="3014131E" w14:textId="77777777" w:rsidR="00A65013" w:rsidRPr="00DF0C08" w:rsidRDefault="00A65013" w:rsidP="003F6D77">
            <w:pPr>
              <w:pStyle w:val="Akapitzlist"/>
              <w:numPr>
                <w:ilvl w:val="0"/>
                <w:numId w:val="104"/>
              </w:numPr>
              <w:spacing w:after="0" w:line="240" w:lineRule="auto"/>
              <w:jc w:val="both"/>
            </w:pPr>
            <w:r w:rsidRPr="00DF0C08">
              <w:t>Tak – 10 pkt.;</w:t>
            </w:r>
          </w:p>
          <w:p w14:paraId="0D2E4476" w14:textId="77777777" w:rsidR="00A65013" w:rsidRPr="00DF0C08" w:rsidRDefault="00A65013" w:rsidP="003F6D77">
            <w:pPr>
              <w:pStyle w:val="Default"/>
              <w:numPr>
                <w:ilvl w:val="0"/>
                <w:numId w:val="104"/>
              </w:numPr>
              <w:rPr>
                <w:color w:val="auto"/>
                <w:sz w:val="22"/>
                <w:szCs w:val="22"/>
              </w:rPr>
            </w:pPr>
            <w:r w:rsidRPr="00DF0C08">
              <w:rPr>
                <w:color w:val="auto"/>
              </w:rPr>
              <w:t>Nie - 0 pkt.</w:t>
            </w:r>
          </w:p>
          <w:p w14:paraId="43051F2F" w14:textId="77777777" w:rsidR="00A65013" w:rsidRPr="00DF0C08" w:rsidRDefault="00A65013" w:rsidP="00535C6F">
            <w:pPr>
              <w:pStyle w:val="Default"/>
              <w:ind w:left="720"/>
              <w:rPr>
                <w:color w:val="auto"/>
                <w:sz w:val="22"/>
                <w:szCs w:val="22"/>
              </w:rPr>
            </w:pPr>
          </w:p>
          <w:p w14:paraId="368A3062" w14:textId="77777777"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535C6F">
            <w:pPr>
              <w:pStyle w:val="Default"/>
              <w:jc w:val="both"/>
              <w:rPr>
                <w:color w:val="auto"/>
                <w:sz w:val="22"/>
                <w:szCs w:val="22"/>
              </w:rPr>
            </w:pPr>
          </w:p>
          <w:p w14:paraId="2E70633F" w14:textId="77777777"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535C6F">
            <w:pPr>
              <w:spacing w:after="0" w:line="240" w:lineRule="auto"/>
              <w:jc w:val="both"/>
            </w:pPr>
          </w:p>
        </w:tc>
        <w:tc>
          <w:tcPr>
            <w:tcW w:w="3544" w:type="dxa"/>
          </w:tcPr>
          <w:p w14:paraId="0C72DB2E"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2D4F1CD9"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535C6F">
            <w:pPr>
              <w:snapToGrid w:val="0"/>
              <w:spacing w:after="0" w:line="240" w:lineRule="auto"/>
              <w:jc w:val="center"/>
              <w:rPr>
                <w:rFonts w:eastAsiaTheme="minorHAnsi" w:cs="Arial"/>
                <w:lang w:eastAsia="en-US"/>
              </w:rPr>
            </w:pPr>
          </w:p>
          <w:p w14:paraId="13C3ACA7" w14:textId="77777777" w:rsidR="00A65013" w:rsidRPr="00DF0C08" w:rsidRDefault="00A65013" w:rsidP="00535C6F">
            <w:pPr>
              <w:spacing w:after="0" w:line="240" w:lineRule="auto"/>
              <w:jc w:val="center"/>
              <w:rPr>
                <w:rFonts w:eastAsiaTheme="minorHAnsi"/>
                <w:lang w:eastAsia="en-US"/>
              </w:rPr>
            </w:pPr>
          </w:p>
          <w:p w14:paraId="54C3438E" w14:textId="77777777"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535C6F">
        <w:trPr>
          <w:trHeight w:val="2321"/>
        </w:trPr>
        <w:tc>
          <w:tcPr>
            <w:tcW w:w="567" w:type="dxa"/>
            <w:vAlign w:val="center"/>
          </w:tcPr>
          <w:p w14:paraId="3BEA6B5B" w14:textId="77777777"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14:paraId="2B25469F" w14:textId="77777777" w:rsidR="00A65013" w:rsidRPr="00DF0C08" w:rsidRDefault="00A65013" w:rsidP="00535C6F">
            <w:pPr>
              <w:rPr>
                <w:rFonts w:eastAsiaTheme="minorHAnsi"/>
                <w:b/>
                <w:lang w:eastAsia="en-US"/>
              </w:rPr>
            </w:pPr>
          </w:p>
          <w:p w14:paraId="5012FCF4" w14:textId="77777777"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535C6F">
            <w:pPr>
              <w:spacing w:after="0" w:line="240" w:lineRule="auto"/>
              <w:jc w:val="both"/>
              <w:rPr>
                <w:rFonts w:eastAsiaTheme="minorHAnsi"/>
                <w:lang w:eastAsia="en-US"/>
              </w:rPr>
            </w:pPr>
          </w:p>
          <w:p w14:paraId="071EF2AE"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535C6F">
            <w:pPr>
              <w:jc w:val="both"/>
              <w:rPr>
                <w:rFonts w:eastAsiaTheme="minorHAnsi"/>
                <w:lang w:eastAsia="en-US"/>
              </w:rPr>
            </w:pPr>
          </w:p>
        </w:tc>
        <w:tc>
          <w:tcPr>
            <w:tcW w:w="3544" w:type="dxa"/>
          </w:tcPr>
          <w:p w14:paraId="389CB5D7"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14:paraId="6EF8DB1C" w14:textId="77777777" w:rsidR="00A65013" w:rsidRPr="00DF0C08" w:rsidRDefault="00A65013" w:rsidP="00535C6F">
            <w:pPr>
              <w:spacing w:after="0" w:line="240" w:lineRule="auto"/>
              <w:jc w:val="center"/>
              <w:rPr>
                <w:rFonts w:eastAsiaTheme="minorHAnsi"/>
                <w:lang w:eastAsia="en-US"/>
              </w:rPr>
            </w:pPr>
          </w:p>
          <w:p w14:paraId="5BFAB17D"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3B77ED0A" w14:textId="77777777" w:rsidR="00A65013" w:rsidRPr="00DF0C08" w:rsidRDefault="00A65013" w:rsidP="00535C6F">
            <w:pPr>
              <w:spacing w:after="0" w:line="240" w:lineRule="auto"/>
              <w:jc w:val="center"/>
              <w:rPr>
                <w:rFonts w:eastAsiaTheme="minorHAnsi"/>
                <w:lang w:eastAsia="en-US"/>
              </w:rPr>
            </w:pPr>
          </w:p>
          <w:p w14:paraId="02CD704E"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535C6F">
        <w:trPr>
          <w:trHeight w:val="670"/>
        </w:trPr>
        <w:tc>
          <w:tcPr>
            <w:tcW w:w="10631" w:type="dxa"/>
            <w:gridSpan w:val="3"/>
            <w:vAlign w:val="center"/>
          </w:tcPr>
          <w:p w14:paraId="7DF3C40C" w14:textId="77777777"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BB50117" w14:textId="77777777" w:rsidR="00A65013" w:rsidRPr="00DF0C08" w:rsidRDefault="00A65013" w:rsidP="00535C6F">
            <w:pPr>
              <w:spacing w:after="0" w:line="240" w:lineRule="auto"/>
              <w:jc w:val="center"/>
              <w:rPr>
                <w:rFonts w:eastAsiaTheme="minorHAnsi"/>
                <w:lang w:eastAsia="en-US"/>
              </w:rPr>
            </w:pPr>
          </w:p>
          <w:p w14:paraId="39F7853B" w14:textId="77777777"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14:paraId="2379C39E" w14:textId="77777777" w:rsidR="001A1701" w:rsidRPr="00DF0C08" w:rsidRDefault="001A1701" w:rsidP="001A1701"/>
    <w:p w14:paraId="11523841" w14:textId="77777777"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14:paraId="437CD9AB" w14:textId="77777777" w:rsidTr="002E0447">
        <w:trPr>
          <w:trHeight w:val="952"/>
        </w:trPr>
        <w:tc>
          <w:tcPr>
            <w:tcW w:w="567" w:type="dxa"/>
            <w:vAlign w:val="center"/>
          </w:tcPr>
          <w:p w14:paraId="1A44BD67" w14:textId="77777777" w:rsidR="00C434D1" w:rsidRPr="00DF0C08" w:rsidRDefault="00C434D1" w:rsidP="00C434D1">
            <w:pPr>
              <w:rPr>
                <w:rFonts w:ascii="Calibri" w:eastAsia="Calibri" w:hAnsi="Calibri" w:cs="Times New Roman"/>
                <w:lang w:eastAsia="en-US"/>
              </w:rPr>
            </w:pPr>
          </w:p>
          <w:p w14:paraId="5A22DD33"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68CE3FE" w14:textId="77777777" w:rsidR="00C434D1" w:rsidRPr="00DF0C08" w:rsidRDefault="00C434D1" w:rsidP="00C434D1">
            <w:pPr>
              <w:spacing w:after="0" w:line="240" w:lineRule="auto"/>
              <w:rPr>
                <w:rFonts w:ascii="Calibri" w:eastAsia="Times New Roman" w:hAnsi="Calibri" w:cs="Times New Roman"/>
                <w:b/>
              </w:rPr>
            </w:pPr>
          </w:p>
          <w:p w14:paraId="6613416A" w14:textId="77777777" w:rsidR="00C434D1" w:rsidRPr="00DF0C08" w:rsidRDefault="00C434D1" w:rsidP="00C434D1">
            <w:pPr>
              <w:spacing w:after="0" w:line="240" w:lineRule="auto"/>
              <w:rPr>
                <w:rFonts w:ascii="Calibri" w:eastAsia="Times New Roman" w:hAnsi="Calibri" w:cs="Times New Roman"/>
                <w:b/>
              </w:rPr>
            </w:pPr>
          </w:p>
          <w:p w14:paraId="0BC17DEA"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C434D1">
            <w:pPr>
              <w:spacing w:after="0" w:line="240" w:lineRule="auto"/>
              <w:jc w:val="both"/>
              <w:rPr>
                <w:rFonts w:ascii="Calibri" w:eastAsia="Times New Roman" w:hAnsi="Calibri" w:cs="Times New Roman"/>
              </w:rPr>
            </w:pPr>
          </w:p>
          <w:p w14:paraId="3895654A"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3F6D77">
            <w:pPr>
              <w:numPr>
                <w:ilvl w:val="0"/>
                <w:numId w:val="106"/>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C434D1">
            <w:pPr>
              <w:ind w:left="720"/>
              <w:contextualSpacing/>
              <w:rPr>
                <w:rFonts w:ascii="Calibri" w:eastAsia="Times New Roman" w:hAnsi="Calibri" w:cs="Times New Roman"/>
              </w:rPr>
            </w:pPr>
          </w:p>
          <w:p w14:paraId="3E249535"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33417AF5" w14:textId="77777777" w:rsidR="00C434D1" w:rsidRPr="00DF0C08" w:rsidRDefault="00C434D1" w:rsidP="00C434D1">
            <w:pPr>
              <w:snapToGrid w:val="0"/>
              <w:spacing w:after="0" w:line="240" w:lineRule="auto"/>
              <w:jc w:val="center"/>
              <w:rPr>
                <w:rFonts w:ascii="Calibri" w:eastAsia="Calibri" w:hAnsi="Calibri" w:cs="Arial"/>
                <w:lang w:eastAsia="en-US"/>
              </w:rPr>
            </w:pPr>
          </w:p>
          <w:p w14:paraId="7216E371"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7320549B"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3A5AABC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14:paraId="1B387D78" w14:textId="77777777" w:rsidTr="002E0447">
        <w:trPr>
          <w:trHeight w:val="952"/>
        </w:trPr>
        <w:tc>
          <w:tcPr>
            <w:tcW w:w="567" w:type="dxa"/>
            <w:vAlign w:val="center"/>
          </w:tcPr>
          <w:p w14:paraId="27B74F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3E82635C" w14:textId="77777777" w:rsidR="00C434D1" w:rsidRPr="00DF0C08" w:rsidRDefault="00C434D1" w:rsidP="00C434D1">
            <w:pPr>
              <w:spacing w:after="0" w:line="240" w:lineRule="auto"/>
              <w:rPr>
                <w:rFonts w:ascii="Calibri" w:eastAsia="Times New Roman" w:hAnsi="Calibri" w:cs="Times New Roman"/>
                <w:b/>
              </w:rPr>
            </w:pPr>
          </w:p>
          <w:p w14:paraId="2B2A8A9A" w14:textId="77777777" w:rsidR="00C434D1" w:rsidRPr="00DF0C08" w:rsidRDefault="00C434D1" w:rsidP="00C434D1">
            <w:pPr>
              <w:spacing w:after="0" w:line="240" w:lineRule="auto"/>
              <w:rPr>
                <w:rFonts w:ascii="Calibri" w:eastAsia="Times New Roman" w:hAnsi="Calibri" w:cs="Times New Roman"/>
                <w:b/>
              </w:rPr>
            </w:pPr>
          </w:p>
          <w:p w14:paraId="1A14090B"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C434D1">
            <w:pPr>
              <w:spacing w:after="0" w:line="240" w:lineRule="auto"/>
              <w:jc w:val="both"/>
              <w:rPr>
                <w:rFonts w:ascii="Calibri" w:eastAsia="Times New Roman" w:hAnsi="Calibri" w:cs="Times New Roman"/>
              </w:rPr>
            </w:pPr>
          </w:p>
          <w:p w14:paraId="4ABD6047"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C434D1">
            <w:pPr>
              <w:spacing w:after="0" w:line="240" w:lineRule="auto"/>
              <w:jc w:val="both"/>
              <w:rPr>
                <w:rFonts w:ascii="Calibri" w:eastAsia="Times New Roman" w:hAnsi="Calibri" w:cs="Times New Roman"/>
              </w:rPr>
            </w:pPr>
          </w:p>
          <w:p w14:paraId="7D667F08"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0105BE19"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545A84FF"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2FAD0228"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14:paraId="76CC1EE8" w14:textId="77777777" w:rsidTr="002E0447">
        <w:trPr>
          <w:trHeight w:val="952"/>
        </w:trPr>
        <w:tc>
          <w:tcPr>
            <w:tcW w:w="567" w:type="dxa"/>
            <w:vAlign w:val="center"/>
          </w:tcPr>
          <w:p w14:paraId="61321C44"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14:paraId="5A7334F8"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C434D1">
            <w:pPr>
              <w:spacing w:after="0" w:line="240" w:lineRule="auto"/>
              <w:jc w:val="both"/>
              <w:rPr>
                <w:rFonts w:ascii="Calibri" w:eastAsia="Calibri" w:hAnsi="Calibri" w:cs="Times New Roman"/>
                <w:lang w:eastAsia="en-US"/>
              </w:rPr>
            </w:pPr>
          </w:p>
          <w:p w14:paraId="5058500E" w14:textId="77777777" w:rsidR="00C434D1" w:rsidRPr="00DF0C08" w:rsidRDefault="00C434D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2"/>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3F6D77">
            <w:pPr>
              <w:numPr>
                <w:ilvl w:val="0"/>
                <w:numId w:val="10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C434D1">
            <w:pPr>
              <w:spacing w:after="0" w:line="240" w:lineRule="auto"/>
              <w:jc w:val="both"/>
              <w:rPr>
                <w:rFonts w:ascii="Calibri" w:eastAsia="Times New Roman" w:hAnsi="Calibri" w:cs="Times New Roman"/>
              </w:rPr>
            </w:pPr>
          </w:p>
          <w:p w14:paraId="52398016" w14:textId="77777777"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C434D1">
            <w:pPr>
              <w:spacing w:after="0" w:line="240" w:lineRule="auto"/>
              <w:jc w:val="both"/>
              <w:rPr>
                <w:rFonts w:ascii="Calibri" w:eastAsia="Times New Roman" w:hAnsi="Calibri" w:cs="Times New Roman"/>
              </w:rPr>
            </w:pPr>
          </w:p>
        </w:tc>
        <w:tc>
          <w:tcPr>
            <w:tcW w:w="3544" w:type="dxa"/>
          </w:tcPr>
          <w:p w14:paraId="5AFC4DB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14:paraId="1C3E6AC8" w14:textId="77777777"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C434D1">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2E0447">
        <w:trPr>
          <w:trHeight w:val="2321"/>
        </w:trPr>
        <w:tc>
          <w:tcPr>
            <w:tcW w:w="567" w:type="dxa"/>
            <w:vAlign w:val="center"/>
          </w:tcPr>
          <w:p w14:paraId="0FCAA7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C434D1">
            <w:pPr>
              <w:rPr>
                <w:rFonts w:ascii="Calibri" w:eastAsia="Calibri" w:hAnsi="Calibri" w:cs="Times New Roman"/>
                <w:b/>
                <w:lang w:eastAsia="en-US"/>
              </w:rPr>
            </w:pPr>
          </w:p>
          <w:p w14:paraId="54FEC3D2" w14:textId="77777777"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C434D1">
            <w:pPr>
              <w:spacing w:after="0" w:line="240" w:lineRule="auto"/>
              <w:jc w:val="both"/>
              <w:rPr>
                <w:rFonts w:ascii="Calibri" w:eastAsia="Calibri" w:hAnsi="Calibri" w:cs="Times New Roman"/>
                <w:lang w:eastAsia="en-US"/>
              </w:rPr>
            </w:pPr>
          </w:p>
          <w:p w14:paraId="1682CE5B"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C434D1">
            <w:pPr>
              <w:jc w:val="both"/>
              <w:rPr>
                <w:rFonts w:ascii="Calibri" w:eastAsia="Calibri" w:hAnsi="Calibri" w:cs="Times New Roman"/>
                <w:lang w:eastAsia="en-US"/>
              </w:rPr>
            </w:pPr>
          </w:p>
        </w:tc>
        <w:tc>
          <w:tcPr>
            <w:tcW w:w="3544" w:type="dxa"/>
          </w:tcPr>
          <w:p w14:paraId="4D2C3659"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342DC435" w14:textId="77777777" w:rsidR="00C434D1" w:rsidRPr="00DF0C08" w:rsidRDefault="00C434D1" w:rsidP="00C434D1">
            <w:pPr>
              <w:spacing w:after="0" w:line="240" w:lineRule="auto"/>
              <w:jc w:val="center"/>
              <w:rPr>
                <w:rFonts w:ascii="Calibri" w:eastAsia="Calibri" w:hAnsi="Calibri" w:cs="Times New Roman"/>
                <w:lang w:eastAsia="en-US"/>
              </w:rPr>
            </w:pPr>
          </w:p>
          <w:p w14:paraId="5ACCF0DB" w14:textId="77777777"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14:paraId="0340E5F7" w14:textId="77777777" w:rsidR="00C434D1" w:rsidRPr="00DF0C08" w:rsidRDefault="00C434D1" w:rsidP="00C434D1">
            <w:pPr>
              <w:spacing w:after="0" w:line="240" w:lineRule="auto"/>
              <w:jc w:val="center"/>
              <w:rPr>
                <w:rFonts w:ascii="Calibri" w:eastAsia="Calibri" w:hAnsi="Calibri" w:cs="Times New Roman"/>
                <w:lang w:eastAsia="en-US"/>
              </w:rPr>
            </w:pPr>
          </w:p>
          <w:p w14:paraId="6BC2F77D"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2E0447">
        <w:trPr>
          <w:trHeight w:val="670"/>
        </w:trPr>
        <w:tc>
          <w:tcPr>
            <w:tcW w:w="10631" w:type="dxa"/>
            <w:gridSpan w:val="3"/>
            <w:vAlign w:val="center"/>
          </w:tcPr>
          <w:p w14:paraId="7FF37842" w14:textId="77777777"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14:paraId="3A596E2B" w14:textId="77777777" w:rsidR="00C434D1" w:rsidRPr="00DF0C08" w:rsidRDefault="00C434D1" w:rsidP="00C434D1">
            <w:pPr>
              <w:spacing w:after="0" w:line="240" w:lineRule="auto"/>
              <w:jc w:val="center"/>
              <w:rPr>
                <w:rFonts w:ascii="Calibri" w:eastAsia="Calibri" w:hAnsi="Calibri" w:cs="Times New Roman"/>
                <w:lang w:eastAsia="en-US"/>
              </w:rPr>
            </w:pPr>
          </w:p>
          <w:p w14:paraId="13E43A92" w14:textId="77777777"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18"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pPr>
        <w:pStyle w:val="Nagwek1"/>
        <w:rPr>
          <w:rFonts w:asciiTheme="minorHAnsi" w:eastAsia="Times New Roman" w:hAnsiTheme="minorHAnsi"/>
          <w:color w:val="auto"/>
        </w:rPr>
      </w:pPr>
      <w:bookmarkStart w:id="19" w:name="_Toc511373974"/>
    </w:p>
    <w:p w14:paraId="7C77B322" w14:textId="77777777" w:rsidR="00845E3E" w:rsidRDefault="00845E3E">
      <w:pPr>
        <w:pStyle w:val="Nagwek1"/>
        <w:rPr>
          <w:rFonts w:asciiTheme="minorHAnsi" w:eastAsia="Times New Roman" w:hAnsiTheme="minorHAnsi"/>
          <w:color w:val="auto"/>
        </w:rPr>
      </w:pPr>
    </w:p>
    <w:p w14:paraId="17200B7A" w14:textId="77777777" w:rsidR="00845E3E" w:rsidRDefault="00845E3E">
      <w:pPr>
        <w:pStyle w:val="Nagwek1"/>
        <w:rPr>
          <w:rFonts w:asciiTheme="minorHAnsi" w:eastAsia="Times New Roman" w:hAnsiTheme="minorHAnsi"/>
          <w:color w:val="auto"/>
        </w:rPr>
      </w:pPr>
    </w:p>
    <w:p w14:paraId="133AD12A" w14:textId="77777777" w:rsidR="009320AD" w:rsidRPr="00DF0C08" w:rsidRDefault="003622B9">
      <w:pPr>
        <w:pStyle w:val="Nagwek1"/>
        <w:rPr>
          <w:rFonts w:asciiTheme="minorHAnsi" w:eastAsia="Times New Roman" w:hAnsiTheme="minorHAnsi"/>
          <w:color w:val="auto"/>
        </w:rPr>
      </w:pPr>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510129AB" w14:textId="77777777" w:rsidR="003622B9" w:rsidRPr="00DF0C08" w:rsidRDefault="003622B9" w:rsidP="003622B9"/>
    <w:p w14:paraId="34A87238" w14:textId="77777777" w:rsidR="003622B9" w:rsidRPr="00DF0C08" w:rsidRDefault="003622B9" w:rsidP="003622B9"/>
    <w:p w14:paraId="3D3293CE" w14:textId="77777777" w:rsidR="003622B9" w:rsidRPr="00DF0C08" w:rsidRDefault="003622B9" w:rsidP="003622B9"/>
    <w:p w14:paraId="585D07EC" w14:textId="77777777" w:rsidR="003622B9" w:rsidRDefault="003622B9" w:rsidP="003622B9"/>
    <w:p w14:paraId="080B87D7" w14:textId="77777777" w:rsidR="00845E3E" w:rsidRDefault="00845E3E" w:rsidP="003622B9"/>
    <w:p w14:paraId="030C96A1" w14:textId="77777777" w:rsidR="00845E3E" w:rsidRDefault="00845E3E" w:rsidP="003622B9"/>
    <w:p w14:paraId="14FB4ED2" w14:textId="77777777" w:rsidR="00845E3E" w:rsidRPr="00DF0C08" w:rsidRDefault="00845E3E" w:rsidP="003622B9"/>
    <w:p w14:paraId="195C3FE9" w14:textId="77777777" w:rsidR="00845E3E" w:rsidRPr="00DF0C08" w:rsidRDefault="00845E3E" w:rsidP="00937588">
      <w:pPr>
        <w:autoSpaceDE w:val="0"/>
        <w:autoSpaceDN w:val="0"/>
        <w:adjustRightInd w:val="0"/>
        <w:spacing w:after="0" w:line="240" w:lineRule="auto"/>
        <w:jc w:val="both"/>
        <w:rPr>
          <w:rFonts w:cs="Tahoma-Bold"/>
          <w:b/>
          <w:bCs/>
        </w:rPr>
      </w:pPr>
      <w:bookmarkStart w:id="20" w:name="_Toc427586369"/>
      <w:bookmarkStart w:id="21" w:name="_Toc430845501"/>
    </w:p>
    <w:p w14:paraId="6D37055D" w14:textId="77777777" w:rsidR="00937588" w:rsidRPr="00DF0C08" w:rsidRDefault="00937588" w:rsidP="00937588">
      <w:pPr>
        <w:autoSpaceDE w:val="0"/>
        <w:autoSpaceDN w:val="0"/>
        <w:adjustRightInd w:val="0"/>
        <w:spacing w:after="0" w:line="240" w:lineRule="auto"/>
        <w:jc w:val="both"/>
        <w:rPr>
          <w:rFonts w:cs="Tahoma-Bold"/>
          <w:b/>
          <w:bCs/>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65B07A10" w14:textId="77777777"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14:paraId="3E47B2D8" w14:textId="77777777" w:rsidR="003622B9" w:rsidRPr="00DF0C08" w:rsidRDefault="003622B9" w:rsidP="003622B9">
      <w:pPr>
        <w:keepNext/>
        <w:keepLines/>
        <w:spacing w:before="40" w:after="0"/>
        <w:outlineLvl w:val="1"/>
        <w:rPr>
          <w:rFonts w:eastAsia="Times New Roman" w:cstheme="majorBidi"/>
          <w:bCs/>
          <w:sz w:val="28"/>
          <w:szCs w:val="28"/>
        </w:rPr>
      </w:pPr>
      <w:bookmarkStart w:id="22" w:name="_Toc511373975"/>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14:paraId="5FA4EC0C" w14:textId="77777777" w:rsidR="003622B9" w:rsidRPr="00DF0C08" w:rsidRDefault="003622B9" w:rsidP="003622B9">
      <w:pPr>
        <w:spacing w:after="120" w:line="240" w:lineRule="auto"/>
        <w:contextualSpacing/>
        <w:jc w:val="center"/>
        <w:rPr>
          <w:rFonts w:eastAsia="Times New Roman" w:cs="Tahoma"/>
          <w:b/>
          <w:kern w:val="1"/>
          <w:sz w:val="28"/>
          <w:szCs w:val="28"/>
        </w:rPr>
      </w:pPr>
    </w:p>
    <w:p w14:paraId="5500718F" w14:textId="77777777"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511373976"/>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14:paraId="0D1155B1" w14:textId="77777777" w:rsidR="003622B9" w:rsidRPr="00DF0C08" w:rsidRDefault="003622B9" w:rsidP="003622B9">
      <w:pPr>
        <w:spacing w:after="120" w:line="240" w:lineRule="auto"/>
        <w:contextualSpacing/>
        <w:rPr>
          <w:rFonts w:eastAsia="Times New Roman" w:cs="Tahoma"/>
          <w:b/>
          <w:kern w:val="1"/>
          <w:sz w:val="28"/>
          <w:szCs w:val="28"/>
        </w:rPr>
      </w:pPr>
    </w:p>
    <w:p w14:paraId="6D111980" w14:textId="77777777"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43"/>
      </w:r>
      <w:r w:rsidRPr="00DF0C08">
        <w:rPr>
          <w:rFonts w:cs="Arial"/>
          <w:i/>
          <w:iCs/>
        </w:rPr>
        <w:t>)</w:t>
      </w:r>
    </w:p>
    <w:p w14:paraId="440C382A" w14:textId="77777777" w:rsidR="005536B6" w:rsidRDefault="005536B6" w:rsidP="005536B6">
      <w:pPr>
        <w:autoSpaceDE w:val="0"/>
        <w:autoSpaceDN w:val="0"/>
        <w:adjustRightInd w:val="0"/>
        <w:spacing w:after="0" w:line="240" w:lineRule="auto"/>
        <w:jc w:val="both"/>
        <w:rPr>
          <w:rFonts w:cs="Arial"/>
          <w:b/>
          <w:iCs/>
          <w:sz w:val="24"/>
        </w:rPr>
      </w:pPr>
    </w:p>
    <w:p w14:paraId="23D3760E" w14:textId="77777777" w:rsidR="005536B6" w:rsidRPr="00B87868" w:rsidRDefault="005536B6" w:rsidP="005536B6">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869"/>
        <w:gridCol w:w="3825"/>
        <w:gridCol w:w="5937"/>
        <w:gridCol w:w="3511"/>
      </w:tblGrid>
      <w:tr w:rsidR="003622B9" w:rsidRPr="00DF0C08" w14:paraId="6634677E" w14:textId="77777777" w:rsidTr="00C13B36">
        <w:trPr>
          <w:trHeight w:val="432"/>
        </w:trPr>
        <w:tc>
          <w:tcPr>
            <w:tcW w:w="869" w:type="dxa"/>
          </w:tcPr>
          <w:p w14:paraId="6F0958C7"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825" w:type="dxa"/>
          </w:tcPr>
          <w:p w14:paraId="549FC208"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5937" w:type="dxa"/>
          </w:tcPr>
          <w:p w14:paraId="0FE38181"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511" w:type="dxa"/>
          </w:tcPr>
          <w:p w14:paraId="25EBE81D" w14:textId="77777777"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14:paraId="132D4193" w14:textId="77777777" w:rsidTr="00C13B36">
        <w:tc>
          <w:tcPr>
            <w:tcW w:w="869" w:type="dxa"/>
          </w:tcPr>
          <w:p w14:paraId="03732724" w14:textId="77777777"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825" w:type="dxa"/>
          </w:tcPr>
          <w:p w14:paraId="73B145CD" w14:textId="77777777"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14:paraId="72CFAC60" w14:textId="77777777" w:rsidR="00D96265" w:rsidRPr="00DF0C08" w:rsidRDefault="00D96265" w:rsidP="009320AD">
            <w:pPr>
              <w:spacing w:after="120"/>
              <w:rPr>
                <w:rFonts w:eastAsiaTheme="minorHAnsi" w:cs="Arial"/>
                <w:kern w:val="1"/>
                <w:lang w:eastAsia="en-US"/>
              </w:rPr>
            </w:pPr>
          </w:p>
        </w:tc>
        <w:tc>
          <w:tcPr>
            <w:tcW w:w="5937" w:type="dxa"/>
          </w:tcPr>
          <w:p w14:paraId="2414D617" w14:textId="77777777"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6A1728">
            <w:pPr>
              <w:spacing w:after="120"/>
              <w:rPr>
                <w:rFonts w:eastAsiaTheme="minorHAnsi" w:cs="Arial"/>
                <w:kern w:val="1"/>
                <w:lang w:eastAsia="en-US"/>
              </w:rPr>
            </w:pPr>
          </w:p>
          <w:p w14:paraId="35D6B492" w14:textId="77777777" w:rsidR="00D96265" w:rsidRPr="00DF0C08" w:rsidRDefault="00D96265" w:rsidP="009320AD">
            <w:pPr>
              <w:jc w:val="both"/>
              <w:rPr>
                <w:rFonts w:eastAsiaTheme="minorHAnsi" w:cs="Arial"/>
                <w:kern w:val="1"/>
                <w:lang w:eastAsia="en-US"/>
              </w:rPr>
            </w:pPr>
          </w:p>
        </w:tc>
        <w:tc>
          <w:tcPr>
            <w:tcW w:w="3511" w:type="dxa"/>
          </w:tcPr>
          <w:p w14:paraId="08DA088E"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C13B36">
        <w:tc>
          <w:tcPr>
            <w:tcW w:w="869" w:type="dxa"/>
          </w:tcPr>
          <w:p w14:paraId="4A39576E" w14:textId="77777777" w:rsidR="00E806A8" w:rsidRDefault="00E806A8" w:rsidP="009320AD">
            <w:pPr>
              <w:spacing w:after="120"/>
              <w:jc w:val="center"/>
              <w:rPr>
                <w:rFonts w:eastAsiaTheme="minorHAnsi" w:cs="Arial"/>
                <w:kern w:val="1"/>
                <w:lang w:eastAsia="en-US"/>
              </w:rPr>
            </w:pPr>
          </w:p>
          <w:p w14:paraId="14DBE530" w14:textId="77777777" w:rsidR="00E806A8" w:rsidRDefault="00E806A8" w:rsidP="009320AD">
            <w:pPr>
              <w:spacing w:after="120"/>
              <w:jc w:val="center"/>
              <w:rPr>
                <w:rFonts w:eastAsiaTheme="minorHAnsi" w:cs="Arial"/>
                <w:kern w:val="1"/>
                <w:lang w:eastAsia="en-US"/>
              </w:rPr>
            </w:pPr>
          </w:p>
          <w:p w14:paraId="52F42E30" w14:textId="77777777" w:rsidR="00E806A8" w:rsidRDefault="00E806A8" w:rsidP="009320AD">
            <w:pPr>
              <w:spacing w:after="120"/>
              <w:jc w:val="center"/>
              <w:rPr>
                <w:rFonts w:eastAsiaTheme="minorHAnsi" w:cs="Arial"/>
                <w:kern w:val="1"/>
                <w:lang w:eastAsia="en-US"/>
              </w:rPr>
            </w:pPr>
          </w:p>
          <w:p w14:paraId="7C9CD9C6" w14:textId="77777777" w:rsidR="00E806A8" w:rsidRDefault="00E806A8" w:rsidP="009320AD">
            <w:pPr>
              <w:spacing w:after="120"/>
              <w:jc w:val="center"/>
              <w:rPr>
                <w:rFonts w:eastAsiaTheme="minorHAnsi" w:cs="Arial"/>
                <w:kern w:val="1"/>
                <w:lang w:eastAsia="en-US"/>
              </w:rPr>
            </w:pPr>
          </w:p>
          <w:p w14:paraId="285B882D" w14:textId="77777777" w:rsidR="00E806A8" w:rsidRDefault="00E806A8" w:rsidP="009320AD">
            <w:pPr>
              <w:spacing w:after="120"/>
              <w:jc w:val="center"/>
              <w:rPr>
                <w:rFonts w:eastAsiaTheme="minorHAnsi" w:cs="Arial"/>
                <w:kern w:val="1"/>
                <w:lang w:eastAsia="en-US"/>
              </w:rPr>
            </w:pPr>
          </w:p>
          <w:p w14:paraId="5A83FAF1" w14:textId="77777777"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825" w:type="dxa"/>
          </w:tcPr>
          <w:p w14:paraId="143ECC2A" w14:textId="77777777" w:rsidR="00E806A8" w:rsidRPr="00DF0C08" w:rsidRDefault="00E806A8" w:rsidP="006A1728">
            <w:pPr>
              <w:snapToGrid w:val="0"/>
              <w:rPr>
                <w:rFonts w:eastAsiaTheme="minorHAnsi" w:cs="Arial"/>
                <w:kern w:val="1"/>
                <w:lang w:eastAsia="en-US"/>
              </w:rPr>
            </w:pPr>
          </w:p>
          <w:p w14:paraId="482B2E37" w14:textId="77777777" w:rsidR="00E806A8" w:rsidRPr="00DF0C08" w:rsidRDefault="00E806A8" w:rsidP="006A1728">
            <w:pPr>
              <w:snapToGrid w:val="0"/>
              <w:rPr>
                <w:rFonts w:eastAsiaTheme="minorHAnsi" w:cs="Arial"/>
                <w:kern w:val="1"/>
                <w:lang w:eastAsia="en-US"/>
              </w:rPr>
            </w:pPr>
          </w:p>
          <w:p w14:paraId="3B98CE58" w14:textId="77777777" w:rsidR="00E806A8" w:rsidRPr="00DF0C08" w:rsidRDefault="00E806A8" w:rsidP="006A1728">
            <w:pPr>
              <w:snapToGrid w:val="0"/>
              <w:rPr>
                <w:rFonts w:eastAsiaTheme="minorHAnsi" w:cs="Arial"/>
                <w:kern w:val="1"/>
                <w:lang w:eastAsia="en-US"/>
              </w:rPr>
            </w:pPr>
          </w:p>
          <w:p w14:paraId="7030E20E" w14:textId="77777777"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w:t>
            </w:r>
            <w:r w:rsidR="005536B6">
              <w:rPr>
                <w:rFonts w:eastAsiaTheme="minorHAnsi" w:cs="Arial"/>
                <w:kern w:val="1"/>
                <w:lang w:eastAsia="en-US"/>
              </w:rPr>
              <w:t>beneficjenta</w:t>
            </w:r>
          </w:p>
          <w:p w14:paraId="1E5D15FE" w14:textId="77777777" w:rsidR="00E806A8" w:rsidRPr="00DF0C08" w:rsidRDefault="00E806A8" w:rsidP="009320AD">
            <w:pPr>
              <w:spacing w:after="120"/>
              <w:rPr>
                <w:rFonts w:eastAsiaTheme="minorHAnsi" w:cs="Arial"/>
                <w:kern w:val="1"/>
                <w:lang w:eastAsia="en-US"/>
              </w:rPr>
            </w:pPr>
          </w:p>
        </w:tc>
        <w:tc>
          <w:tcPr>
            <w:tcW w:w="5937" w:type="dxa"/>
          </w:tcPr>
          <w:p w14:paraId="7421821E" w14:textId="77777777"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6A1728">
            <w:pPr>
              <w:autoSpaceDE w:val="0"/>
              <w:autoSpaceDN w:val="0"/>
              <w:adjustRightInd w:val="0"/>
              <w:jc w:val="both"/>
              <w:rPr>
                <w:rFonts w:eastAsiaTheme="minorHAnsi" w:cs="Arial"/>
                <w:kern w:val="1"/>
                <w:lang w:eastAsia="en-US"/>
              </w:rPr>
            </w:pPr>
          </w:p>
          <w:p w14:paraId="48AAC293" w14:textId="77777777" w:rsidR="00622637" w:rsidRDefault="00622637" w:rsidP="006A1728">
            <w:pPr>
              <w:autoSpaceDE w:val="0"/>
              <w:autoSpaceDN w:val="0"/>
              <w:adjustRightInd w:val="0"/>
              <w:jc w:val="both"/>
              <w:rPr>
                <w:rFonts w:eastAsiaTheme="minorHAnsi" w:cs="Arial"/>
                <w:kern w:val="1"/>
                <w:lang w:eastAsia="en-US"/>
              </w:rPr>
            </w:pPr>
          </w:p>
          <w:p w14:paraId="59F76C06" w14:textId="77777777" w:rsidR="00E806A8" w:rsidRPr="00DF0C08" w:rsidRDefault="00E806A8" w:rsidP="006A1728">
            <w:pPr>
              <w:autoSpaceDE w:val="0"/>
              <w:autoSpaceDN w:val="0"/>
              <w:adjustRightInd w:val="0"/>
              <w:jc w:val="both"/>
              <w:rPr>
                <w:rFonts w:eastAsiaTheme="minorHAnsi" w:cs="Arial"/>
                <w:kern w:val="1"/>
                <w:lang w:eastAsia="en-US"/>
              </w:rPr>
            </w:pPr>
          </w:p>
          <w:p w14:paraId="03F80E3B" w14:textId="77777777" w:rsidR="00E806A8" w:rsidRPr="00DF0C08" w:rsidRDefault="00E806A8" w:rsidP="009320AD">
            <w:pPr>
              <w:jc w:val="both"/>
              <w:rPr>
                <w:rFonts w:eastAsiaTheme="minorHAnsi" w:cs="Arial"/>
                <w:kern w:val="1"/>
                <w:lang w:eastAsia="en-US"/>
              </w:rPr>
            </w:pPr>
          </w:p>
        </w:tc>
        <w:tc>
          <w:tcPr>
            <w:tcW w:w="3511" w:type="dxa"/>
          </w:tcPr>
          <w:p w14:paraId="5E469E0F"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6A1728">
            <w:pPr>
              <w:autoSpaceDE w:val="0"/>
              <w:autoSpaceDN w:val="0"/>
              <w:adjustRightInd w:val="0"/>
              <w:jc w:val="center"/>
              <w:rPr>
                <w:rFonts w:eastAsiaTheme="minorHAnsi" w:cs="Arial"/>
                <w:lang w:eastAsia="en-US"/>
              </w:rPr>
            </w:pPr>
          </w:p>
          <w:p w14:paraId="3C7830F8"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14:paraId="69FB8072" w14:textId="77777777" w:rsidR="00E806A8" w:rsidRPr="00DF0C08" w:rsidRDefault="00E806A8" w:rsidP="006A1728">
            <w:pPr>
              <w:autoSpaceDE w:val="0"/>
              <w:autoSpaceDN w:val="0"/>
              <w:adjustRightInd w:val="0"/>
              <w:jc w:val="center"/>
              <w:rPr>
                <w:rFonts w:eastAsiaTheme="minorHAnsi" w:cs="Arial"/>
                <w:kern w:val="1"/>
                <w:lang w:eastAsia="en-US"/>
              </w:rPr>
            </w:pPr>
          </w:p>
          <w:p w14:paraId="707B73E5" w14:textId="77777777"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9320AD">
            <w:pPr>
              <w:jc w:val="center"/>
              <w:rPr>
                <w:rFonts w:eastAsiaTheme="minorHAnsi" w:cs="Arial"/>
                <w:kern w:val="1"/>
                <w:lang w:eastAsia="en-US"/>
              </w:rPr>
            </w:pPr>
          </w:p>
        </w:tc>
      </w:tr>
      <w:tr w:rsidR="006A1728" w:rsidRPr="00DF0C08" w14:paraId="38332D92" w14:textId="77777777" w:rsidTr="00C13B36">
        <w:tc>
          <w:tcPr>
            <w:tcW w:w="869" w:type="dxa"/>
          </w:tcPr>
          <w:p w14:paraId="028F9C72" w14:textId="77777777"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825" w:type="dxa"/>
          </w:tcPr>
          <w:p w14:paraId="5A7172A4" w14:textId="77777777"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5937" w:type="dxa"/>
          </w:tcPr>
          <w:p w14:paraId="4D47E462" w14:textId="77777777"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511" w:type="dxa"/>
          </w:tcPr>
          <w:p w14:paraId="5A11562C"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6A1728">
            <w:pPr>
              <w:autoSpaceDE w:val="0"/>
              <w:autoSpaceDN w:val="0"/>
              <w:adjustRightInd w:val="0"/>
              <w:jc w:val="center"/>
              <w:rPr>
                <w:rFonts w:cs="Arial"/>
                <w:sz w:val="20"/>
                <w:szCs w:val="20"/>
              </w:rPr>
            </w:pPr>
          </w:p>
          <w:p w14:paraId="03143835"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14:paraId="39BCF324"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20C8742A"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451D2FB2" w14:textId="77777777" w:rsidR="006A1728" w:rsidRPr="002A13F5" w:rsidRDefault="006A1728" w:rsidP="006A1728">
            <w:pPr>
              <w:autoSpaceDE w:val="0"/>
              <w:autoSpaceDN w:val="0"/>
              <w:adjustRightInd w:val="0"/>
              <w:jc w:val="center"/>
              <w:rPr>
                <w:rFonts w:cs="Arial"/>
                <w:b/>
                <w:sz w:val="20"/>
                <w:szCs w:val="20"/>
              </w:rPr>
            </w:pPr>
          </w:p>
          <w:p w14:paraId="0BBBA199" w14:textId="77777777"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C13B36">
        <w:tc>
          <w:tcPr>
            <w:tcW w:w="869" w:type="dxa"/>
          </w:tcPr>
          <w:p w14:paraId="1E67FC5A"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825" w:type="dxa"/>
          </w:tcPr>
          <w:p w14:paraId="1648D905"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14:paraId="03BA63DF" w14:textId="77777777" w:rsidR="00CD3C9D" w:rsidRDefault="00CD3C9D" w:rsidP="00CD3C9D">
            <w:pPr>
              <w:jc w:val="both"/>
              <w:rPr>
                <w:rFonts w:eastAsiaTheme="minorHAnsi" w:cs="Arial"/>
                <w:kern w:val="1"/>
                <w:lang w:eastAsia="en-US"/>
              </w:rPr>
            </w:pPr>
          </w:p>
          <w:p w14:paraId="20960754" w14:textId="77777777" w:rsidR="003622B9" w:rsidRPr="00DF0C08" w:rsidRDefault="003622B9" w:rsidP="009320AD">
            <w:pPr>
              <w:spacing w:after="120"/>
              <w:rPr>
                <w:rFonts w:eastAsiaTheme="minorHAnsi" w:cs="Arial"/>
                <w:kern w:val="1"/>
                <w:lang w:eastAsia="en-US"/>
              </w:rPr>
            </w:pPr>
          </w:p>
        </w:tc>
        <w:tc>
          <w:tcPr>
            <w:tcW w:w="5937" w:type="dxa"/>
          </w:tcPr>
          <w:p w14:paraId="36A3E687" w14:textId="77777777"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CD3C9D">
            <w:pPr>
              <w:jc w:val="both"/>
              <w:rPr>
                <w:rFonts w:eastAsiaTheme="minorHAnsi" w:cs="Arial"/>
                <w:kern w:val="1"/>
                <w:lang w:eastAsia="en-US"/>
              </w:rPr>
            </w:pPr>
          </w:p>
          <w:p w14:paraId="5C9518B8"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9320AD">
            <w:pPr>
              <w:jc w:val="both"/>
              <w:rPr>
                <w:rFonts w:eastAsiaTheme="minorHAnsi" w:cs="Arial"/>
                <w:kern w:val="1"/>
                <w:lang w:eastAsia="en-US"/>
              </w:rPr>
            </w:pPr>
          </w:p>
          <w:p w14:paraId="248C4069" w14:textId="77777777" w:rsidR="005263FE" w:rsidRDefault="005263FE" w:rsidP="009320AD">
            <w:pPr>
              <w:rPr>
                <w:rFonts w:eastAsiaTheme="minorHAnsi" w:cs="Arial"/>
                <w:kern w:val="1"/>
                <w:lang w:eastAsia="en-US"/>
              </w:rPr>
            </w:pPr>
          </w:p>
          <w:p w14:paraId="338FD443" w14:textId="77777777" w:rsidR="00CD3C9D" w:rsidRPr="00DF0C08" w:rsidRDefault="00CD3C9D" w:rsidP="009320AD">
            <w:pPr>
              <w:rPr>
                <w:rFonts w:eastAsiaTheme="minorHAnsi" w:cs="Arial"/>
                <w:kern w:val="1"/>
                <w:lang w:eastAsia="en-US"/>
              </w:rPr>
            </w:pPr>
          </w:p>
        </w:tc>
        <w:tc>
          <w:tcPr>
            <w:tcW w:w="3511" w:type="dxa"/>
          </w:tcPr>
          <w:p w14:paraId="2FCED932" w14:textId="77777777" w:rsidR="003622B9" w:rsidRPr="00DF0C08" w:rsidRDefault="003622B9" w:rsidP="009320AD">
            <w:pPr>
              <w:jc w:val="center"/>
              <w:rPr>
                <w:rFonts w:eastAsiaTheme="minorHAnsi" w:cs="Arial"/>
                <w:kern w:val="1"/>
                <w:lang w:eastAsia="en-US"/>
              </w:rPr>
            </w:pPr>
          </w:p>
          <w:p w14:paraId="2D6F1840" w14:textId="77777777"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9320AD">
            <w:pPr>
              <w:jc w:val="center"/>
              <w:rPr>
                <w:rFonts w:eastAsiaTheme="minorHAnsi" w:cs="Arial"/>
                <w:kern w:val="1"/>
                <w:lang w:eastAsia="en-US"/>
              </w:rPr>
            </w:pPr>
          </w:p>
          <w:p w14:paraId="5CE70BF2" w14:textId="77777777"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77777777"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 xml:space="preserve">kryterium. </w:t>
            </w:r>
          </w:p>
          <w:p w14:paraId="7FCA6A4D" w14:textId="77777777"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9320AD">
            <w:pPr>
              <w:spacing w:after="120"/>
              <w:jc w:val="both"/>
              <w:rPr>
                <w:rFonts w:eastAsiaTheme="minorHAnsi" w:cs="Arial"/>
                <w:lang w:eastAsia="en-US"/>
              </w:rPr>
            </w:pPr>
          </w:p>
          <w:p w14:paraId="705052A2"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C13B36">
        <w:trPr>
          <w:trHeight w:val="2522"/>
        </w:trPr>
        <w:tc>
          <w:tcPr>
            <w:tcW w:w="869" w:type="dxa"/>
          </w:tcPr>
          <w:p w14:paraId="2509ADF3" w14:textId="77777777"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825" w:type="dxa"/>
          </w:tcPr>
          <w:p w14:paraId="7F62F6AD" w14:textId="77777777"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5937" w:type="dxa"/>
          </w:tcPr>
          <w:p w14:paraId="129E3BEB" w14:textId="77777777"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6A1728">
            <w:pPr>
              <w:jc w:val="both"/>
              <w:rPr>
                <w:rFonts w:eastAsia="Times New Roman" w:cs="Arial"/>
                <w:kern w:val="1"/>
              </w:rPr>
            </w:pPr>
          </w:p>
          <w:p w14:paraId="0DAC650A" w14:textId="77777777"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6A1728">
            <w:pPr>
              <w:ind w:left="317"/>
              <w:jc w:val="both"/>
              <w:rPr>
                <w:rFonts w:eastAsia="Times New Roman" w:cs="Arial"/>
                <w:kern w:val="1"/>
              </w:rPr>
            </w:pPr>
          </w:p>
          <w:p w14:paraId="164E8609" w14:textId="77777777"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6A1728">
            <w:pPr>
              <w:jc w:val="both"/>
              <w:rPr>
                <w:rFonts w:eastAsia="Times New Roman" w:cs="Arial"/>
                <w:kern w:val="1"/>
              </w:rPr>
            </w:pPr>
          </w:p>
          <w:p w14:paraId="7A818FFD" w14:textId="77777777"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511" w:type="dxa"/>
          </w:tcPr>
          <w:p w14:paraId="577DD2C5" w14:textId="77777777" w:rsidR="00DA4FD8" w:rsidRPr="00D84DE1" w:rsidRDefault="00DA4FD8" w:rsidP="006A1728">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6A1728">
            <w:pPr>
              <w:jc w:val="center"/>
              <w:rPr>
                <w:rFonts w:eastAsia="Times New Roman" w:cs="Arial"/>
                <w:kern w:val="1"/>
              </w:rPr>
            </w:pPr>
          </w:p>
          <w:p w14:paraId="0B965C9B"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226B6314" w14:textId="77777777" w:rsidR="00DA4FD8" w:rsidRPr="00D84DE1" w:rsidRDefault="00DA4FD8" w:rsidP="006A1728">
            <w:pPr>
              <w:autoSpaceDE w:val="0"/>
              <w:autoSpaceDN w:val="0"/>
              <w:adjustRightInd w:val="0"/>
              <w:jc w:val="center"/>
              <w:rPr>
                <w:rFonts w:cs="Arial"/>
                <w:sz w:val="20"/>
                <w:szCs w:val="20"/>
              </w:rPr>
            </w:pPr>
          </w:p>
          <w:p w14:paraId="0CC4B5A9"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7179BB21" w14:textId="77777777" w:rsidR="00DA4FD8" w:rsidRPr="00821E1C" w:rsidRDefault="00DA4FD8" w:rsidP="006A1728">
            <w:pPr>
              <w:autoSpaceDE w:val="0"/>
              <w:autoSpaceDN w:val="0"/>
              <w:adjustRightInd w:val="0"/>
              <w:jc w:val="center"/>
              <w:rPr>
                <w:rFonts w:cs="Arial"/>
                <w:sz w:val="20"/>
                <w:szCs w:val="20"/>
              </w:rPr>
            </w:pPr>
          </w:p>
          <w:p w14:paraId="660CDDAB" w14:textId="77777777"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14:paraId="16A0CC8E" w14:textId="77777777" w:rsidR="00DA4FD8" w:rsidRPr="00821E1C" w:rsidRDefault="00DA4FD8" w:rsidP="006A1728">
            <w:pPr>
              <w:rPr>
                <w:rFonts w:ascii="MS Sans Serif" w:hAnsi="MS Sans Serif" w:cs="MS Sans Serif"/>
                <w:sz w:val="16"/>
                <w:szCs w:val="16"/>
              </w:rPr>
            </w:pPr>
          </w:p>
          <w:p w14:paraId="31D4187D" w14:textId="77777777" w:rsidR="00DA4FD8" w:rsidRPr="00821E1C" w:rsidRDefault="00DA4FD8" w:rsidP="006A1728">
            <w:pPr>
              <w:jc w:val="center"/>
              <w:rPr>
                <w:rFonts w:ascii="MS Sans Serif" w:hAnsi="MS Sans Serif" w:cs="MS Sans Serif"/>
                <w:sz w:val="16"/>
                <w:szCs w:val="16"/>
              </w:rPr>
            </w:pPr>
          </w:p>
          <w:p w14:paraId="30BC3007" w14:textId="77777777"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C13B36">
        <w:trPr>
          <w:trHeight w:val="2522"/>
        </w:trPr>
        <w:tc>
          <w:tcPr>
            <w:tcW w:w="869" w:type="dxa"/>
          </w:tcPr>
          <w:p w14:paraId="023022C5"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825" w:type="dxa"/>
          </w:tcPr>
          <w:p w14:paraId="0BB28EC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14:paraId="5C1C060A" w14:textId="77777777" w:rsidR="003622B9" w:rsidRPr="00DF0C08" w:rsidRDefault="003622B9" w:rsidP="009320AD">
            <w:pPr>
              <w:spacing w:after="120"/>
              <w:rPr>
                <w:rFonts w:eastAsiaTheme="minorHAnsi" w:cs="Arial"/>
                <w:kern w:val="1"/>
                <w:lang w:eastAsia="en-US"/>
              </w:rPr>
            </w:pPr>
          </w:p>
        </w:tc>
        <w:tc>
          <w:tcPr>
            <w:tcW w:w="5937" w:type="dxa"/>
          </w:tcPr>
          <w:p w14:paraId="3A20A2BD"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9320AD">
            <w:pPr>
              <w:jc w:val="both"/>
              <w:rPr>
                <w:rFonts w:eastAsiaTheme="minorHAnsi" w:cs="Arial"/>
                <w:kern w:val="1"/>
                <w:lang w:eastAsia="en-US"/>
              </w:rPr>
            </w:pPr>
          </w:p>
          <w:p w14:paraId="2BFEEEE5" w14:textId="77777777" w:rsidR="003622B9" w:rsidRPr="00DF0C08" w:rsidRDefault="003622B9" w:rsidP="009320AD">
            <w:pPr>
              <w:jc w:val="both"/>
              <w:rPr>
                <w:rFonts w:eastAsiaTheme="minorHAnsi" w:cs="Arial"/>
                <w:kern w:val="1"/>
                <w:lang w:eastAsia="en-US"/>
              </w:rPr>
            </w:pPr>
          </w:p>
          <w:p w14:paraId="6E1F8109" w14:textId="77777777" w:rsidR="003622B9" w:rsidRPr="00DF0C08" w:rsidRDefault="003622B9" w:rsidP="009320AD">
            <w:pPr>
              <w:spacing w:after="120"/>
              <w:jc w:val="both"/>
              <w:rPr>
                <w:rFonts w:eastAsiaTheme="minorHAnsi" w:cs="Arial"/>
                <w:kern w:val="1"/>
                <w:lang w:eastAsia="en-US"/>
              </w:rPr>
            </w:pPr>
          </w:p>
        </w:tc>
        <w:tc>
          <w:tcPr>
            <w:tcW w:w="3511" w:type="dxa"/>
          </w:tcPr>
          <w:p w14:paraId="49A618CD"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14:paraId="4BEABA0C"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4710A090"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EC9771" w14:textId="77777777"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067AAFCF"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C13B36">
        <w:trPr>
          <w:trHeight w:val="426"/>
        </w:trPr>
        <w:tc>
          <w:tcPr>
            <w:tcW w:w="869" w:type="dxa"/>
          </w:tcPr>
          <w:p w14:paraId="2FF65382"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825" w:type="dxa"/>
          </w:tcPr>
          <w:p w14:paraId="17EE5F4C"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5937" w:type="dxa"/>
          </w:tcPr>
          <w:p w14:paraId="2ECA9B83"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9320AD">
            <w:pPr>
              <w:rPr>
                <w:rFonts w:eastAsiaTheme="minorHAnsi" w:cs="Arial"/>
                <w:kern w:val="1"/>
                <w:lang w:eastAsia="en-US"/>
              </w:rPr>
            </w:pPr>
          </w:p>
          <w:p w14:paraId="3A4DA212" w14:textId="77777777"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9320AD">
            <w:pPr>
              <w:rPr>
                <w:rFonts w:eastAsiaTheme="minorHAnsi" w:cs="Tahoma"/>
                <w:sz w:val="16"/>
                <w:szCs w:val="16"/>
                <w:lang w:eastAsia="en-US"/>
              </w:rPr>
            </w:pPr>
          </w:p>
          <w:p w14:paraId="336AF0AC" w14:textId="77777777" w:rsidR="00B84F98" w:rsidRPr="00DF0C08" w:rsidRDefault="00B84F98" w:rsidP="009320AD">
            <w:pPr>
              <w:rPr>
                <w:rFonts w:eastAsiaTheme="minorHAnsi" w:cs="Tahoma"/>
                <w:sz w:val="16"/>
                <w:szCs w:val="16"/>
                <w:lang w:eastAsia="en-US"/>
              </w:rPr>
            </w:pPr>
          </w:p>
          <w:p w14:paraId="289FBA99" w14:textId="77777777"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511" w:type="dxa"/>
          </w:tcPr>
          <w:p w14:paraId="12C63755"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14:paraId="58034A6B" w14:textId="77777777"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14:paraId="114ACE74" w14:textId="77777777"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14:paraId="7DDEFAF9" w14:textId="77777777" w:rsidR="00A21B62" w:rsidRDefault="00A21B62" w:rsidP="009320AD">
            <w:pPr>
              <w:autoSpaceDE w:val="0"/>
              <w:autoSpaceDN w:val="0"/>
              <w:adjustRightInd w:val="0"/>
              <w:jc w:val="center"/>
              <w:rPr>
                <w:rFonts w:eastAsiaTheme="minorHAnsi" w:cs="Arial"/>
                <w:lang w:eastAsia="en-US"/>
              </w:rPr>
            </w:pPr>
          </w:p>
          <w:p w14:paraId="6E4F238E"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F45F33" w14:textId="77777777"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F4FD2B" w14:textId="77777777" w:rsidR="003622B9" w:rsidRPr="00DF0C08" w:rsidRDefault="003622B9" w:rsidP="009320AD">
            <w:pPr>
              <w:autoSpaceDE w:val="0"/>
              <w:autoSpaceDN w:val="0"/>
              <w:adjustRightInd w:val="0"/>
              <w:jc w:val="center"/>
              <w:rPr>
                <w:rFonts w:eastAsiaTheme="minorHAnsi" w:cs="Arial"/>
                <w:lang w:eastAsia="en-US"/>
              </w:rPr>
            </w:pPr>
          </w:p>
          <w:p w14:paraId="48A14C1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14:paraId="6EEFDBCD"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6A5A914E" w14:textId="77777777" w:rsidTr="00C13B36">
        <w:tc>
          <w:tcPr>
            <w:tcW w:w="869" w:type="dxa"/>
          </w:tcPr>
          <w:p w14:paraId="067821C8"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825" w:type="dxa"/>
          </w:tcPr>
          <w:p w14:paraId="49B49E45"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5937" w:type="dxa"/>
          </w:tcPr>
          <w:p w14:paraId="312898C5"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9320AD">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C44996">
            <w:pPr>
              <w:autoSpaceDE w:val="0"/>
              <w:autoSpaceDN w:val="0"/>
              <w:adjustRightInd w:val="0"/>
              <w:jc w:val="both"/>
              <w:rPr>
                <w:rFonts w:eastAsiaTheme="minorHAnsi" w:cs="Arial"/>
                <w:kern w:val="1"/>
                <w:lang w:eastAsia="en-US"/>
              </w:rPr>
            </w:pPr>
          </w:p>
          <w:p w14:paraId="1BC5519E" w14:textId="77777777" w:rsidR="003622B9" w:rsidRPr="00DF0C08" w:rsidRDefault="003622B9" w:rsidP="00C44996">
            <w:pPr>
              <w:autoSpaceDE w:val="0"/>
              <w:autoSpaceDN w:val="0"/>
              <w:adjustRightInd w:val="0"/>
              <w:jc w:val="both"/>
              <w:rPr>
                <w:rFonts w:eastAsiaTheme="minorHAnsi" w:cs="Arial"/>
                <w:kern w:val="1"/>
                <w:lang w:eastAsia="en-US"/>
              </w:rPr>
            </w:pPr>
          </w:p>
        </w:tc>
        <w:tc>
          <w:tcPr>
            <w:tcW w:w="3511" w:type="dxa"/>
          </w:tcPr>
          <w:p w14:paraId="7BD8E91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9320AD">
            <w:pPr>
              <w:autoSpaceDE w:val="0"/>
              <w:autoSpaceDN w:val="0"/>
              <w:adjustRightInd w:val="0"/>
              <w:jc w:val="center"/>
              <w:rPr>
                <w:rFonts w:eastAsiaTheme="minorHAnsi" w:cs="Arial"/>
                <w:lang w:eastAsia="en-US"/>
              </w:rPr>
            </w:pPr>
          </w:p>
          <w:p w14:paraId="7B04B822"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F18DA72" w14:textId="77777777" w:rsidR="00A21B62" w:rsidRDefault="00A21B62" w:rsidP="00817C69">
            <w:pPr>
              <w:autoSpaceDE w:val="0"/>
              <w:autoSpaceDN w:val="0"/>
              <w:adjustRightInd w:val="0"/>
              <w:jc w:val="center"/>
              <w:rPr>
                <w:rFonts w:eastAsiaTheme="minorHAnsi" w:cs="Arial"/>
                <w:lang w:eastAsia="en-US"/>
              </w:rPr>
            </w:pPr>
          </w:p>
          <w:p w14:paraId="77814F68"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6DB55280" w14:textId="77777777"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77777777"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14:paraId="638532AC" w14:textId="77777777" w:rsidTr="00C13B36">
        <w:tc>
          <w:tcPr>
            <w:tcW w:w="869" w:type="dxa"/>
          </w:tcPr>
          <w:p w14:paraId="2F855FDD" w14:textId="77777777" w:rsidR="003622B9" w:rsidRPr="00DF0C08" w:rsidRDefault="003622B9" w:rsidP="009320AD">
            <w:pPr>
              <w:spacing w:after="120"/>
              <w:jc w:val="center"/>
              <w:rPr>
                <w:rFonts w:eastAsiaTheme="minorHAnsi" w:cs="Arial"/>
                <w:kern w:val="1"/>
                <w:lang w:eastAsia="en-US"/>
              </w:rPr>
            </w:pPr>
          </w:p>
          <w:p w14:paraId="2ABB64CC" w14:textId="77777777" w:rsidR="003622B9" w:rsidRPr="00DF0C08" w:rsidRDefault="006A1728" w:rsidP="006668AB">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825" w:type="dxa"/>
            <w:vAlign w:val="center"/>
          </w:tcPr>
          <w:p w14:paraId="7216B2D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5937" w:type="dxa"/>
            <w:vAlign w:val="center"/>
          </w:tcPr>
          <w:p w14:paraId="6BD79594" w14:textId="77777777"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9320AD">
            <w:pPr>
              <w:autoSpaceDE w:val="0"/>
              <w:autoSpaceDN w:val="0"/>
              <w:adjustRightInd w:val="0"/>
              <w:rPr>
                <w:rFonts w:eastAsiaTheme="minorHAnsi" w:cs="Arial"/>
                <w:kern w:val="1"/>
                <w:lang w:eastAsia="en-US"/>
              </w:rPr>
            </w:pPr>
          </w:p>
          <w:p w14:paraId="2EB5DFCF" w14:textId="77777777"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9320AD">
            <w:pPr>
              <w:autoSpaceDE w:val="0"/>
              <w:autoSpaceDN w:val="0"/>
              <w:adjustRightInd w:val="0"/>
              <w:jc w:val="both"/>
              <w:rPr>
                <w:rFonts w:eastAsiaTheme="minorHAnsi" w:cs="Tahoma"/>
                <w:sz w:val="16"/>
                <w:szCs w:val="16"/>
                <w:lang w:eastAsia="en-US"/>
              </w:rPr>
            </w:pPr>
          </w:p>
          <w:p w14:paraId="4F371A6F" w14:textId="77777777" w:rsidR="003622B9" w:rsidRPr="00DF0C08" w:rsidRDefault="003E73DB" w:rsidP="009320AD">
            <w:pPr>
              <w:autoSpaceDE w:val="0"/>
              <w:autoSpaceDN w:val="0"/>
              <w:adjustRightInd w:val="0"/>
              <w:jc w:val="both"/>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511" w:type="dxa"/>
          </w:tcPr>
          <w:p w14:paraId="0FFE0385"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9320AD">
            <w:pPr>
              <w:autoSpaceDE w:val="0"/>
              <w:autoSpaceDN w:val="0"/>
              <w:adjustRightInd w:val="0"/>
              <w:jc w:val="center"/>
              <w:rPr>
                <w:rFonts w:eastAsiaTheme="minorHAnsi" w:cs="Arial"/>
                <w:lang w:eastAsia="en-US"/>
              </w:rPr>
            </w:pPr>
          </w:p>
          <w:p w14:paraId="24C370B1"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9320AD">
            <w:pPr>
              <w:autoSpaceDE w:val="0"/>
              <w:autoSpaceDN w:val="0"/>
              <w:adjustRightInd w:val="0"/>
              <w:jc w:val="center"/>
              <w:rPr>
                <w:rFonts w:eastAsiaTheme="minorHAnsi" w:cs="Arial"/>
                <w:kern w:val="1"/>
                <w:lang w:eastAsia="en-US"/>
              </w:rPr>
            </w:pPr>
          </w:p>
          <w:p w14:paraId="4ABCC639" w14:textId="77777777"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 xml:space="preserve">kryterium. </w:t>
            </w:r>
          </w:p>
          <w:p w14:paraId="470D565E" w14:textId="77777777" w:rsidR="00817C69" w:rsidRPr="00817C69" w:rsidRDefault="00817C69" w:rsidP="00817C69">
            <w:pPr>
              <w:autoSpaceDE w:val="0"/>
              <w:autoSpaceDN w:val="0"/>
              <w:adjustRightInd w:val="0"/>
              <w:jc w:val="center"/>
              <w:rPr>
                <w:rFonts w:eastAsiaTheme="minorHAnsi" w:cs="Arial"/>
                <w:kern w:val="1"/>
                <w:lang w:eastAsia="en-US"/>
              </w:rPr>
            </w:pPr>
          </w:p>
          <w:p w14:paraId="65B72FEF" w14:textId="77777777"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14:paraId="3FB6D138"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C13B36">
        <w:tc>
          <w:tcPr>
            <w:tcW w:w="869" w:type="dxa"/>
          </w:tcPr>
          <w:p w14:paraId="07F5EED1" w14:textId="77777777" w:rsidR="00CC7620" w:rsidRDefault="00CC7620" w:rsidP="006A1728">
            <w:pPr>
              <w:spacing w:after="120"/>
              <w:jc w:val="center"/>
              <w:rPr>
                <w:rFonts w:eastAsia="Times New Roman" w:cs="Arial"/>
                <w:kern w:val="1"/>
              </w:rPr>
            </w:pPr>
          </w:p>
          <w:p w14:paraId="00D784D9" w14:textId="77777777" w:rsidR="00CC7620" w:rsidRDefault="00CC7620" w:rsidP="006A1728">
            <w:pPr>
              <w:spacing w:after="120"/>
              <w:jc w:val="center"/>
              <w:rPr>
                <w:rFonts w:eastAsia="Times New Roman" w:cs="Arial"/>
                <w:kern w:val="1"/>
              </w:rPr>
            </w:pPr>
          </w:p>
          <w:p w14:paraId="67101FCB" w14:textId="77777777" w:rsidR="00CC7620" w:rsidRDefault="00CC7620" w:rsidP="006A1728">
            <w:pPr>
              <w:spacing w:after="120"/>
              <w:jc w:val="center"/>
              <w:rPr>
                <w:rFonts w:eastAsia="Times New Roman" w:cs="Arial"/>
                <w:kern w:val="1"/>
              </w:rPr>
            </w:pPr>
          </w:p>
          <w:p w14:paraId="70A099F8" w14:textId="77777777" w:rsidR="00A21B62" w:rsidRDefault="00A21B62" w:rsidP="00CC7620">
            <w:pPr>
              <w:spacing w:after="120"/>
              <w:jc w:val="center"/>
              <w:rPr>
                <w:rFonts w:eastAsia="Times New Roman" w:cs="Arial"/>
                <w:kern w:val="1"/>
              </w:rPr>
            </w:pPr>
          </w:p>
          <w:p w14:paraId="5C3FA1A0" w14:textId="77777777"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825" w:type="dxa"/>
            <w:vAlign w:val="center"/>
          </w:tcPr>
          <w:p w14:paraId="10284B93" w14:textId="77777777"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5937" w:type="dxa"/>
            <w:vAlign w:val="center"/>
          </w:tcPr>
          <w:p w14:paraId="74E7EEB6" w14:textId="77777777"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6A1728">
            <w:pPr>
              <w:autoSpaceDE w:val="0"/>
              <w:autoSpaceDN w:val="0"/>
              <w:adjustRightInd w:val="0"/>
              <w:jc w:val="both"/>
              <w:rPr>
                <w:rFonts w:eastAsia="Times New Roman" w:cs="Arial"/>
                <w:kern w:val="1"/>
              </w:rPr>
            </w:pPr>
          </w:p>
          <w:p w14:paraId="085639E7"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F6D77">
            <w:pPr>
              <w:pStyle w:val="Akapitzlist"/>
              <w:numPr>
                <w:ilvl w:val="0"/>
                <w:numId w:val="19"/>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6A1728">
            <w:pPr>
              <w:autoSpaceDE w:val="0"/>
              <w:autoSpaceDN w:val="0"/>
              <w:adjustRightInd w:val="0"/>
              <w:jc w:val="both"/>
              <w:rPr>
                <w:rFonts w:eastAsia="Times New Roman" w:cs="Arial"/>
                <w:kern w:val="1"/>
              </w:rPr>
            </w:pPr>
          </w:p>
          <w:p w14:paraId="32300D99" w14:textId="77777777"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9320AD">
            <w:pPr>
              <w:autoSpaceDE w:val="0"/>
              <w:autoSpaceDN w:val="0"/>
              <w:adjustRightInd w:val="0"/>
              <w:rPr>
                <w:rFonts w:eastAsiaTheme="minorHAnsi" w:cs="Arial"/>
                <w:kern w:val="1"/>
                <w:lang w:eastAsia="en-US"/>
              </w:rPr>
            </w:pPr>
          </w:p>
        </w:tc>
        <w:tc>
          <w:tcPr>
            <w:tcW w:w="3511" w:type="dxa"/>
          </w:tcPr>
          <w:p w14:paraId="58645EA6"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6A1728">
            <w:pPr>
              <w:autoSpaceDE w:val="0"/>
              <w:autoSpaceDN w:val="0"/>
              <w:adjustRightInd w:val="0"/>
              <w:jc w:val="center"/>
              <w:rPr>
                <w:rFonts w:eastAsia="Times New Roman" w:cs="Arial"/>
                <w:kern w:val="1"/>
              </w:rPr>
            </w:pPr>
          </w:p>
          <w:p w14:paraId="37960F13"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14:paraId="12CD1C01"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14:paraId="61B80C82" w14:textId="77777777" w:rsidR="00A21B62" w:rsidRPr="002E6158" w:rsidRDefault="00A21B62" w:rsidP="006A1728">
            <w:pPr>
              <w:autoSpaceDE w:val="0"/>
              <w:autoSpaceDN w:val="0"/>
              <w:adjustRightInd w:val="0"/>
              <w:jc w:val="center"/>
              <w:rPr>
                <w:rFonts w:eastAsia="Times New Roman" w:cs="Arial"/>
                <w:kern w:val="1"/>
              </w:rPr>
            </w:pPr>
          </w:p>
          <w:p w14:paraId="6CC4AF44"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14:paraId="5084ADF3" w14:textId="77777777" w:rsidR="00CC7620" w:rsidRPr="002E6158" w:rsidRDefault="00CC7620" w:rsidP="006A1728">
            <w:pPr>
              <w:autoSpaceDE w:val="0"/>
              <w:autoSpaceDN w:val="0"/>
              <w:adjustRightInd w:val="0"/>
              <w:jc w:val="center"/>
              <w:rPr>
                <w:rFonts w:eastAsia="Times New Roman" w:cs="Arial"/>
                <w:kern w:val="1"/>
              </w:rPr>
            </w:pPr>
          </w:p>
          <w:p w14:paraId="0D123300"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14:paraId="0E3B33CF" w14:textId="77777777" w:rsidR="00CC7620" w:rsidRPr="002E6158" w:rsidRDefault="00CC7620" w:rsidP="006A1728">
            <w:pPr>
              <w:autoSpaceDE w:val="0"/>
              <w:autoSpaceDN w:val="0"/>
              <w:adjustRightInd w:val="0"/>
              <w:jc w:val="center"/>
              <w:rPr>
                <w:rFonts w:eastAsia="Times New Roman" w:cs="Arial"/>
                <w:kern w:val="1"/>
              </w:rPr>
            </w:pPr>
          </w:p>
          <w:p w14:paraId="103F5781" w14:textId="77777777"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C13B36">
        <w:tc>
          <w:tcPr>
            <w:tcW w:w="869" w:type="dxa"/>
          </w:tcPr>
          <w:p w14:paraId="280ACDF0" w14:textId="77777777" w:rsidR="00CC7620" w:rsidRDefault="00CC7620" w:rsidP="006A1728">
            <w:pPr>
              <w:spacing w:after="120"/>
              <w:jc w:val="center"/>
              <w:rPr>
                <w:rFonts w:eastAsia="Times New Roman" w:cs="Arial"/>
                <w:kern w:val="1"/>
              </w:rPr>
            </w:pPr>
          </w:p>
          <w:p w14:paraId="418B4276" w14:textId="77777777" w:rsidR="00CC7620" w:rsidRDefault="00CC7620" w:rsidP="006A1728">
            <w:pPr>
              <w:spacing w:after="120"/>
              <w:jc w:val="center"/>
              <w:rPr>
                <w:rFonts w:eastAsia="Times New Roman" w:cs="Arial"/>
                <w:kern w:val="1"/>
              </w:rPr>
            </w:pPr>
          </w:p>
          <w:p w14:paraId="16816D48" w14:textId="77777777" w:rsidR="00CC7620" w:rsidRDefault="00CC7620" w:rsidP="006A1728">
            <w:pPr>
              <w:spacing w:after="120"/>
              <w:jc w:val="center"/>
              <w:rPr>
                <w:rFonts w:eastAsia="Times New Roman" w:cs="Arial"/>
                <w:kern w:val="1"/>
              </w:rPr>
            </w:pPr>
          </w:p>
          <w:p w14:paraId="7E4A1069" w14:textId="77777777" w:rsidR="00CC7620" w:rsidRDefault="00CC7620" w:rsidP="006A1728">
            <w:pPr>
              <w:spacing w:after="120"/>
              <w:jc w:val="center"/>
              <w:rPr>
                <w:rFonts w:eastAsia="Times New Roman" w:cs="Arial"/>
                <w:kern w:val="1"/>
              </w:rPr>
            </w:pPr>
          </w:p>
          <w:p w14:paraId="7A648141" w14:textId="77777777" w:rsidR="00CC7620" w:rsidRDefault="00CC7620" w:rsidP="006A1728">
            <w:pPr>
              <w:spacing w:after="120"/>
              <w:jc w:val="center"/>
              <w:rPr>
                <w:rFonts w:eastAsia="Times New Roman" w:cs="Arial"/>
                <w:kern w:val="1"/>
              </w:rPr>
            </w:pPr>
          </w:p>
          <w:p w14:paraId="7CBF9737" w14:textId="77777777" w:rsidR="00CC7620" w:rsidRDefault="00CC7620" w:rsidP="006A1728">
            <w:pPr>
              <w:spacing w:after="120"/>
              <w:jc w:val="center"/>
              <w:rPr>
                <w:rFonts w:eastAsia="Times New Roman" w:cs="Arial"/>
                <w:kern w:val="1"/>
              </w:rPr>
            </w:pPr>
          </w:p>
          <w:p w14:paraId="5D191BE1" w14:textId="77777777" w:rsidR="00CC7620" w:rsidRDefault="00CC7620" w:rsidP="006A1728">
            <w:pPr>
              <w:spacing w:after="120"/>
              <w:jc w:val="center"/>
              <w:rPr>
                <w:rFonts w:eastAsia="Times New Roman" w:cs="Arial"/>
                <w:kern w:val="1"/>
              </w:rPr>
            </w:pPr>
          </w:p>
          <w:p w14:paraId="274F6D2B" w14:textId="77777777" w:rsidR="00CC7620" w:rsidRDefault="00CC7620" w:rsidP="006A1728">
            <w:pPr>
              <w:spacing w:after="120"/>
              <w:jc w:val="center"/>
              <w:rPr>
                <w:rFonts w:eastAsia="Times New Roman" w:cs="Arial"/>
                <w:kern w:val="1"/>
              </w:rPr>
            </w:pPr>
          </w:p>
          <w:p w14:paraId="2D1BC9B6" w14:textId="77777777" w:rsidR="00CC7620" w:rsidRDefault="00CC7620" w:rsidP="006A1728">
            <w:pPr>
              <w:spacing w:after="120"/>
              <w:jc w:val="center"/>
              <w:rPr>
                <w:rFonts w:eastAsia="Times New Roman" w:cs="Arial"/>
                <w:kern w:val="1"/>
              </w:rPr>
            </w:pPr>
          </w:p>
          <w:p w14:paraId="1E1622B6" w14:textId="77777777"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9320AD">
            <w:pPr>
              <w:spacing w:after="120"/>
              <w:jc w:val="center"/>
              <w:rPr>
                <w:rFonts w:eastAsiaTheme="minorHAnsi" w:cs="Arial"/>
                <w:kern w:val="1"/>
                <w:lang w:eastAsia="en-US"/>
              </w:rPr>
            </w:pPr>
          </w:p>
        </w:tc>
        <w:tc>
          <w:tcPr>
            <w:tcW w:w="3825" w:type="dxa"/>
          </w:tcPr>
          <w:p w14:paraId="3E0B0985" w14:textId="77777777" w:rsidR="00CC7620" w:rsidRDefault="00CC7620" w:rsidP="006A1728">
            <w:pPr>
              <w:snapToGrid w:val="0"/>
              <w:rPr>
                <w:rFonts w:eastAsia="Times New Roman" w:cs="Arial"/>
                <w:kern w:val="2"/>
              </w:rPr>
            </w:pPr>
          </w:p>
          <w:p w14:paraId="4878F64D" w14:textId="77777777" w:rsidR="00CC7620" w:rsidRDefault="00CC7620" w:rsidP="006A1728">
            <w:pPr>
              <w:snapToGrid w:val="0"/>
              <w:rPr>
                <w:rFonts w:eastAsia="Times New Roman" w:cs="Arial"/>
                <w:kern w:val="2"/>
              </w:rPr>
            </w:pPr>
          </w:p>
          <w:p w14:paraId="638DD0A5" w14:textId="77777777" w:rsidR="00CC7620" w:rsidRDefault="00CC7620" w:rsidP="006A1728">
            <w:pPr>
              <w:snapToGrid w:val="0"/>
              <w:rPr>
                <w:rFonts w:eastAsia="Times New Roman" w:cs="Arial"/>
                <w:kern w:val="2"/>
              </w:rPr>
            </w:pPr>
          </w:p>
          <w:p w14:paraId="528A40A1" w14:textId="77777777" w:rsidR="00CC7620" w:rsidRDefault="00CC7620" w:rsidP="006A1728">
            <w:pPr>
              <w:snapToGrid w:val="0"/>
              <w:rPr>
                <w:rFonts w:eastAsia="Times New Roman" w:cs="Arial"/>
                <w:kern w:val="2"/>
              </w:rPr>
            </w:pPr>
          </w:p>
          <w:p w14:paraId="1CDE2F8A" w14:textId="77777777" w:rsidR="00CC7620" w:rsidRDefault="00CC7620" w:rsidP="006A1728">
            <w:pPr>
              <w:snapToGrid w:val="0"/>
              <w:rPr>
                <w:rFonts w:eastAsia="Times New Roman" w:cs="Arial"/>
                <w:kern w:val="2"/>
              </w:rPr>
            </w:pPr>
          </w:p>
          <w:p w14:paraId="12D28CD0" w14:textId="77777777" w:rsidR="00CC7620" w:rsidRDefault="00CC7620" w:rsidP="006A1728">
            <w:pPr>
              <w:snapToGrid w:val="0"/>
              <w:rPr>
                <w:rFonts w:eastAsia="Times New Roman" w:cs="Arial"/>
                <w:kern w:val="2"/>
              </w:rPr>
            </w:pPr>
          </w:p>
          <w:p w14:paraId="3270CC93" w14:textId="77777777" w:rsidR="00CC7620" w:rsidRDefault="00CC7620" w:rsidP="006A1728">
            <w:pPr>
              <w:snapToGrid w:val="0"/>
              <w:rPr>
                <w:rFonts w:eastAsia="Times New Roman" w:cs="Arial"/>
                <w:kern w:val="2"/>
              </w:rPr>
            </w:pPr>
          </w:p>
          <w:p w14:paraId="2C64E20B" w14:textId="77777777" w:rsidR="00CC7620" w:rsidRDefault="00CC7620" w:rsidP="006A1728">
            <w:pPr>
              <w:snapToGrid w:val="0"/>
              <w:rPr>
                <w:rFonts w:eastAsia="Times New Roman" w:cs="Arial"/>
                <w:kern w:val="2"/>
              </w:rPr>
            </w:pPr>
          </w:p>
          <w:p w14:paraId="35409424" w14:textId="77777777" w:rsidR="00CC7620" w:rsidRDefault="00CC7620" w:rsidP="006A1728">
            <w:pPr>
              <w:snapToGrid w:val="0"/>
              <w:rPr>
                <w:rFonts w:eastAsia="Times New Roman" w:cs="Arial"/>
                <w:kern w:val="2"/>
              </w:rPr>
            </w:pPr>
          </w:p>
          <w:p w14:paraId="0980023F" w14:textId="77777777" w:rsidR="00CC7620" w:rsidRDefault="00CC7620" w:rsidP="006A1728">
            <w:pPr>
              <w:snapToGrid w:val="0"/>
              <w:rPr>
                <w:rFonts w:eastAsia="Times New Roman" w:cs="Arial"/>
                <w:kern w:val="2"/>
              </w:rPr>
            </w:pPr>
          </w:p>
          <w:p w14:paraId="0EE2E436" w14:textId="77777777" w:rsidR="00CC7620" w:rsidRDefault="00CC7620" w:rsidP="006A1728">
            <w:pPr>
              <w:snapToGrid w:val="0"/>
              <w:rPr>
                <w:rFonts w:eastAsia="Times New Roman" w:cs="Arial"/>
                <w:kern w:val="2"/>
              </w:rPr>
            </w:pPr>
          </w:p>
          <w:p w14:paraId="31599D5F" w14:textId="77777777" w:rsidR="00CC7620" w:rsidRDefault="00CC7620" w:rsidP="006A1728">
            <w:pPr>
              <w:snapToGrid w:val="0"/>
              <w:rPr>
                <w:rFonts w:eastAsia="Times New Roman" w:cs="Arial"/>
                <w:kern w:val="2"/>
              </w:rPr>
            </w:pPr>
          </w:p>
          <w:p w14:paraId="55F7105D" w14:textId="77777777" w:rsidR="00CC7620" w:rsidRDefault="00CC7620" w:rsidP="006A1728">
            <w:pPr>
              <w:snapToGrid w:val="0"/>
              <w:rPr>
                <w:rFonts w:eastAsia="Times New Roman" w:cs="Arial"/>
                <w:kern w:val="2"/>
              </w:rPr>
            </w:pPr>
          </w:p>
          <w:p w14:paraId="023BAB3D"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5937" w:type="dxa"/>
          </w:tcPr>
          <w:p w14:paraId="4624E268" w14:textId="77777777"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6A1728">
            <w:pPr>
              <w:snapToGrid w:val="0"/>
              <w:jc w:val="both"/>
              <w:rPr>
                <w:rFonts w:eastAsia="Times New Roman" w:cs="Arial"/>
                <w:kern w:val="2"/>
              </w:rPr>
            </w:pPr>
          </w:p>
          <w:p w14:paraId="1749F262" w14:textId="77777777"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6A1728">
            <w:pPr>
              <w:snapToGrid w:val="0"/>
              <w:jc w:val="both"/>
              <w:rPr>
                <w:rFonts w:eastAsia="Times New Roman" w:cs="Arial"/>
                <w:kern w:val="2"/>
              </w:rPr>
            </w:pPr>
          </w:p>
          <w:p w14:paraId="726B1593" w14:textId="77777777"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6A1728">
            <w:pPr>
              <w:snapToGrid w:val="0"/>
              <w:jc w:val="both"/>
              <w:rPr>
                <w:rFonts w:eastAsia="Times New Roman" w:cs="Arial"/>
                <w:kern w:val="2"/>
              </w:rPr>
            </w:pPr>
          </w:p>
          <w:p w14:paraId="37822AD1"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6A1728">
            <w:pPr>
              <w:snapToGrid w:val="0"/>
              <w:jc w:val="both"/>
              <w:rPr>
                <w:rFonts w:eastAsia="Times New Roman" w:cs="Arial"/>
                <w:kern w:val="2"/>
                <w:sz w:val="18"/>
                <w:szCs w:val="18"/>
              </w:rPr>
            </w:pPr>
          </w:p>
          <w:p w14:paraId="0D3CE4D6" w14:textId="77777777" w:rsidR="00CC7620" w:rsidRDefault="00CC7620"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3F6D77">
            <w:pPr>
              <w:pStyle w:val="Akapitzlist"/>
              <w:numPr>
                <w:ilvl w:val="0"/>
                <w:numId w:val="335"/>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6A1728">
            <w:pPr>
              <w:pStyle w:val="Akapitzlist"/>
              <w:snapToGrid w:val="0"/>
              <w:ind w:left="760"/>
              <w:jc w:val="both"/>
              <w:rPr>
                <w:rFonts w:eastAsia="Times New Roman" w:cs="Arial"/>
                <w:kern w:val="2"/>
                <w:sz w:val="18"/>
                <w:szCs w:val="18"/>
              </w:rPr>
            </w:pPr>
          </w:p>
          <w:p w14:paraId="5859972E"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6A1728">
            <w:pPr>
              <w:snapToGrid w:val="0"/>
              <w:jc w:val="both"/>
              <w:rPr>
                <w:rFonts w:eastAsia="Times New Roman" w:cs="Arial"/>
                <w:kern w:val="2"/>
                <w:sz w:val="18"/>
                <w:szCs w:val="18"/>
              </w:rPr>
            </w:pPr>
          </w:p>
          <w:p w14:paraId="0A99B04E" w14:textId="77777777"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6A1728">
            <w:pPr>
              <w:snapToGrid w:val="0"/>
              <w:jc w:val="both"/>
              <w:rPr>
                <w:rFonts w:eastAsia="Times New Roman" w:cs="Arial"/>
                <w:kern w:val="2"/>
                <w:sz w:val="18"/>
                <w:szCs w:val="18"/>
              </w:rPr>
            </w:pPr>
          </w:p>
          <w:p w14:paraId="2B2A13D5"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6A1728">
            <w:pPr>
              <w:snapToGrid w:val="0"/>
              <w:jc w:val="both"/>
              <w:rPr>
                <w:rFonts w:eastAsia="Times New Roman" w:cs="Arial"/>
                <w:kern w:val="2"/>
                <w:sz w:val="18"/>
                <w:szCs w:val="18"/>
              </w:rPr>
            </w:pPr>
          </w:p>
          <w:p w14:paraId="3D81D63A"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6A1728">
            <w:pPr>
              <w:snapToGrid w:val="0"/>
              <w:jc w:val="both"/>
              <w:rPr>
                <w:rFonts w:eastAsia="Times New Roman" w:cs="Arial"/>
                <w:kern w:val="2"/>
                <w:sz w:val="18"/>
                <w:szCs w:val="18"/>
              </w:rPr>
            </w:pPr>
          </w:p>
          <w:p w14:paraId="74CF9FEB"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w:t>
            </w:r>
          </w:p>
        </w:tc>
        <w:tc>
          <w:tcPr>
            <w:tcW w:w="3511" w:type="dxa"/>
            <w:vAlign w:val="center"/>
          </w:tcPr>
          <w:p w14:paraId="5C36E119"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6A1728">
            <w:pPr>
              <w:autoSpaceDE w:val="0"/>
              <w:autoSpaceDN w:val="0"/>
              <w:adjustRightInd w:val="0"/>
              <w:jc w:val="center"/>
              <w:rPr>
                <w:rFonts w:eastAsia="Times New Roman" w:cs="Arial"/>
                <w:kern w:val="1"/>
                <w:sz w:val="24"/>
                <w:szCs w:val="24"/>
              </w:rPr>
            </w:pPr>
          </w:p>
          <w:p w14:paraId="31290E5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14:paraId="0F17DD6D"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14:paraId="21964C75" w14:textId="77777777" w:rsidR="00CC7620" w:rsidRPr="005D08AE" w:rsidRDefault="00CC7620" w:rsidP="006A1728">
            <w:pPr>
              <w:autoSpaceDE w:val="0"/>
              <w:autoSpaceDN w:val="0"/>
              <w:adjustRightInd w:val="0"/>
              <w:jc w:val="center"/>
              <w:rPr>
                <w:rFonts w:eastAsia="Times New Roman" w:cs="Arial"/>
                <w:kern w:val="1"/>
                <w:sz w:val="24"/>
                <w:szCs w:val="24"/>
              </w:rPr>
            </w:pPr>
          </w:p>
          <w:p w14:paraId="1DFFDE4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14:paraId="7BFEFEFD" w14:textId="77777777" w:rsidR="00CC7620" w:rsidRPr="005D08AE" w:rsidRDefault="00CC7620" w:rsidP="006A1728">
            <w:pPr>
              <w:autoSpaceDE w:val="0"/>
              <w:autoSpaceDN w:val="0"/>
              <w:adjustRightInd w:val="0"/>
              <w:jc w:val="center"/>
              <w:rPr>
                <w:rFonts w:eastAsia="Times New Roman" w:cs="Arial"/>
                <w:kern w:val="1"/>
                <w:sz w:val="24"/>
                <w:szCs w:val="24"/>
              </w:rPr>
            </w:pPr>
          </w:p>
          <w:p w14:paraId="00892EC5"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14:paraId="29D3DC9D" w14:textId="77777777" w:rsidR="00CC7620" w:rsidRPr="005D08AE" w:rsidRDefault="00CC7620" w:rsidP="006A1728">
            <w:pPr>
              <w:autoSpaceDE w:val="0"/>
              <w:autoSpaceDN w:val="0"/>
              <w:adjustRightInd w:val="0"/>
              <w:jc w:val="center"/>
              <w:rPr>
                <w:rFonts w:eastAsia="Times New Roman" w:cs="Arial"/>
                <w:kern w:val="1"/>
                <w:sz w:val="24"/>
                <w:szCs w:val="24"/>
              </w:rPr>
            </w:pPr>
          </w:p>
          <w:p w14:paraId="3FC32A7C" w14:textId="77777777"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C13B36">
        <w:tc>
          <w:tcPr>
            <w:tcW w:w="869" w:type="dxa"/>
          </w:tcPr>
          <w:p w14:paraId="1A86A91F" w14:textId="77777777" w:rsidR="003622B9" w:rsidRPr="00DF0C08" w:rsidRDefault="003622B9" w:rsidP="009320AD">
            <w:pPr>
              <w:spacing w:after="120"/>
              <w:jc w:val="center"/>
              <w:rPr>
                <w:rFonts w:eastAsiaTheme="minorHAnsi" w:cs="Arial"/>
                <w:kern w:val="1"/>
                <w:lang w:eastAsia="en-US"/>
              </w:rPr>
            </w:pPr>
          </w:p>
          <w:p w14:paraId="3B12DD0F" w14:textId="77777777" w:rsidR="003622B9" w:rsidRPr="00DF0C08" w:rsidRDefault="003622B9" w:rsidP="009320AD">
            <w:pPr>
              <w:spacing w:after="120"/>
              <w:jc w:val="center"/>
              <w:rPr>
                <w:rFonts w:eastAsiaTheme="minorHAnsi" w:cs="Arial"/>
                <w:kern w:val="1"/>
                <w:lang w:eastAsia="en-US"/>
              </w:rPr>
            </w:pPr>
          </w:p>
          <w:p w14:paraId="5DB75746" w14:textId="77777777" w:rsidR="003622B9" w:rsidRPr="00DF0C08" w:rsidRDefault="003622B9" w:rsidP="009320AD">
            <w:pPr>
              <w:spacing w:after="120"/>
              <w:jc w:val="center"/>
              <w:rPr>
                <w:rFonts w:eastAsiaTheme="minorHAnsi" w:cs="Arial"/>
                <w:kern w:val="1"/>
                <w:lang w:eastAsia="en-US"/>
              </w:rPr>
            </w:pPr>
          </w:p>
          <w:p w14:paraId="5D9BF590" w14:textId="77777777" w:rsidR="003622B9" w:rsidRPr="00DF0C08" w:rsidRDefault="003622B9" w:rsidP="009320AD">
            <w:pPr>
              <w:spacing w:after="120"/>
              <w:jc w:val="center"/>
              <w:rPr>
                <w:rFonts w:eastAsiaTheme="minorHAnsi" w:cs="Arial"/>
                <w:kern w:val="1"/>
                <w:lang w:eastAsia="en-US"/>
              </w:rPr>
            </w:pPr>
          </w:p>
          <w:p w14:paraId="43288D0C" w14:textId="77777777"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825" w:type="dxa"/>
          </w:tcPr>
          <w:p w14:paraId="05B7E93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14:paraId="7B7BA7D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14:paraId="51E3E04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14:paraId="2E1F6AD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14:paraId="0652A7A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14:paraId="2BF67A93"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14:paraId="29C92921"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14:paraId="253B94A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5937" w:type="dxa"/>
          </w:tcPr>
          <w:p w14:paraId="79C2B750"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9320AD">
            <w:pPr>
              <w:autoSpaceDE w:val="0"/>
              <w:autoSpaceDN w:val="0"/>
              <w:adjustRightInd w:val="0"/>
              <w:jc w:val="both"/>
              <w:rPr>
                <w:rFonts w:eastAsiaTheme="minorHAnsi" w:cs="Arial"/>
                <w:kern w:val="1"/>
                <w:lang w:eastAsia="en-US"/>
              </w:rPr>
            </w:pPr>
          </w:p>
          <w:p w14:paraId="09238394"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9320AD">
            <w:pPr>
              <w:autoSpaceDE w:val="0"/>
              <w:autoSpaceDN w:val="0"/>
              <w:adjustRightInd w:val="0"/>
              <w:jc w:val="both"/>
              <w:rPr>
                <w:rFonts w:eastAsiaTheme="minorHAnsi" w:cs="Arial"/>
                <w:kern w:val="1"/>
                <w:lang w:eastAsia="en-US"/>
              </w:rPr>
            </w:pPr>
          </w:p>
          <w:p w14:paraId="47A67E57"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099DF998"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9320AD">
            <w:pPr>
              <w:autoSpaceDE w:val="0"/>
              <w:autoSpaceDN w:val="0"/>
              <w:adjustRightInd w:val="0"/>
              <w:jc w:val="both"/>
              <w:rPr>
                <w:rFonts w:eastAsiaTheme="minorHAnsi" w:cs="Arial"/>
                <w:kern w:val="1"/>
                <w:lang w:eastAsia="en-US"/>
              </w:rPr>
            </w:pPr>
          </w:p>
          <w:p w14:paraId="3285547F"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7710D74A"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p>
          <w:p w14:paraId="5B1CDD1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511" w:type="dxa"/>
          </w:tcPr>
          <w:p w14:paraId="7D5A32C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9320AD">
            <w:pPr>
              <w:autoSpaceDE w:val="0"/>
              <w:autoSpaceDN w:val="0"/>
              <w:adjustRightInd w:val="0"/>
              <w:jc w:val="center"/>
              <w:rPr>
                <w:rFonts w:eastAsiaTheme="minorHAnsi" w:cs="Arial"/>
                <w:lang w:eastAsia="en-US"/>
              </w:rPr>
            </w:pPr>
          </w:p>
          <w:p w14:paraId="554280C4"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352BB36" w14:textId="77777777" w:rsidR="00817C69" w:rsidRDefault="00817C69" w:rsidP="00817C69">
            <w:pPr>
              <w:autoSpaceDE w:val="0"/>
              <w:autoSpaceDN w:val="0"/>
              <w:adjustRightInd w:val="0"/>
              <w:jc w:val="center"/>
              <w:rPr>
                <w:rFonts w:eastAsiaTheme="minorHAnsi" w:cs="Arial"/>
                <w:lang w:eastAsia="en-US"/>
              </w:rPr>
            </w:pPr>
          </w:p>
          <w:p w14:paraId="47E508EB"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 xml:space="preserve">kryterium. </w:t>
            </w:r>
          </w:p>
          <w:p w14:paraId="3893F46A" w14:textId="77777777" w:rsidR="00817C69" w:rsidRPr="00817C69" w:rsidRDefault="00817C69" w:rsidP="00817C69">
            <w:pPr>
              <w:autoSpaceDE w:val="0"/>
              <w:autoSpaceDN w:val="0"/>
              <w:adjustRightInd w:val="0"/>
              <w:jc w:val="center"/>
              <w:rPr>
                <w:rFonts w:eastAsiaTheme="minorHAnsi" w:cs="Arial"/>
                <w:lang w:eastAsia="en-US"/>
              </w:rPr>
            </w:pPr>
          </w:p>
          <w:p w14:paraId="1F146691"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CAF9D44" w14:textId="77777777" w:rsidR="00755220" w:rsidRDefault="00755220" w:rsidP="00817C69">
            <w:pPr>
              <w:autoSpaceDE w:val="0"/>
              <w:autoSpaceDN w:val="0"/>
              <w:adjustRightInd w:val="0"/>
              <w:jc w:val="center"/>
              <w:rPr>
                <w:rFonts w:eastAsiaTheme="minorHAnsi" w:cs="Arial"/>
                <w:lang w:eastAsia="en-US"/>
              </w:rPr>
            </w:pPr>
          </w:p>
          <w:p w14:paraId="28313CAE" w14:textId="77777777"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14:paraId="6D98EB4C" w14:textId="77777777" w:rsidTr="00C13B36">
        <w:tc>
          <w:tcPr>
            <w:tcW w:w="869" w:type="dxa"/>
          </w:tcPr>
          <w:p w14:paraId="688099FC" w14:textId="77777777" w:rsidR="003622B9" w:rsidRPr="00DF0C08" w:rsidRDefault="003622B9" w:rsidP="009320AD">
            <w:pPr>
              <w:spacing w:after="120"/>
              <w:jc w:val="center"/>
              <w:rPr>
                <w:rFonts w:eastAsiaTheme="minorHAnsi" w:cs="Arial"/>
                <w:kern w:val="1"/>
                <w:lang w:eastAsia="en-US"/>
              </w:rPr>
            </w:pPr>
          </w:p>
          <w:p w14:paraId="28A034A3" w14:textId="77777777" w:rsidR="003622B9" w:rsidRPr="00DF0C08" w:rsidRDefault="003622B9" w:rsidP="009320AD">
            <w:pPr>
              <w:spacing w:after="120"/>
              <w:rPr>
                <w:rFonts w:eastAsiaTheme="minorHAnsi" w:cs="Arial"/>
                <w:kern w:val="1"/>
                <w:lang w:eastAsia="en-US"/>
              </w:rPr>
            </w:pPr>
          </w:p>
          <w:p w14:paraId="25100DC2" w14:textId="77777777" w:rsidR="00A21B62" w:rsidRDefault="00A21B62" w:rsidP="009320AD">
            <w:pPr>
              <w:spacing w:after="120"/>
              <w:rPr>
                <w:rFonts w:eastAsiaTheme="minorHAnsi" w:cs="Arial"/>
                <w:kern w:val="1"/>
                <w:lang w:eastAsia="en-US"/>
              </w:rPr>
            </w:pPr>
          </w:p>
          <w:p w14:paraId="73EC9C52" w14:textId="77777777" w:rsidR="00A21B62" w:rsidRDefault="00A21B62" w:rsidP="009320AD">
            <w:pPr>
              <w:spacing w:after="120"/>
              <w:rPr>
                <w:rFonts w:eastAsiaTheme="minorHAnsi" w:cs="Arial"/>
                <w:kern w:val="1"/>
                <w:lang w:eastAsia="en-US"/>
              </w:rPr>
            </w:pPr>
          </w:p>
          <w:p w14:paraId="5735F59E"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9320AD">
            <w:pPr>
              <w:spacing w:after="120"/>
              <w:jc w:val="center"/>
              <w:rPr>
                <w:rFonts w:eastAsiaTheme="minorHAnsi" w:cs="Arial"/>
                <w:kern w:val="1"/>
                <w:lang w:eastAsia="en-US"/>
              </w:rPr>
            </w:pPr>
          </w:p>
        </w:tc>
        <w:tc>
          <w:tcPr>
            <w:tcW w:w="3825" w:type="dxa"/>
            <w:vAlign w:val="center"/>
          </w:tcPr>
          <w:p w14:paraId="7CF6E597"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5937" w:type="dxa"/>
            <w:vAlign w:val="center"/>
          </w:tcPr>
          <w:p w14:paraId="26D2BC5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9320AD">
            <w:pPr>
              <w:snapToGrid w:val="0"/>
              <w:jc w:val="both"/>
              <w:rPr>
                <w:rFonts w:eastAsiaTheme="minorHAnsi" w:cs="Arial"/>
                <w:kern w:val="1"/>
                <w:lang w:eastAsia="en-US"/>
              </w:rPr>
            </w:pPr>
          </w:p>
          <w:p w14:paraId="0EE0793C"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511" w:type="dxa"/>
          </w:tcPr>
          <w:p w14:paraId="54979CFB"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9320AD">
            <w:pPr>
              <w:autoSpaceDE w:val="0"/>
              <w:autoSpaceDN w:val="0"/>
              <w:adjustRightInd w:val="0"/>
              <w:jc w:val="center"/>
              <w:rPr>
                <w:rFonts w:eastAsiaTheme="minorHAnsi" w:cs="Arial"/>
                <w:lang w:eastAsia="en-US"/>
              </w:rPr>
            </w:pPr>
          </w:p>
          <w:p w14:paraId="38C67D65"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31C551D3" w14:textId="77777777" w:rsidR="00A21B62" w:rsidRDefault="00A21B62" w:rsidP="00817C69">
            <w:pPr>
              <w:autoSpaceDE w:val="0"/>
              <w:autoSpaceDN w:val="0"/>
              <w:adjustRightInd w:val="0"/>
              <w:jc w:val="center"/>
              <w:rPr>
                <w:rFonts w:eastAsiaTheme="minorHAnsi" w:cs="Arial"/>
                <w:lang w:eastAsia="en-US"/>
              </w:rPr>
            </w:pPr>
          </w:p>
          <w:p w14:paraId="79E0E616" w14:textId="77777777"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0C1214"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141E686D" w14:textId="77777777"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14:paraId="706FC8A7" w14:textId="77777777" w:rsidTr="00C13B36">
        <w:tc>
          <w:tcPr>
            <w:tcW w:w="869" w:type="dxa"/>
          </w:tcPr>
          <w:p w14:paraId="1E87AA50" w14:textId="77777777" w:rsidR="003622B9" w:rsidRPr="00DF0C08" w:rsidRDefault="003622B9" w:rsidP="009320AD">
            <w:pPr>
              <w:spacing w:after="120"/>
              <w:rPr>
                <w:rFonts w:eastAsiaTheme="minorHAnsi" w:cs="Arial"/>
                <w:kern w:val="1"/>
                <w:lang w:eastAsia="en-US"/>
              </w:rPr>
            </w:pPr>
          </w:p>
          <w:p w14:paraId="559D8186" w14:textId="77777777" w:rsidR="003622B9" w:rsidRPr="00DF0C08" w:rsidRDefault="003622B9" w:rsidP="009320AD">
            <w:pPr>
              <w:spacing w:after="120"/>
              <w:rPr>
                <w:rFonts w:eastAsiaTheme="minorHAnsi" w:cs="Arial"/>
                <w:kern w:val="1"/>
                <w:lang w:eastAsia="en-US"/>
              </w:rPr>
            </w:pPr>
          </w:p>
          <w:p w14:paraId="167ECFF1" w14:textId="77777777" w:rsidR="003622B9" w:rsidRPr="00DF0C08" w:rsidRDefault="003622B9" w:rsidP="009320AD">
            <w:pPr>
              <w:spacing w:after="120"/>
              <w:rPr>
                <w:rFonts w:eastAsiaTheme="minorHAnsi" w:cs="Arial"/>
                <w:kern w:val="1"/>
                <w:lang w:eastAsia="en-US"/>
              </w:rPr>
            </w:pPr>
          </w:p>
          <w:p w14:paraId="19FC175C" w14:textId="77777777" w:rsidR="003622B9" w:rsidRPr="00DF0C08" w:rsidRDefault="003622B9" w:rsidP="009320AD">
            <w:pPr>
              <w:spacing w:after="120"/>
              <w:rPr>
                <w:rFonts w:eastAsiaTheme="minorHAnsi" w:cs="Arial"/>
                <w:kern w:val="1"/>
                <w:lang w:eastAsia="en-US"/>
              </w:rPr>
            </w:pPr>
          </w:p>
          <w:p w14:paraId="7718F0D8" w14:textId="77777777" w:rsidR="00A21B62" w:rsidRDefault="00A21B62" w:rsidP="00414ABE">
            <w:pPr>
              <w:spacing w:after="120"/>
              <w:rPr>
                <w:rFonts w:eastAsiaTheme="minorHAnsi" w:cs="Arial"/>
                <w:kern w:val="1"/>
                <w:lang w:eastAsia="en-US"/>
              </w:rPr>
            </w:pPr>
          </w:p>
          <w:p w14:paraId="12DC992A" w14:textId="77777777"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825" w:type="dxa"/>
            <w:vAlign w:val="center"/>
          </w:tcPr>
          <w:p w14:paraId="33EC9C20" w14:textId="77777777" w:rsidR="003622B9" w:rsidRPr="00DF0C08" w:rsidRDefault="003622B9" w:rsidP="009320AD">
            <w:pPr>
              <w:snapToGrid w:val="0"/>
              <w:jc w:val="both"/>
              <w:rPr>
                <w:rFonts w:eastAsiaTheme="minorHAnsi" w:cs="Arial"/>
                <w:kern w:val="1"/>
                <w:lang w:eastAsia="en-US"/>
              </w:rPr>
            </w:pPr>
          </w:p>
          <w:p w14:paraId="172E567D" w14:textId="77777777" w:rsidR="003622B9" w:rsidRPr="00DF0C08" w:rsidRDefault="003622B9" w:rsidP="009320AD">
            <w:pPr>
              <w:snapToGrid w:val="0"/>
              <w:jc w:val="both"/>
              <w:rPr>
                <w:rFonts w:eastAsiaTheme="minorHAnsi" w:cs="Arial"/>
                <w:kern w:val="1"/>
                <w:lang w:eastAsia="en-US"/>
              </w:rPr>
            </w:pPr>
          </w:p>
          <w:p w14:paraId="67B8AB3C" w14:textId="77777777" w:rsidR="003622B9" w:rsidRPr="00DF0C08" w:rsidRDefault="003622B9" w:rsidP="009320AD">
            <w:pPr>
              <w:snapToGrid w:val="0"/>
              <w:jc w:val="both"/>
              <w:rPr>
                <w:rFonts w:eastAsiaTheme="minorHAnsi" w:cs="Arial"/>
                <w:kern w:val="1"/>
                <w:lang w:eastAsia="en-US"/>
              </w:rPr>
            </w:pPr>
          </w:p>
          <w:p w14:paraId="328E14FC" w14:textId="77777777" w:rsidR="003622B9" w:rsidRPr="00DF0C08" w:rsidRDefault="003622B9" w:rsidP="009320AD">
            <w:pPr>
              <w:snapToGrid w:val="0"/>
              <w:jc w:val="both"/>
              <w:rPr>
                <w:rFonts w:eastAsiaTheme="minorHAnsi" w:cs="Arial"/>
                <w:kern w:val="1"/>
                <w:lang w:eastAsia="en-US"/>
              </w:rPr>
            </w:pPr>
          </w:p>
          <w:p w14:paraId="0FC7C883" w14:textId="77777777" w:rsidR="00A21B62" w:rsidRDefault="00A21B62" w:rsidP="009320AD">
            <w:pPr>
              <w:snapToGrid w:val="0"/>
              <w:jc w:val="both"/>
              <w:rPr>
                <w:rFonts w:eastAsiaTheme="minorHAnsi" w:cs="Arial"/>
                <w:kern w:val="1"/>
                <w:lang w:eastAsia="en-US"/>
              </w:rPr>
            </w:pPr>
          </w:p>
          <w:p w14:paraId="7E640F92" w14:textId="77777777" w:rsidR="00A21B62" w:rsidRDefault="00A21B62" w:rsidP="009320AD">
            <w:pPr>
              <w:snapToGrid w:val="0"/>
              <w:jc w:val="both"/>
              <w:rPr>
                <w:rFonts w:eastAsiaTheme="minorHAnsi" w:cs="Arial"/>
                <w:kern w:val="1"/>
                <w:lang w:eastAsia="en-US"/>
              </w:rPr>
            </w:pPr>
          </w:p>
          <w:p w14:paraId="5FB646E7" w14:textId="77777777" w:rsidR="00A21B62" w:rsidRDefault="00A21B62" w:rsidP="009320AD">
            <w:pPr>
              <w:snapToGrid w:val="0"/>
              <w:jc w:val="both"/>
              <w:rPr>
                <w:rFonts w:eastAsiaTheme="minorHAnsi" w:cs="Arial"/>
                <w:kern w:val="1"/>
                <w:lang w:eastAsia="en-US"/>
              </w:rPr>
            </w:pPr>
          </w:p>
          <w:p w14:paraId="6ECAF74A" w14:textId="77777777" w:rsidR="00A21B62" w:rsidRDefault="00A21B62" w:rsidP="009320AD">
            <w:pPr>
              <w:snapToGrid w:val="0"/>
              <w:jc w:val="both"/>
              <w:rPr>
                <w:rFonts w:eastAsiaTheme="minorHAnsi" w:cs="Arial"/>
                <w:kern w:val="1"/>
                <w:lang w:eastAsia="en-US"/>
              </w:rPr>
            </w:pPr>
          </w:p>
          <w:p w14:paraId="7B7DB6E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5937" w:type="dxa"/>
            <w:vAlign w:val="center"/>
          </w:tcPr>
          <w:p w14:paraId="20DDF69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9320AD">
            <w:pPr>
              <w:snapToGrid w:val="0"/>
              <w:jc w:val="both"/>
              <w:rPr>
                <w:rFonts w:eastAsiaTheme="minorHAnsi" w:cs="Arial"/>
                <w:kern w:val="1"/>
                <w:lang w:eastAsia="en-US"/>
              </w:rPr>
            </w:pPr>
          </w:p>
          <w:p w14:paraId="5264CC47" w14:textId="77777777"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511" w:type="dxa"/>
          </w:tcPr>
          <w:p w14:paraId="7FFD9F9F" w14:textId="77777777" w:rsidR="003622B9" w:rsidRPr="00DF0C08" w:rsidRDefault="003622B9" w:rsidP="009320AD">
            <w:pPr>
              <w:autoSpaceDE w:val="0"/>
              <w:autoSpaceDN w:val="0"/>
              <w:adjustRightInd w:val="0"/>
              <w:jc w:val="center"/>
              <w:rPr>
                <w:rFonts w:eastAsiaTheme="minorHAnsi" w:cs="Arial"/>
                <w:kern w:val="1"/>
                <w:lang w:eastAsia="en-US"/>
              </w:rPr>
            </w:pPr>
          </w:p>
          <w:p w14:paraId="3FE1A32D"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9320AD">
            <w:pPr>
              <w:autoSpaceDE w:val="0"/>
              <w:autoSpaceDN w:val="0"/>
              <w:adjustRightInd w:val="0"/>
              <w:jc w:val="center"/>
              <w:rPr>
                <w:rFonts w:eastAsiaTheme="minorHAnsi" w:cs="Arial"/>
                <w:kern w:val="1"/>
                <w:lang w:eastAsia="en-US"/>
              </w:rPr>
            </w:pPr>
          </w:p>
          <w:p w14:paraId="368C9BBA"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 xml:space="preserve">kryterium. </w:t>
            </w:r>
          </w:p>
          <w:p w14:paraId="2552642A" w14:textId="77777777" w:rsidR="006A44B0" w:rsidRPr="006A44B0" w:rsidRDefault="006A44B0" w:rsidP="006A44B0">
            <w:pPr>
              <w:autoSpaceDE w:val="0"/>
              <w:autoSpaceDN w:val="0"/>
              <w:adjustRightInd w:val="0"/>
              <w:jc w:val="center"/>
              <w:rPr>
                <w:rFonts w:eastAsiaTheme="minorHAnsi" w:cs="Arial"/>
                <w:kern w:val="1"/>
                <w:lang w:eastAsia="en-US"/>
              </w:rPr>
            </w:pPr>
          </w:p>
          <w:p w14:paraId="64D9555B" w14:textId="77777777"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00AC637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C13B36">
        <w:tc>
          <w:tcPr>
            <w:tcW w:w="869" w:type="dxa"/>
          </w:tcPr>
          <w:p w14:paraId="0B71B060" w14:textId="77777777" w:rsidR="001F2962" w:rsidRDefault="001F2962" w:rsidP="006A1728">
            <w:pPr>
              <w:spacing w:after="120"/>
              <w:jc w:val="center"/>
              <w:rPr>
                <w:rFonts w:eastAsia="Times New Roman" w:cs="Arial"/>
                <w:kern w:val="1"/>
              </w:rPr>
            </w:pPr>
          </w:p>
          <w:p w14:paraId="2387FBB7" w14:textId="77777777" w:rsidR="001F2962" w:rsidRDefault="001F2962" w:rsidP="006A1728">
            <w:pPr>
              <w:spacing w:after="120"/>
              <w:jc w:val="center"/>
              <w:rPr>
                <w:rFonts w:eastAsia="Times New Roman" w:cs="Arial"/>
                <w:kern w:val="1"/>
              </w:rPr>
            </w:pPr>
          </w:p>
          <w:p w14:paraId="32D04EBC" w14:textId="77777777" w:rsidR="001F2962" w:rsidRDefault="001F2962" w:rsidP="006A1728">
            <w:pPr>
              <w:spacing w:after="120"/>
              <w:jc w:val="center"/>
              <w:rPr>
                <w:rFonts w:eastAsia="Times New Roman" w:cs="Arial"/>
                <w:kern w:val="1"/>
              </w:rPr>
            </w:pPr>
          </w:p>
          <w:p w14:paraId="7C693F0F" w14:textId="77777777" w:rsidR="001F2962" w:rsidRDefault="001F2962" w:rsidP="006A1728">
            <w:pPr>
              <w:spacing w:after="120"/>
              <w:jc w:val="center"/>
              <w:rPr>
                <w:rFonts w:eastAsia="Times New Roman" w:cs="Arial"/>
                <w:kern w:val="1"/>
              </w:rPr>
            </w:pPr>
          </w:p>
          <w:p w14:paraId="6CA52E90" w14:textId="77777777"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825" w:type="dxa"/>
          </w:tcPr>
          <w:p w14:paraId="17F83DEE" w14:textId="77777777" w:rsidR="001F2962" w:rsidRDefault="001F2962" w:rsidP="006A1728">
            <w:pPr>
              <w:snapToGrid w:val="0"/>
              <w:rPr>
                <w:rFonts w:eastAsia="Times New Roman" w:cs="Arial"/>
                <w:kern w:val="1"/>
              </w:rPr>
            </w:pPr>
          </w:p>
          <w:p w14:paraId="296C916E" w14:textId="77777777" w:rsidR="001F2962" w:rsidRDefault="001F2962" w:rsidP="006A1728">
            <w:pPr>
              <w:snapToGrid w:val="0"/>
              <w:rPr>
                <w:rFonts w:eastAsia="Times New Roman" w:cs="Arial"/>
                <w:kern w:val="1"/>
              </w:rPr>
            </w:pPr>
          </w:p>
          <w:p w14:paraId="4513E4C1" w14:textId="77777777" w:rsidR="001F2962" w:rsidRDefault="001F2962" w:rsidP="006A1728">
            <w:pPr>
              <w:snapToGrid w:val="0"/>
              <w:rPr>
                <w:rFonts w:eastAsia="Times New Roman" w:cs="Arial"/>
                <w:kern w:val="1"/>
              </w:rPr>
            </w:pPr>
          </w:p>
          <w:p w14:paraId="273B9802" w14:textId="77777777" w:rsidR="001F2962" w:rsidRDefault="001F2962" w:rsidP="006A1728">
            <w:pPr>
              <w:snapToGrid w:val="0"/>
              <w:rPr>
                <w:rFonts w:eastAsia="Times New Roman" w:cs="Arial"/>
                <w:kern w:val="1"/>
              </w:rPr>
            </w:pPr>
          </w:p>
          <w:p w14:paraId="34433AAD" w14:textId="77777777" w:rsidR="001F2962" w:rsidRDefault="001F2962" w:rsidP="006A1728">
            <w:pPr>
              <w:snapToGrid w:val="0"/>
              <w:rPr>
                <w:rFonts w:eastAsia="Times New Roman" w:cs="Arial"/>
                <w:kern w:val="1"/>
              </w:rPr>
            </w:pPr>
          </w:p>
          <w:p w14:paraId="122ED04C" w14:textId="77777777" w:rsidR="00A21B62" w:rsidRDefault="00A21B62" w:rsidP="009320AD">
            <w:pPr>
              <w:snapToGrid w:val="0"/>
              <w:rPr>
                <w:rFonts w:eastAsia="Times New Roman" w:cs="Arial"/>
                <w:kern w:val="1"/>
              </w:rPr>
            </w:pPr>
          </w:p>
          <w:p w14:paraId="28F9B818" w14:textId="77777777"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5937" w:type="dxa"/>
          </w:tcPr>
          <w:p w14:paraId="0F184B4F" w14:textId="77777777"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6A1728">
            <w:pPr>
              <w:snapToGrid w:val="0"/>
              <w:jc w:val="both"/>
              <w:rPr>
                <w:rFonts w:eastAsia="Times New Roman" w:cs="Arial"/>
                <w:kern w:val="1"/>
              </w:rPr>
            </w:pPr>
          </w:p>
          <w:p w14:paraId="5963CD0E" w14:textId="77777777" w:rsidR="001F2962" w:rsidRDefault="001F2962" w:rsidP="006A1728">
            <w:pPr>
              <w:snapToGrid w:val="0"/>
              <w:jc w:val="both"/>
            </w:pPr>
            <w:r>
              <w:t>Weryfikacja tego kryterium tylko na etapie oceny formalnej.</w:t>
            </w:r>
          </w:p>
          <w:p w14:paraId="64BE8A6B" w14:textId="77777777" w:rsidR="00A337A8" w:rsidRPr="00884147" w:rsidRDefault="00A337A8" w:rsidP="00A337A8">
            <w:pPr>
              <w:jc w:val="both"/>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9320AD">
            <w:pPr>
              <w:snapToGrid w:val="0"/>
              <w:jc w:val="both"/>
              <w:rPr>
                <w:rFonts w:eastAsiaTheme="minorHAnsi" w:cs="Arial"/>
                <w:kern w:val="1"/>
                <w:lang w:eastAsia="en-US"/>
              </w:rPr>
            </w:pPr>
          </w:p>
        </w:tc>
        <w:tc>
          <w:tcPr>
            <w:tcW w:w="3511" w:type="dxa"/>
          </w:tcPr>
          <w:p w14:paraId="7DCA9C74" w14:textId="77777777" w:rsidR="001F2962" w:rsidRPr="00AF0FB3" w:rsidRDefault="001F2962" w:rsidP="006A1728">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6A1728">
            <w:pPr>
              <w:jc w:val="center"/>
              <w:rPr>
                <w:rFonts w:eastAsia="Times New Roman" w:cs="Arial"/>
                <w:kern w:val="1"/>
              </w:rPr>
            </w:pPr>
          </w:p>
          <w:p w14:paraId="330D2D72" w14:textId="77777777"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7777777"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44810B25" w14:textId="77777777"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14:paraId="259566C1" w14:textId="77777777"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C13B36">
        <w:tc>
          <w:tcPr>
            <w:tcW w:w="869" w:type="dxa"/>
          </w:tcPr>
          <w:p w14:paraId="13F517CD" w14:textId="77777777" w:rsidR="003622B9" w:rsidRPr="00DF0C08" w:rsidRDefault="003622B9" w:rsidP="009320AD">
            <w:pPr>
              <w:spacing w:after="120"/>
              <w:jc w:val="center"/>
              <w:rPr>
                <w:rFonts w:eastAsiaTheme="minorHAnsi" w:cs="Arial"/>
                <w:kern w:val="1"/>
                <w:lang w:eastAsia="en-US"/>
              </w:rPr>
            </w:pPr>
          </w:p>
          <w:p w14:paraId="3C9EC7D9" w14:textId="77777777" w:rsidR="003622B9" w:rsidRPr="00DF0C08" w:rsidRDefault="003622B9" w:rsidP="009320AD">
            <w:pPr>
              <w:spacing w:after="120"/>
              <w:jc w:val="center"/>
              <w:rPr>
                <w:rFonts w:eastAsiaTheme="minorHAnsi" w:cs="Arial"/>
                <w:kern w:val="1"/>
                <w:lang w:eastAsia="en-US"/>
              </w:rPr>
            </w:pPr>
          </w:p>
          <w:p w14:paraId="3265A866" w14:textId="77777777" w:rsidR="003622B9" w:rsidRPr="00DF0C08" w:rsidRDefault="003622B9" w:rsidP="009320AD">
            <w:pPr>
              <w:spacing w:after="120"/>
              <w:rPr>
                <w:rFonts w:eastAsiaTheme="minorHAnsi" w:cs="Arial"/>
                <w:kern w:val="1"/>
                <w:lang w:eastAsia="en-US"/>
              </w:rPr>
            </w:pPr>
          </w:p>
          <w:p w14:paraId="00FA1F5C" w14:textId="77777777" w:rsidR="003622B9" w:rsidRPr="00DF0C08" w:rsidRDefault="003622B9" w:rsidP="009320AD">
            <w:pPr>
              <w:spacing w:after="120"/>
              <w:rPr>
                <w:rFonts w:eastAsiaTheme="minorHAnsi" w:cs="Arial"/>
                <w:kern w:val="1"/>
                <w:lang w:eastAsia="en-US"/>
              </w:rPr>
            </w:pPr>
          </w:p>
          <w:p w14:paraId="1691B8C8" w14:textId="77777777" w:rsidR="00A21B62" w:rsidRDefault="00A21B62" w:rsidP="009320AD">
            <w:pPr>
              <w:spacing w:after="120"/>
              <w:rPr>
                <w:rFonts w:eastAsiaTheme="minorHAnsi" w:cs="Arial"/>
                <w:kern w:val="1"/>
                <w:lang w:eastAsia="en-US"/>
              </w:rPr>
            </w:pPr>
          </w:p>
          <w:p w14:paraId="6F6A9883" w14:textId="77777777" w:rsidR="00A21B62" w:rsidRDefault="00A21B62" w:rsidP="009320AD">
            <w:pPr>
              <w:spacing w:after="120"/>
              <w:rPr>
                <w:rFonts w:eastAsiaTheme="minorHAnsi" w:cs="Arial"/>
                <w:kern w:val="1"/>
                <w:lang w:eastAsia="en-US"/>
              </w:rPr>
            </w:pPr>
          </w:p>
          <w:p w14:paraId="6769C659" w14:textId="77777777" w:rsidR="00A21B62" w:rsidRDefault="00A21B62" w:rsidP="009320AD">
            <w:pPr>
              <w:spacing w:after="120"/>
              <w:rPr>
                <w:rFonts w:eastAsiaTheme="minorHAnsi" w:cs="Arial"/>
                <w:kern w:val="1"/>
                <w:lang w:eastAsia="en-US"/>
              </w:rPr>
            </w:pPr>
          </w:p>
          <w:p w14:paraId="5FEB2404"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9320AD">
            <w:pPr>
              <w:spacing w:after="120"/>
              <w:rPr>
                <w:rFonts w:eastAsiaTheme="minorHAnsi" w:cs="Arial"/>
                <w:kern w:val="1"/>
                <w:lang w:eastAsia="en-US"/>
              </w:rPr>
            </w:pPr>
          </w:p>
        </w:tc>
        <w:tc>
          <w:tcPr>
            <w:tcW w:w="3825" w:type="dxa"/>
            <w:vAlign w:val="center"/>
          </w:tcPr>
          <w:p w14:paraId="32FDFCE5"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5937" w:type="dxa"/>
            <w:vAlign w:val="center"/>
          </w:tcPr>
          <w:p w14:paraId="54DBA246"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9320AD">
            <w:pPr>
              <w:snapToGrid w:val="0"/>
              <w:jc w:val="both"/>
              <w:rPr>
                <w:rFonts w:eastAsiaTheme="minorHAnsi" w:cs="Arial"/>
                <w:kern w:val="1"/>
                <w:lang w:eastAsia="en-US"/>
              </w:rPr>
            </w:pPr>
          </w:p>
          <w:p w14:paraId="113F967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9320AD">
            <w:pPr>
              <w:snapToGrid w:val="0"/>
              <w:jc w:val="both"/>
              <w:rPr>
                <w:rFonts w:eastAsiaTheme="minorHAnsi" w:cs="Arial"/>
                <w:kern w:val="1"/>
                <w:lang w:eastAsia="en-US"/>
              </w:rPr>
            </w:pPr>
          </w:p>
          <w:p w14:paraId="474FEB04"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9320AD">
            <w:pPr>
              <w:snapToGrid w:val="0"/>
              <w:jc w:val="both"/>
              <w:rPr>
                <w:rFonts w:eastAsiaTheme="minorHAnsi" w:cs="Arial"/>
                <w:kern w:val="1"/>
                <w:lang w:eastAsia="en-US"/>
              </w:rPr>
            </w:pPr>
          </w:p>
          <w:p w14:paraId="43B27D3E" w14:textId="77777777" w:rsidR="003622B9" w:rsidRPr="00DF0C08" w:rsidRDefault="003622B9" w:rsidP="009320AD">
            <w:pPr>
              <w:snapToGrid w:val="0"/>
              <w:jc w:val="both"/>
              <w:rPr>
                <w:rFonts w:eastAsiaTheme="minorHAnsi" w:cs="Arial"/>
                <w:kern w:val="1"/>
                <w:lang w:eastAsia="en-US"/>
              </w:rPr>
            </w:pPr>
          </w:p>
          <w:p w14:paraId="317B8D5D" w14:textId="77777777" w:rsidR="001F007E"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094EAC">
            <w:pPr>
              <w:snapToGrid w:val="0"/>
              <w:jc w:val="both"/>
              <w:rPr>
                <w:rFonts w:eastAsiaTheme="minorHAnsi" w:cs="Arial"/>
                <w:kern w:val="1"/>
                <w:lang w:eastAsia="en-US"/>
              </w:rPr>
            </w:pPr>
          </w:p>
          <w:p w14:paraId="309733E5" w14:textId="77777777" w:rsidR="001F007E" w:rsidRPr="003F573C" w:rsidRDefault="001F007E" w:rsidP="001F007E">
            <w:pPr>
              <w:snapToGrid w:val="0"/>
              <w:jc w:val="both"/>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1F007E">
            <w:pPr>
              <w:snapToGrid w:val="0"/>
              <w:jc w:val="both"/>
              <w:rPr>
                <w:rFonts w:cs="Arial"/>
                <w:kern w:val="1"/>
              </w:rPr>
            </w:pPr>
          </w:p>
          <w:p w14:paraId="4E36027E" w14:textId="77777777" w:rsidR="001F007E" w:rsidRPr="003F573C" w:rsidRDefault="001F007E" w:rsidP="001F007E">
            <w:pPr>
              <w:snapToGrid w:val="0"/>
              <w:jc w:val="both"/>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1F007E">
            <w:pPr>
              <w:snapToGrid w:val="0"/>
              <w:jc w:val="both"/>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094EAC">
            <w:pPr>
              <w:snapToGrid w:val="0"/>
              <w:jc w:val="both"/>
              <w:rPr>
                <w:rFonts w:eastAsiaTheme="minorHAnsi" w:cs="Arial"/>
                <w:kern w:val="1"/>
                <w:lang w:eastAsia="en-US"/>
              </w:rPr>
            </w:pPr>
          </w:p>
          <w:p w14:paraId="7CC066E4"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094EAC">
            <w:pPr>
              <w:snapToGrid w:val="0"/>
              <w:jc w:val="both"/>
              <w:rPr>
                <w:rFonts w:eastAsiaTheme="minorHAnsi" w:cs="Arial"/>
                <w:kern w:val="1"/>
                <w:lang w:eastAsia="en-US"/>
              </w:rPr>
            </w:pPr>
          </w:p>
        </w:tc>
        <w:tc>
          <w:tcPr>
            <w:tcW w:w="3511" w:type="dxa"/>
            <w:vAlign w:val="center"/>
          </w:tcPr>
          <w:p w14:paraId="0D518ED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9320AD">
            <w:pPr>
              <w:autoSpaceDE w:val="0"/>
              <w:autoSpaceDN w:val="0"/>
              <w:adjustRightInd w:val="0"/>
              <w:jc w:val="center"/>
              <w:rPr>
                <w:rFonts w:eastAsiaTheme="minorHAnsi" w:cs="Arial"/>
                <w:kern w:val="1"/>
                <w:lang w:eastAsia="en-US"/>
              </w:rPr>
            </w:pPr>
          </w:p>
          <w:p w14:paraId="70D109F7"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77777777"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14:paraId="0808A533" w14:textId="77777777" w:rsidR="006A44B0" w:rsidRDefault="006A44B0" w:rsidP="006A44B0">
            <w:pPr>
              <w:autoSpaceDE w:val="0"/>
              <w:autoSpaceDN w:val="0"/>
              <w:adjustRightInd w:val="0"/>
              <w:jc w:val="center"/>
            </w:pPr>
          </w:p>
          <w:p w14:paraId="4EB6390B"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 kryterium. </w:t>
            </w:r>
          </w:p>
          <w:p w14:paraId="3FB73895" w14:textId="77777777" w:rsidR="006A44B0" w:rsidRPr="006A44B0" w:rsidRDefault="006A44B0" w:rsidP="006A44B0">
            <w:pPr>
              <w:autoSpaceDE w:val="0"/>
              <w:autoSpaceDN w:val="0"/>
              <w:adjustRightInd w:val="0"/>
              <w:jc w:val="center"/>
              <w:rPr>
                <w:rFonts w:eastAsiaTheme="minorHAnsi" w:cs="Arial"/>
                <w:kern w:val="1"/>
                <w:lang w:eastAsia="en-US"/>
              </w:rPr>
            </w:pPr>
          </w:p>
          <w:p w14:paraId="730280F2" w14:textId="77777777"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14:paraId="4219B56E" w14:textId="77777777"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F521DFE" w14:textId="77777777"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14:paraId="1AD4349E" w14:textId="77777777" w:rsidTr="00C13B36">
        <w:trPr>
          <w:trHeight w:val="4855"/>
        </w:trPr>
        <w:tc>
          <w:tcPr>
            <w:tcW w:w="869" w:type="dxa"/>
          </w:tcPr>
          <w:p w14:paraId="4832A8D0" w14:textId="77777777" w:rsidR="003622B9" w:rsidRPr="00DF0C08" w:rsidRDefault="003622B9" w:rsidP="009320AD">
            <w:pPr>
              <w:spacing w:after="120"/>
              <w:jc w:val="center"/>
              <w:rPr>
                <w:rFonts w:eastAsiaTheme="minorHAnsi" w:cs="Arial"/>
                <w:kern w:val="1"/>
                <w:lang w:eastAsia="en-US"/>
              </w:rPr>
            </w:pPr>
          </w:p>
          <w:p w14:paraId="5A82FE44" w14:textId="77777777" w:rsidR="003622B9" w:rsidRPr="00DF0C08" w:rsidRDefault="003622B9" w:rsidP="009320AD">
            <w:pPr>
              <w:spacing w:after="120"/>
              <w:jc w:val="center"/>
              <w:rPr>
                <w:rFonts w:eastAsiaTheme="minorHAnsi" w:cs="Arial"/>
                <w:kern w:val="1"/>
                <w:lang w:eastAsia="en-US"/>
              </w:rPr>
            </w:pPr>
          </w:p>
          <w:p w14:paraId="6E615436" w14:textId="77777777" w:rsidR="003622B9" w:rsidRPr="00DF0C08" w:rsidRDefault="003622B9" w:rsidP="009320AD">
            <w:pPr>
              <w:spacing w:after="120"/>
              <w:jc w:val="center"/>
              <w:rPr>
                <w:rFonts w:eastAsiaTheme="minorHAnsi" w:cs="Arial"/>
                <w:kern w:val="1"/>
                <w:lang w:eastAsia="en-US"/>
              </w:rPr>
            </w:pPr>
          </w:p>
          <w:p w14:paraId="26E88FD5" w14:textId="77777777" w:rsidR="003622B9" w:rsidRPr="00DF0C08" w:rsidRDefault="003622B9" w:rsidP="009320AD">
            <w:pPr>
              <w:spacing w:after="120"/>
              <w:jc w:val="center"/>
              <w:rPr>
                <w:rFonts w:eastAsiaTheme="minorHAnsi" w:cs="Arial"/>
                <w:kern w:val="1"/>
                <w:lang w:eastAsia="en-US"/>
              </w:rPr>
            </w:pPr>
          </w:p>
          <w:p w14:paraId="42E2ADBA" w14:textId="77777777" w:rsidR="003622B9" w:rsidRPr="00DF0C08" w:rsidRDefault="003622B9" w:rsidP="009320AD">
            <w:pPr>
              <w:spacing w:after="120"/>
              <w:jc w:val="center"/>
              <w:rPr>
                <w:rFonts w:eastAsiaTheme="minorHAnsi" w:cs="Arial"/>
                <w:kern w:val="1"/>
                <w:lang w:eastAsia="en-US"/>
              </w:rPr>
            </w:pPr>
          </w:p>
          <w:p w14:paraId="0D2FA020" w14:textId="77777777" w:rsidR="003622B9" w:rsidRPr="00DF0C08" w:rsidRDefault="003622B9" w:rsidP="009320AD">
            <w:pPr>
              <w:spacing w:after="120"/>
              <w:jc w:val="center"/>
              <w:rPr>
                <w:rFonts w:eastAsiaTheme="minorHAnsi" w:cs="Arial"/>
                <w:kern w:val="1"/>
                <w:lang w:eastAsia="en-US"/>
              </w:rPr>
            </w:pPr>
          </w:p>
          <w:p w14:paraId="771EA026" w14:textId="77777777" w:rsidR="003622B9" w:rsidRPr="00DF0C08" w:rsidRDefault="003622B9" w:rsidP="009320AD">
            <w:pPr>
              <w:spacing w:after="120"/>
              <w:jc w:val="center"/>
              <w:rPr>
                <w:rFonts w:eastAsiaTheme="minorHAnsi" w:cs="Arial"/>
                <w:kern w:val="1"/>
                <w:lang w:eastAsia="en-US"/>
              </w:rPr>
            </w:pPr>
          </w:p>
          <w:p w14:paraId="6CF2B84E" w14:textId="77777777" w:rsidR="003622B9" w:rsidRPr="00DF0C08" w:rsidRDefault="003622B9" w:rsidP="009320AD">
            <w:pPr>
              <w:spacing w:after="120"/>
              <w:jc w:val="center"/>
              <w:rPr>
                <w:rFonts w:eastAsiaTheme="minorHAnsi" w:cs="Arial"/>
                <w:kern w:val="1"/>
                <w:lang w:eastAsia="en-US"/>
              </w:rPr>
            </w:pPr>
          </w:p>
          <w:p w14:paraId="369574C2" w14:textId="77777777"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9320AD">
            <w:pPr>
              <w:spacing w:after="120"/>
              <w:rPr>
                <w:rFonts w:eastAsiaTheme="minorHAnsi" w:cs="Arial"/>
                <w:kern w:val="1"/>
                <w:lang w:eastAsia="en-US"/>
              </w:rPr>
            </w:pPr>
          </w:p>
          <w:p w14:paraId="43166AA8" w14:textId="77777777" w:rsidR="003622B9" w:rsidRPr="00DF0C08" w:rsidRDefault="003622B9" w:rsidP="009320AD">
            <w:pPr>
              <w:spacing w:after="120"/>
              <w:rPr>
                <w:rFonts w:eastAsiaTheme="minorHAnsi" w:cs="Arial"/>
                <w:kern w:val="1"/>
                <w:lang w:eastAsia="en-US"/>
              </w:rPr>
            </w:pPr>
          </w:p>
          <w:p w14:paraId="4E068439" w14:textId="77777777" w:rsidR="003622B9" w:rsidRPr="00DF0C08" w:rsidRDefault="003622B9" w:rsidP="009320AD">
            <w:pPr>
              <w:spacing w:after="120"/>
              <w:rPr>
                <w:rFonts w:eastAsiaTheme="minorHAnsi" w:cs="Arial"/>
                <w:kern w:val="1"/>
                <w:lang w:eastAsia="en-US"/>
              </w:rPr>
            </w:pPr>
          </w:p>
          <w:p w14:paraId="6B0B6CB3" w14:textId="77777777" w:rsidR="003622B9" w:rsidRPr="00DF0C08" w:rsidRDefault="003622B9" w:rsidP="009320AD">
            <w:pPr>
              <w:spacing w:after="120"/>
              <w:rPr>
                <w:rFonts w:eastAsiaTheme="minorHAnsi" w:cs="Arial"/>
                <w:kern w:val="1"/>
                <w:lang w:eastAsia="en-US"/>
              </w:rPr>
            </w:pPr>
          </w:p>
        </w:tc>
        <w:tc>
          <w:tcPr>
            <w:tcW w:w="3825" w:type="dxa"/>
            <w:vAlign w:val="center"/>
          </w:tcPr>
          <w:p w14:paraId="305601BE" w14:textId="77777777" w:rsidR="003622B9" w:rsidRPr="00DF0C08" w:rsidRDefault="003622B9" w:rsidP="009320AD">
            <w:pPr>
              <w:snapToGrid w:val="0"/>
              <w:rPr>
                <w:rFonts w:eastAsiaTheme="minorHAnsi" w:cs="Arial"/>
                <w:kern w:val="1"/>
                <w:lang w:eastAsia="en-US"/>
              </w:rPr>
            </w:pPr>
          </w:p>
          <w:p w14:paraId="6E8DB375" w14:textId="77777777" w:rsidR="003622B9" w:rsidRPr="00DF0C08" w:rsidRDefault="003622B9" w:rsidP="009320AD">
            <w:pPr>
              <w:snapToGrid w:val="0"/>
              <w:rPr>
                <w:rFonts w:eastAsiaTheme="minorHAnsi" w:cs="Arial"/>
                <w:kern w:val="1"/>
                <w:lang w:eastAsia="en-US"/>
              </w:rPr>
            </w:pPr>
          </w:p>
          <w:p w14:paraId="4D2A7CC0" w14:textId="77777777" w:rsidR="003622B9" w:rsidRPr="00DF0C08" w:rsidRDefault="003622B9" w:rsidP="009320AD">
            <w:pPr>
              <w:snapToGrid w:val="0"/>
              <w:rPr>
                <w:rFonts w:eastAsiaTheme="minorHAnsi" w:cs="Arial"/>
                <w:kern w:val="1"/>
                <w:lang w:eastAsia="en-US"/>
              </w:rPr>
            </w:pPr>
          </w:p>
          <w:p w14:paraId="7200A54B"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5937" w:type="dxa"/>
            <w:vAlign w:val="center"/>
          </w:tcPr>
          <w:p w14:paraId="1DD21C6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9320AD">
            <w:pPr>
              <w:snapToGrid w:val="0"/>
              <w:rPr>
                <w:rFonts w:eastAsiaTheme="minorHAnsi" w:cs="Arial"/>
                <w:kern w:val="1"/>
                <w:lang w:eastAsia="en-US"/>
              </w:rPr>
            </w:pPr>
          </w:p>
          <w:p w14:paraId="02AEFC43"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9320AD">
            <w:pPr>
              <w:snapToGrid w:val="0"/>
              <w:jc w:val="both"/>
              <w:rPr>
                <w:rFonts w:eastAsiaTheme="minorHAnsi" w:cs="Tahoma"/>
                <w:sz w:val="16"/>
                <w:szCs w:val="16"/>
                <w:lang w:eastAsia="en-US"/>
              </w:rPr>
            </w:pPr>
          </w:p>
          <w:p w14:paraId="22AA601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4"/>
            </w:r>
          </w:p>
          <w:p w14:paraId="7D3432C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9320AD">
            <w:pPr>
              <w:snapToGrid w:val="0"/>
              <w:jc w:val="both"/>
              <w:rPr>
                <w:rFonts w:eastAsiaTheme="minorHAnsi" w:cs="Tahoma"/>
                <w:sz w:val="16"/>
                <w:szCs w:val="16"/>
                <w:lang w:eastAsia="en-US"/>
              </w:rPr>
            </w:pPr>
          </w:p>
          <w:p w14:paraId="57DC2C3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5"/>
            </w:r>
            <w:r w:rsidRPr="00DF0C08">
              <w:rPr>
                <w:rFonts w:eastAsiaTheme="minorHAnsi" w:cs="Tahoma"/>
                <w:sz w:val="16"/>
                <w:szCs w:val="16"/>
                <w:lang w:eastAsia="en-US"/>
              </w:rPr>
              <w:t xml:space="preserve"> </w:t>
            </w:r>
          </w:p>
          <w:p w14:paraId="1986DBF5" w14:textId="77777777" w:rsidR="003622B9" w:rsidRPr="00DF0C08" w:rsidRDefault="003622B9" w:rsidP="009320AD">
            <w:pPr>
              <w:snapToGrid w:val="0"/>
              <w:jc w:val="both"/>
              <w:rPr>
                <w:rFonts w:eastAsiaTheme="minorHAnsi" w:cs="Tahoma"/>
                <w:sz w:val="16"/>
                <w:szCs w:val="16"/>
                <w:lang w:eastAsia="en-US"/>
              </w:rPr>
            </w:pPr>
          </w:p>
          <w:p w14:paraId="65B10E4F"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9320AD">
            <w:pPr>
              <w:snapToGrid w:val="0"/>
              <w:jc w:val="both"/>
              <w:rPr>
                <w:rFonts w:eastAsiaTheme="minorHAnsi" w:cs="Tahoma"/>
                <w:sz w:val="16"/>
                <w:szCs w:val="16"/>
                <w:lang w:eastAsia="en-US"/>
              </w:rPr>
            </w:pPr>
          </w:p>
          <w:p w14:paraId="20343B0E" w14:textId="77777777" w:rsidR="003622B9" w:rsidRPr="00DF0C08" w:rsidRDefault="003622B9" w:rsidP="009320AD">
            <w:pPr>
              <w:snapToGrid w:val="0"/>
              <w:jc w:val="both"/>
              <w:rPr>
                <w:rFonts w:eastAsiaTheme="minorHAnsi" w:cs="Tahoma"/>
                <w:sz w:val="16"/>
                <w:szCs w:val="16"/>
                <w:lang w:eastAsia="en-US"/>
              </w:rPr>
            </w:pPr>
          </w:p>
        </w:tc>
        <w:tc>
          <w:tcPr>
            <w:tcW w:w="3511" w:type="dxa"/>
            <w:vAlign w:val="center"/>
          </w:tcPr>
          <w:p w14:paraId="0ECA4B60"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9320AD">
            <w:pPr>
              <w:snapToGrid w:val="0"/>
              <w:jc w:val="center"/>
              <w:rPr>
                <w:rFonts w:eastAsiaTheme="minorHAnsi" w:cs="Arial"/>
                <w:kern w:val="1"/>
                <w:lang w:eastAsia="en-US"/>
              </w:rPr>
            </w:pPr>
          </w:p>
          <w:p w14:paraId="650FE7DD"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77777777"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 xml:space="preserve">kryterium. </w:t>
            </w:r>
          </w:p>
          <w:p w14:paraId="4DEE76DF" w14:textId="77777777" w:rsidR="006A44B0" w:rsidRPr="006A44B0" w:rsidRDefault="006A44B0" w:rsidP="006A44B0">
            <w:pPr>
              <w:snapToGrid w:val="0"/>
              <w:jc w:val="center"/>
              <w:rPr>
                <w:rFonts w:eastAsiaTheme="minorHAnsi" w:cs="Arial"/>
                <w:kern w:val="1"/>
                <w:lang w:eastAsia="en-US"/>
              </w:rPr>
            </w:pPr>
          </w:p>
          <w:p w14:paraId="50533655" w14:textId="77777777"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2358353F" w14:textId="77777777" w:rsidR="003622B9" w:rsidRPr="00DF0C08" w:rsidRDefault="003622B9" w:rsidP="009320AD">
            <w:pPr>
              <w:snapToGrid w:val="0"/>
              <w:jc w:val="center"/>
              <w:rPr>
                <w:rFonts w:eastAsiaTheme="minorHAnsi" w:cs="Arial"/>
                <w:kern w:val="1"/>
                <w:lang w:eastAsia="en-US"/>
              </w:rPr>
            </w:pPr>
          </w:p>
          <w:p w14:paraId="09FF679D"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1FA122E9" w14:textId="77777777" w:rsidTr="00C13B36">
        <w:tc>
          <w:tcPr>
            <w:tcW w:w="869" w:type="dxa"/>
          </w:tcPr>
          <w:p w14:paraId="59F34480" w14:textId="77777777" w:rsidR="003622B9" w:rsidRPr="00DF0C08" w:rsidRDefault="003622B9" w:rsidP="00E65318">
            <w:pPr>
              <w:spacing w:after="120"/>
              <w:rPr>
                <w:rFonts w:eastAsiaTheme="minorHAnsi" w:cs="Arial"/>
                <w:kern w:val="1"/>
                <w:lang w:eastAsia="en-US"/>
              </w:rPr>
            </w:pPr>
          </w:p>
          <w:p w14:paraId="6497B7B1" w14:textId="77777777" w:rsidR="003622B9" w:rsidRPr="00DF0C08" w:rsidRDefault="003622B9" w:rsidP="009320AD">
            <w:pPr>
              <w:spacing w:after="120"/>
              <w:rPr>
                <w:rFonts w:eastAsiaTheme="minorHAnsi" w:cs="Arial"/>
                <w:kern w:val="1"/>
                <w:lang w:eastAsia="en-US"/>
              </w:rPr>
            </w:pPr>
          </w:p>
          <w:p w14:paraId="2B6EEF4C" w14:textId="77777777" w:rsidR="003622B9" w:rsidRPr="00DF0C08" w:rsidRDefault="003622B9" w:rsidP="009320AD">
            <w:pPr>
              <w:spacing w:after="120"/>
              <w:rPr>
                <w:rFonts w:eastAsiaTheme="minorHAnsi" w:cs="Arial"/>
                <w:kern w:val="1"/>
                <w:lang w:eastAsia="en-US"/>
              </w:rPr>
            </w:pPr>
          </w:p>
          <w:p w14:paraId="59DF02F6" w14:textId="77777777"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825" w:type="dxa"/>
            <w:vAlign w:val="center"/>
          </w:tcPr>
          <w:p w14:paraId="5B8174BA" w14:textId="77777777" w:rsidR="00A21B62" w:rsidRDefault="00A21B62" w:rsidP="009320AD">
            <w:pPr>
              <w:snapToGrid w:val="0"/>
              <w:rPr>
                <w:rFonts w:eastAsiaTheme="minorHAnsi" w:cs="Arial"/>
                <w:kern w:val="1"/>
                <w:lang w:eastAsia="en-US"/>
              </w:rPr>
            </w:pPr>
          </w:p>
          <w:p w14:paraId="1067E9DA"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5937" w:type="dxa"/>
            <w:vAlign w:val="center"/>
          </w:tcPr>
          <w:p w14:paraId="7D830158" w14:textId="77777777" w:rsidR="001F007E" w:rsidRDefault="003622B9" w:rsidP="001F007E">
            <w:pPr>
              <w:snapToGrid w:val="0"/>
              <w:jc w:val="both"/>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9320AD">
            <w:pPr>
              <w:jc w:val="both"/>
              <w:rPr>
                <w:rFonts w:eastAsiaTheme="minorHAnsi" w:cs="Arial"/>
                <w:kern w:val="1"/>
                <w:lang w:eastAsia="en-US"/>
              </w:rPr>
            </w:pPr>
          </w:p>
          <w:p w14:paraId="5A359862" w14:textId="77777777" w:rsidR="003622B9" w:rsidRPr="00DF0C08" w:rsidRDefault="003622B9" w:rsidP="009320AD">
            <w:pPr>
              <w:jc w:val="both"/>
              <w:rPr>
                <w:rFonts w:eastAsiaTheme="minorHAnsi" w:cs="Arial"/>
                <w:kern w:val="2"/>
                <w:sz w:val="16"/>
                <w:szCs w:val="16"/>
                <w:lang w:eastAsia="en-US"/>
              </w:rPr>
            </w:pPr>
          </w:p>
          <w:p w14:paraId="5523D78B" w14:textId="77777777" w:rsidR="003622B9" w:rsidRPr="00DF0C08" w:rsidRDefault="003622B9" w:rsidP="009320AD">
            <w:pPr>
              <w:jc w:val="both"/>
              <w:rPr>
                <w:rFonts w:eastAsiaTheme="minorHAnsi" w:cs="Arial"/>
                <w:kern w:val="1"/>
                <w:lang w:eastAsia="en-US"/>
              </w:rPr>
            </w:pPr>
          </w:p>
        </w:tc>
        <w:tc>
          <w:tcPr>
            <w:tcW w:w="3511" w:type="dxa"/>
          </w:tcPr>
          <w:p w14:paraId="5B10D792" w14:textId="77777777" w:rsidR="00E65318" w:rsidRDefault="00E65318" w:rsidP="009320AD">
            <w:pPr>
              <w:autoSpaceDE w:val="0"/>
              <w:autoSpaceDN w:val="0"/>
              <w:adjustRightInd w:val="0"/>
              <w:jc w:val="center"/>
              <w:rPr>
                <w:rFonts w:eastAsiaTheme="minorHAnsi" w:cs="Arial"/>
                <w:kern w:val="1"/>
                <w:lang w:eastAsia="en-US"/>
              </w:rPr>
            </w:pPr>
          </w:p>
          <w:p w14:paraId="302AE158" w14:textId="77777777" w:rsidR="00E65318" w:rsidRDefault="00E65318" w:rsidP="009320AD">
            <w:pPr>
              <w:autoSpaceDE w:val="0"/>
              <w:autoSpaceDN w:val="0"/>
              <w:adjustRightInd w:val="0"/>
              <w:jc w:val="center"/>
              <w:rPr>
                <w:rFonts w:eastAsiaTheme="minorHAnsi" w:cs="Arial"/>
                <w:kern w:val="1"/>
                <w:lang w:eastAsia="en-US"/>
              </w:rPr>
            </w:pPr>
          </w:p>
          <w:p w14:paraId="7813B69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9320AD">
            <w:pPr>
              <w:autoSpaceDE w:val="0"/>
              <w:autoSpaceDN w:val="0"/>
              <w:adjustRightInd w:val="0"/>
              <w:rPr>
                <w:rFonts w:eastAsiaTheme="minorHAnsi" w:cs="Arial"/>
                <w:kern w:val="1"/>
                <w:lang w:eastAsia="en-US"/>
              </w:rPr>
            </w:pPr>
          </w:p>
          <w:p w14:paraId="0B2A202C"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7777777"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8942FD5" w14:textId="77777777"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17FBFBD0" w14:textId="77777777" w:rsidR="003622B9" w:rsidRPr="00DF0C08" w:rsidRDefault="003622B9" w:rsidP="009320AD">
            <w:pPr>
              <w:autoSpaceDE w:val="0"/>
              <w:autoSpaceDN w:val="0"/>
              <w:adjustRightInd w:val="0"/>
              <w:jc w:val="center"/>
              <w:rPr>
                <w:rFonts w:eastAsiaTheme="minorHAnsi" w:cs="Arial"/>
                <w:kern w:val="1"/>
                <w:lang w:eastAsia="en-US"/>
              </w:rPr>
            </w:pPr>
          </w:p>
          <w:p w14:paraId="38F81096"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03C50503" w14:textId="77777777" w:rsidR="003622B9" w:rsidRPr="00DF0C08" w:rsidRDefault="003622B9" w:rsidP="003622B9">
      <w:pPr>
        <w:rPr>
          <w:rFonts w:eastAsiaTheme="minorHAnsi"/>
          <w:lang w:eastAsia="en-US"/>
        </w:rPr>
      </w:pPr>
    </w:p>
    <w:p w14:paraId="385DF8B1" w14:textId="77777777" w:rsidR="003622B9" w:rsidRPr="00DF0C08" w:rsidRDefault="003622B9" w:rsidP="003622B9">
      <w:pPr>
        <w:rPr>
          <w:rFonts w:eastAsiaTheme="minorHAnsi"/>
          <w:lang w:eastAsia="en-US"/>
        </w:rPr>
      </w:pPr>
    </w:p>
    <w:p w14:paraId="081A6569" w14:textId="77777777" w:rsidR="003622B9" w:rsidRPr="00DF0C08" w:rsidRDefault="003622B9" w:rsidP="003622B9">
      <w:pPr>
        <w:rPr>
          <w:rFonts w:eastAsiaTheme="minorHAnsi"/>
          <w:lang w:eastAsia="en-US"/>
        </w:rPr>
      </w:pPr>
    </w:p>
    <w:p w14:paraId="77B12F14" w14:textId="77777777" w:rsidR="003622B9" w:rsidRPr="00DF0C08" w:rsidRDefault="003622B9" w:rsidP="003622B9">
      <w:pPr>
        <w:rPr>
          <w:rFonts w:eastAsiaTheme="minorHAnsi"/>
          <w:lang w:eastAsia="en-US"/>
        </w:rPr>
      </w:pPr>
    </w:p>
    <w:p w14:paraId="63680C79" w14:textId="77777777" w:rsidR="003622B9" w:rsidRPr="00DF0C08" w:rsidRDefault="003622B9" w:rsidP="003622B9">
      <w:pPr>
        <w:rPr>
          <w:rFonts w:eastAsiaTheme="minorHAnsi"/>
          <w:lang w:eastAsia="en-US"/>
        </w:rPr>
      </w:pPr>
    </w:p>
    <w:p w14:paraId="29B361B0" w14:textId="77777777" w:rsidR="003622B9" w:rsidRPr="00DF0C08" w:rsidRDefault="003622B9" w:rsidP="003622B9">
      <w:pPr>
        <w:rPr>
          <w:rFonts w:eastAsiaTheme="minorHAnsi"/>
          <w:lang w:eastAsia="en-US"/>
        </w:rPr>
      </w:pPr>
    </w:p>
    <w:p w14:paraId="61B76DB5" w14:textId="77777777" w:rsidR="003622B9" w:rsidRPr="00DF0C08" w:rsidRDefault="003622B9" w:rsidP="003622B9">
      <w:pPr>
        <w:rPr>
          <w:rFonts w:eastAsiaTheme="minorHAnsi"/>
          <w:lang w:eastAsia="en-US"/>
        </w:rPr>
      </w:pPr>
    </w:p>
    <w:p w14:paraId="54F8B19D" w14:textId="77777777" w:rsidR="003622B9" w:rsidRPr="00DF0C08" w:rsidRDefault="003622B9" w:rsidP="003622B9">
      <w:pPr>
        <w:rPr>
          <w:rFonts w:eastAsiaTheme="minorHAnsi"/>
          <w:lang w:eastAsia="en-US"/>
        </w:rPr>
      </w:pPr>
    </w:p>
    <w:p w14:paraId="63C2AD59" w14:textId="77777777" w:rsidR="003622B9" w:rsidRPr="00DF0C08" w:rsidRDefault="003622B9" w:rsidP="003622B9">
      <w:pPr>
        <w:rPr>
          <w:rFonts w:eastAsiaTheme="minorHAnsi"/>
          <w:lang w:eastAsia="en-US"/>
        </w:rPr>
      </w:pPr>
    </w:p>
    <w:p w14:paraId="3E811CF4" w14:textId="77777777" w:rsidR="003622B9" w:rsidRPr="00DF0C08" w:rsidRDefault="003622B9" w:rsidP="003622B9">
      <w:pPr>
        <w:rPr>
          <w:rFonts w:eastAsiaTheme="minorHAnsi"/>
          <w:lang w:eastAsia="en-US"/>
        </w:rPr>
      </w:pPr>
    </w:p>
    <w:p w14:paraId="7A408C83" w14:textId="77777777"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511373977"/>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77777777"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511373978"/>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1F007E">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5A5D739" w14:textId="77777777" w:rsidTr="003F659B">
        <w:trPr>
          <w:trHeight w:val="499"/>
          <w:tblHeader/>
        </w:trPr>
        <w:tc>
          <w:tcPr>
            <w:tcW w:w="567" w:type="dxa"/>
            <w:shd w:val="clear" w:color="auto" w:fill="auto"/>
            <w:vAlign w:val="center"/>
          </w:tcPr>
          <w:p w14:paraId="0973A6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5DF11B01"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14:paraId="58B2E942" w14:textId="77777777" w:rsidTr="003F659B">
        <w:trPr>
          <w:trHeight w:val="952"/>
        </w:trPr>
        <w:tc>
          <w:tcPr>
            <w:tcW w:w="567" w:type="dxa"/>
            <w:vAlign w:val="center"/>
          </w:tcPr>
          <w:p w14:paraId="463E61B9" w14:textId="77777777" w:rsidR="00FB38B2" w:rsidRPr="00217099" w:rsidRDefault="00FB38B2" w:rsidP="009320AD">
            <w:pPr>
              <w:snapToGrid w:val="0"/>
              <w:rPr>
                <w:rFonts w:cs="Arial"/>
              </w:rPr>
            </w:pPr>
            <w:r w:rsidRPr="00217099">
              <w:t>1.</w:t>
            </w:r>
          </w:p>
        </w:tc>
        <w:tc>
          <w:tcPr>
            <w:tcW w:w="3686" w:type="dxa"/>
            <w:vAlign w:val="center"/>
          </w:tcPr>
          <w:p w14:paraId="6237E300" w14:textId="77777777"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14:paraId="150C6D51" w14:textId="77777777"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217099">
            <w:pPr>
              <w:spacing w:after="0" w:line="240" w:lineRule="auto"/>
              <w:jc w:val="both"/>
            </w:pPr>
          </w:p>
          <w:p w14:paraId="281CEF23" w14:textId="77777777" w:rsidR="00FB38B2" w:rsidRDefault="00FB38B2" w:rsidP="00217099">
            <w:pPr>
              <w:spacing w:after="0" w:line="240" w:lineRule="auto"/>
              <w:jc w:val="both"/>
            </w:pPr>
            <w:r w:rsidRPr="00217099">
              <w:t>Kryterium weryfikowane na podstawie dokumentacji aplikacyjnej (m.in. sprawozdań finansowych)</w:t>
            </w:r>
          </w:p>
          <w:p w14:paraId="790ED4D9" w14:textId="77777777" w:rsidR="00217099" w:rsidRPr="00217099" w:rsidRDefault="00217099" w:rsidP="00217099">
            <w:pPr>
              <w:spacing w:after="0" w:line="240" w:lineRule="auto"/>
              <w:jc w:val="both"/>
            </w:pPr>
          </w:p>
          <w:p w14:paraId="49087F71" w14:textId="77777777"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14:paraId="660E0091" w14:textId="77777777" w:rsidR="00FB38B2" w:rsidRPr="00217099" w:rsidRDefault="00FB38B2" w:rsidP="00CC78EB">
            <w:pPr>
              <w:spacing w:after="0" w:line="240" w:lineRule="auto"/>
              <w:jc w:val="center"/>
            </w:pPr>
            <w:r w:rsidRPr="00217099">
              <w:t>Tak/Nie/</w:t>
            </w:r>
            <w:r w:rsidR="00872BE4" w:rsidRPr="00217099">
              <w:t>N</w:t>
            </w:r>
            <w:r w:rsidRPr="00217099">
              <w:t>ie dotyczy</w:t>
            </w:r>
          </w:p>
          <w:p w14:paraId="4238B7CE" w14:textId="77777777" w:rsidR="00FB38B2" w:rsidRPr="00217099" w:rsidRDefault="00FB38B2" w:rsidP="00CC78EB">
            <w:pPr>
              <w:spacing w:after="0" w:line="240" w:lineRule="auto"/>
              <w:jc w:val="center"/>
            </w:pPr>
          </w:p>
          <w:p w14:paraId="14F040B7" w14:textId="77777777" w:rsidR="00FB38B2" w:rsidRPr="00217099" w:rsidRDefault="00FB38B2" w:rsidP="00CC78EB">
            <w:pPr>
              <w:spacing w:after="0" w:line="240" w:lineRule="auto"/>
              <w:jc w:val="center"/>
            </w:pPr>
            <w:r w:rsidRPr="00217099">
              <w:t>Kryterium obligatoryjne</w:t>
            </w:r>
          </w:p>
          <w:p w14:paraId="5FEF6F04" w14:textId="77777777" w:rsidR="00FB38B2" w:rsidRPr="00217099" w:rsidRDefault="00FB38B2" w:rsidP="00CC78EB">
            <w:pPr>
              <w:spacing w:after="0" w:line="240" w:lineRule="auto"/>
              <w:jc w:val="center"/>
            </w:pPr>
            <w:r w:rsidRPr="00217099">
              <w:t>(spełnienie jest niezbędne dla możliwości otrzymania dofinansowania).</w:t>
            </w:r>
          </w:p>
          <w:p w14:paraId="7F82D1AD" w14:textId="77777777"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14:paraId="2A51BBDA" w14:textId="77777777" w:rsidTr="003F659B">
        <w:trPr>
          <w:trHeight w:val="952"/>
        </w:trPr>
        <w:tc>
          <w:tcPr>
            <w:tcW w:w="567" w:type="dxa"/>
            <w:vAlign w:val="center"/>
          </w:tcPr>
          <w:p w14:paraId="62AB7C4A" w14:textId="77777777"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14:paraId="67CC11A0" w14:textId="77777777" w:rsidR="003622B9" w:rsidRPr="00DF0C08" w:rsidRDefault="003622B9" w:rsidP="009320AD">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14:paraId="4856F69F" w14:textId="77777777"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4B401B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6"/>
            </w:r>
            <w:r w:rsidRPr="00DF0C08">
              <w:rPr>
                <w:rFonts w:cs="Arial"/>
              </w:rPr>
              <w:t>/Nie</w:t>
            </w:r>
          </w:p>
          <w:p w14:paraId="7576C8AE" w14:textId="77777777" w:rsidR="003622B9" w:rsidRPr="00DF0C08" w:rsidRDefault="003622B9" w:rsidP="009320AD">
            <w:pPr>
              <w:autoSpaceDE w:val="0"/>
              <w:autoSpaceDN w:val="0"/>
              <w:adjustRightInd w:val="0"/>
              <w:spacing w:after="0" w:line="240" w:lineRule="auto"/>
              <w:jc w:val="center"/>
              <w:rPr>
                <w:rFonts w:cs="Arial"/>
              </w:rPr>
            </w:pPr>
          </w:p>
          <w:p w14:paraId="68FDB32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67CF717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C415500" w14:textId="77777777"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14:paraId="1166A843" w14:textId="77777777"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14:paraId="0932BD92" w14:textId="77777777" w:rsidTr="003F659B">
        <w:trPr>
          <w:trHeight w:val="344"/>
        </w:trPr>
        <w:tc>
          <w:tcPr>
            <w:tcW w:w="567" w:type="dxa"/>
            <w:vAlign w:val="center"/>
          </w:tcPr>
          <w:p w14:paraId="1CA065CD" w14:textId="77777777"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14:paraId="506E2783" w14:textId="77777777" w:rsidR="003622B9" w:rsidRPr="00DF0C08" w:rsidRDefault="003622B9" w:rsidP="009320AD">
            <w:pPr>
              <w:snapToGrid w:val="0"/>
              <w:rPr>
                <w:rFonts w:cs="Arial"/>
                <w:b/>
              </w:rPr>
            </w:pPr>
            <w:r w:rsidRPr="00DF0C08">
              <w:rPr>
                <w:rFonts w:cs="Arial"/>
                <w:b/>
              </w:rPr>
              <w:t>Plan finansowy</w:t>
            </w:r>
          </w:p>
        </w:tc>
        <w:tc>
          <w:tcPr>
            <w:tcW w:w="6378" w:type="dxa"/>
            <w:vAlign w:val="center"/>
          </w:tcPr>
          <w:p w14:paraId="2CEEB5B7" w14:textId="77777777"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5CBE014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14:paraId="0042D0F1" w14:textId="77777777" w:rsidR="003622B9" w:rsidRPr="00DF0C08" w:rsidRDefault="003622B9" w:rsidP="009320AD">
            <w:pPr>
              <w:autoSpaceDE w:val="0"/>
              <w:autoSpaceDN w:val="0"/>
              <w:adjustRightInd w:val="0"/>
              <w:spacing w:after="0" w:line="240" w:lineRule="auto"/>
              <w:jc w:val="center"/>
              <w:rPr>
                <w:rFonts w:cs="Arial"/>
              </w:rPr>
            </w:pPr>
          </w:p>
          <w:p w14:paraId="1E5655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710C0FC7"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6C63023" w14:textId="77777777" w:rsidR="003622B9" w:rsidRPr="00DF0C08" w:rsidRDefault="003622B9" w:rsidP="009320AD">
            <w:pPr>
              <w:snapToGrid w:val="0"/>
              <w:jc w:val="center"/>
              <w:rPr>
                <w:rFonts w:cs="Arial"/>
              </w:rPr>
            </w:pPr>
            <w:r w:rsidRPr="00DF0C08">
              <w:rPr>
                <w:rFonts w:cs="Arial"/>
              </w:rPr>
              <w:t>Niespełnienie kryterium oznacza odrzucenie wniosku</w:t>
            </w:r>
          </w:p>
          <w:p w14:paraId="2C31AFD1" w14:textId="77777777" w:rsidR="003622B9" w:rsidRPr="00DF0C08" w:rsidRDefault="003622B9" w:rsidP="009320AD">
            <w:pPr>
              <w:snapToGrid w:val="0"/>
              <w:jc w:val="center"/>
              <w:rPr>
                <w:rFonts w:cs="Arial"/>
              </w:rPr>
            </w:pPr>
            <w:r w:rsidRPr="00DF0C08">
              <w:rPr>
                <w:rFonts w:cs="Arial"/>
                <w:b/>
              </w:rPr>
              <w:t>Możliwości 2-krotnej korekty</w:t>
            </w:r>
          </w:p>
        </w:tc>
      </w:tr>
      <w:tr w:rsidR="003622B9" w:rsidRPr="00DF0C08" w14:paraId="1C60CEF9" w14:textId="77777777" w:rsidTr="003F659B">
        <w:trPr>
          <w:trHeight w:val="344"/>
        </w:trPr>
        <w:tc>
          <w:tcPr>
            <w:tcW w:w="567" w:type="dxa"/>
            <w:vAlign w:val="center"/>
          </w:tcPr>
          <w:p w14:paraId="7A9F38F1" w14:textId="77777777"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14:paraId="49586A83" w14:textId="77777777"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14:paraId="5FFB1242" w14:textId="77777777"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9320AD">
            <w:pPr>
              <w:spacing w:after="0" w:line="240" w:lineRule="auto"/>
              <w:jc w:val="both"/>
              <w:rPr>
                <w:rFonts w:cs="Arial"/>
              </w:rPr>
            </w:pPr>
          </w:p>
          <w:p w14:paraId="7A88BBD8" w14:textId="77777777"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14:paraId="6A9B37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14:paraId="5F9E583B" w14:textId="77777777" w:rsidR="003622B9" w:rsidRPr="00DF0C08" w:rsidRDefault="003622B9" w:rsidP="009320AD">
            <w:pPr>
              <w:autoSpaceDE w:val="0"/>
              <w:autoSpaceDN w:val="0"/>
              <w:adjustRightInd w:val="0"/>
              <w:spacing w:after="0" w:line="240" w:lineRule="auto"/>
              <w:jc w:val="center"/>
              <w:rPr>
                <w:rFonts w:cs="Arial"/>
              </w:rPr>
            </w:pPr>
          </w:p>
          <w:p w14:paraId="58ABC39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07AA6B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C5A527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001A3124" w14:textId="77777777" w:rsidR="003622B9" w:rsidRPr="00DF0C08" w:rsidRDefault="003622B9" w:rsidP="009320AD">
            <w:pPr>
              <w:autoSpaceDE w:val="0"/>
              <w:autoSpaceDN w:val="0"/>
              <w:adjustRightInd w:val="0"/>
              <w:spacing w:after="0" w:line="240" w:lineRule="auto"/>
              <w:jc w:val="center"/>
              <w:rPr>
                <w:rFonts w:cs="Arial"/>
              </w:rPr>
            </w:pPr>
          </w:p>
          <w:p w14:paraId="07DBF55E"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48E92A1" w14:textId="77777777" w:rsidTr="003F659B">
        <w:trPr>
          <w:trHeight w:val="344"/>
        </w:trPr>
        <w:tc>
          <w:tcPr>
            <w:tcW w:w="567" w:type="dxa"/>
            <w:vAlign w:val="center"/>
          </w:tcPr>
          <w:p w14:paraId="48F0F4AC" w14:textId="77777777"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14:paraId="5EE74D5A" w14:textId="77777777"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14:paraId="6A8F5633" w14:textId="77777777"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9320AD">
            <w:pPr>
              <w:snapToGrid w:val="0"/>
              <w:spacing w:after="0" w:line="240" w:lineRule="auto"/>
              <w:jc w:val="both"/>
              <w:rPr>
                <w:rFonts w:cs="Arial"/>
              </w:rPr>
            </w:pPr>
          </w:p>
          <w:p w14:paraId="28C3F4B6" w14:textId="77777777"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14:paraId="008FB354" w14:textId="77777777" w:rsidR="003622B9" w:rsidRPr="00DF0C08" w:rsidRDefault="003622B9" w:rsidP="009320AD">
            <w:pPr>
              <w:snapToGrid w:val="0"/>
              <w:spacing w:after="0" w:line="240" w:lineRule="auto"/>
              <w:jc w:val="both"/>
              <w:rPr>
                <w:rFonts w:cs="Arial"/>
              </w:rPr>
            </w:pPr>
          </w:p>
          <w:p w14:paraId="23DF3C6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461C758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CD4F5DF"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9320AD">
            <w:pPr>
              <w:snapToGrid w:val="0"/>
              <w:spacing w:after="0" w:line="240" w:lineRule="auto"/>
              <w:jc w:val="both"/>
              <w:rPr>
                <w:rFonts w:cs="Arial"/>
              </w:rPr>
            </w:pPr>
          </w:p>
          <w:p w14:paraId="5A7D7B0F" w14:textId="77777777"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9320AD">
            <w:pPr>
              <w:snapToGrid w:val="0"/>
              <w:spacing w:after="0" w:line="240" w:lineRule="auto"/>
              <w:jc w:val="both"/>
              <w:rPr>
                <w:rFonts w:cs="Arial"/>
              </w:rPr>
            </w:pPr>
          </w:p>
          <w:p w14:paraId="266A24D8" w14:textId="77777777"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14:paraId="51144005" w14:textId="77777777" w:rsidR="003622B9" w:rsidRPr="00DF0C08" w:rsidRDefault="003622B9" w:rsidP="009320AD">
            <w:pPr>
              <w:snapToGrid w:val="0"/>
              <w:spacing w:after="0" w:line="240" w:lineRule="auto"/>
              <w:jc w:val="both"/>
              <w:rPr>
                <w:rFonts w:cs="Arial"/>
              </w:rPr>
            </w:pPr>
          </w:p>
        </w:tc>
        <w:tc>
          <w:tcPr>
            <w:tcW w:w="3544" w:type="dxa"/>
            <w:vAlign w:val="center"/>
          </w:tcPr>
          <w:p w14:paraId="10E8D995" w14:textId="77777777" w:rsidR="003622B9" w:rsidRPr="00DF0C08" w:rsidRDefault="003622B9" w:rsidP="009320AD">
            <w:pPr>
              <w:snapToGrid w:val="0"/>
              <w:jc w:val="center"/>
              <w:rPr>
                <w:rFonts w:cs="Arial"/>
              </w:rPr>
            </w:pPr>
            <w:r w:rsidRPr="00DF0C08">
              <w:rPr>
                <w:rFonts w:cs="Arial"/>
              </w:rPr>
              <w:t>Tak/Nie/Nie dotyczy</w:t>
            </w:r>
          </w:p>
          <w:p w14:paraId="4FEFF3D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36A0FE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6F06BAD" w14:textId="77777777" w:rsidR="003622B9" w:rsidRPr="00DF0C08" w:rsidRDefault="003622B9" w:rsidP="009320AD">
            <w:pPr>
              <w:snapToGrid w:val="0"/>
              <w:jc w:val="center"/>
              <w:rPr>
                <w:rFonts w:cs="Arial"/>
              </w:rPr>
            </w:pPr>
            <w:r w:rsidRPr="00DF0C08">
              <w:rPr>
                <w:rFonts w:cs="Arial"/>
              </w:rPr>
              <w:t xml:space="preserve">Niespełnienie kryterium oznacza odrzucenie wniosku </w:t>
            </w:r>
          </w:p>
          <w:p w14:paraId="605FC17C" w14:textId="77777777" w:rsidR="003622B9" w:rsidRPr="00DF0C08" w:rsidRDefault="003622B9" w:rsidP="009320AD">
            <w:pPr>
              <w:snapToGrid w:val="0"/>
              <w:jc w:val="center"/>
              <w:rPr>
                <w:rFonts w:cs="Arial"/>
                <w:b/>
              </w:rPr>
            </w:pPr>
            <w:r w:rsidRPr="00DF0C08">
              <w:rPr>
                <w:rFonts w:cs="Arial"/>
                <w:b/>
              </w:rPr>
              <w:t>Możliwości 2-krotnej korekty</w:t>
            </w:r>
          </w:p>
        </w:tc>
      </w:tr>
      <w:tr w:rsidR="003622B9" w:rsidRPr="00DF0C08" w14:paraId="582D41A3" w14:textId="77777777" w:rsidTr="003F659B">
        <w:trPr>
          <w:trHeight w:val="344"/>
        </w:trPr>
        <w:tc>
          <w:tcPr>
            <w:tcW w:w="567" w:type="dxa"/>
            <w:vAlign w:val="center"/>
          </w:tcPr>
          <w:p w14:paraId="7C9C097E" w14:textId="77777777"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14:paraId="09253345" w14:textId="77777777"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14:paraId="732C815B" w14:textId="77777777" w:rsidR="003622B9" w:rsidRPr="00DF0C08" w:rsidRDefault="003622B9" w:rsidP="009320AD">
            <w:pPr>
              <w:snapToGrid w:val="0"/>
              <w:jc w:val="both"/>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9320AD">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18F3BF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14:paraId="59FD2A68" w14:textId="77777777" w:rsidR="003622B9" w:rsidRPr="00DF0C08" w:rsidRDefault="003622B9" w:rsidP="009320AD">
            <w:pPr>
              <w:autoSpaceDE w:val="0"/>
              <w:autoSpaceDN w:val="0"/>
              <w:adjustRightInd w:val="0"/>
              <w:spacing w:after="0" w:line="240" w:lineRule="auto"/>
              <w:jc w:val="center"/>
              <w:rPr>
                <w:rFonts w:cs="Arial"/>
              </w:rPr>
            </w:pPr>
          </w:p>
          <w:p w14:paraId="6050B30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2F18FFB" w14:textId="77777777"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14:paraId="23BA36E1" w14:textId="77777777" w:rsidTr="003F659B">
        <w:trPr>
          <w:trHeight w:val="1467"/>
        </w:trPr>
        <w:tc>
          <w:tcPr>
            <w:tcW w:w="567" w:type="dxa"/>
            <w:vAlign w:val="center"/>
          </w:tcPr>
          <w:p w14:paraId="5B3BDF8F" w14:textId="77777777"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14:paraId="22FC4685" w14:textId="77777777"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14:paraId="432A206D" w14:textId="77777777"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14:paraId="422AD3B5"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9320AD">
            <w:pPr>
              <w:suppressAutoHyphens/>
              <w:spacing w:after="0" w:line="240" w:lineRule="auto"/>
              <w:jc w:val="both"/>
              <w:rPr>
                <w:rFonts w:cs="Arial"/>
              </w:rPr>
            </w:pPr>
          </w:p>
          <w:p w14:paraId="66D4AF94"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14:paraId="0860A45A"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14:paraId="7E8DBACD"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14:paraId="1E444DD3" w14:textId="77777777" w:rsidR="003622B9" w:rsidRPr="00DF0C08" w:rsidRDefault="003622B9" w:rsidP="009320AD">
            <w:pPr>
              <w:suppressAutoHyphens/>
              <w:spacing w:after="0" w:line="240" w:lineRule="auto"/>
              <w:jc w:val="both"/>
              <w:rPr>
                <w:rFonts w:cs="Arial"/>
              </w:rPr>
            </w:pPr>
          </w:p>
          <w:p w14:paraId="3D6A5B2A"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9320AD">
            <w:pPr>
              <w:suppressAutoHyphens/>
              <w:spacing w:after="0" w:line="240" w:lineRule="auto"/>
              <w:jc w:val="both"/>
              <w:rPr>
                <w:rFonts w:cs="Arial"/>
              </w:rPr>
            </w:pPr>
          </w:p>
          <w:p w14:paraId="693C6B62" w14:textId="77777777"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14:paraId="4DF086A3"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14:paraId="1F69F49B"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14:paraId="3ED9AC89" w14:textId="77777777" w:rsidR="003622B9" w:rsidRPr="00DF0C08" w:rsidRDefault="003622B9" w:rsidP="009320AD">
            <w:pPr>
              <w:suppressAutoHyphens/>
              <w:spacing w:after="0" w:line="240" w:lineRule="auto"/>
              <w:jc w:val="both"/>
              <w:rPr>
                <w:rFonts w:cs="Arial"/>
              </w:rPr>
            </w:pPr>
          </w:p>
          <w:p w14:paraId="3FBCCF86" w14:textId="77777777"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14:paraId="497213A8" w14:textId="77777777"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9320AD">
            <w:pPr>
              <w:suppressAutoHyphens/>
              <w:spacing w:after="0" w:line="240" w:lineRule="auto"/>
              <w:jc w:val="both"/>
              <w:rPr>
                <w:rFonts w:cs="Arial"/>
              </w:rPr>
            </w:pPr>
            <w:r w:rsidRPr="00DF0C08">
              <w:rPr>
                <w:rFonts w:cs="Arial"/>
              </w:rPr>
              <w:t>lub</w:t>
            </w:r>
          </w:p>
          <w:p w14:paraId="2D888987" w14:textId="77777777"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9320AD">
            <w:pPr>
              <w:suppressAutoHyphens/>
              <w:spacing w:after="0" w:line="240" w:lineRule="auto"/>
              <w:jc w:val="both"/>
              <w:rPr>
                <w:rFonts w:cs="Arial"/>
              </w:rPr>
            </w:pPr>
          </w:p>
          <w:p w14:paraId="22E28C05" w14:textId="77777777" w:rsidR="003622B9" w:rsidRPr="00DF0C08" w:rsidRDefault="003622B9" w:rsidP="009320AD">
            <w:pPr>
              <w:suppressAutoHyphens/>
              <w:spacing w:after="0" w:line="240" w:lineRule="auto"/>
              <w:jc w:val="both"/>
              <w:rPr>
                <w:rFonts w:cs="Arial"/>
                <w:u w:val="single"/>
              </w:rPr>
            </w:pPr>
          </w:p>
        </w:tc>
        <w:tc>
          <w:tcPr>
            <w:tcW w:w="3544" w:type="dxa"/>
            <w:vAlign w:val="center"/>
          </w:tcPr>
          <w:p w14:paraId="68224F71"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14:paraId="074E81AA"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69D1018A"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12350079" w14:textId="77777777"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14:paraId="165FE6AB" w14:textId="77777777" w:rsidR="003622B9" w:rsidRPr="00DF0C08" w:rsidRDefault="003622B9" w:rsidP="009320AD">
            <w:pPr>
              <w:suppressAutoHyphens/>
              <w:spacing w:after="0" w:line="240" w:lineRule="auto"/>
              <w:rPr>
                <w:rFonts w:cs="Arial"/>
                <w:b/>
                <w:u w:val="single"/>
              </w:rPr>
            </w:pPr>
          </w:p>
          <w:p w14:paraId="7820F73F" w14:textId="77777777"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14:paraId="2F6A9724" w14:textId="77777777" w:rsidTr="003F659B">
        <w:trPr>
          <w:trHeight w:val="644"/>
        </w:trPr>
        <w:tc>
          <w:tcPr>
            <w:tcW w:w="10631" w:type="dxa"/>
            <w:gridSpan w:val="3"/>
            <w:vAlign w:val="center"/>
          </w:tcPr>
          <w:p w14:paraId="39D82D7B" w14:textId="77777777"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14:paraId="3555960F" w14:textId="77777777"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DBA8E5F" w14:textId="77777777" w:rsidTr="000852C9">
        <w:trPr>
          <w:trHeight w:val="499"/>
          <w:tblHeader/>
        </w:trPr>
        <w:tc>
          <w:tcPr>
            <w:tcW w:w="567" w:type="dxa"/>
            <w:shd w:val="clear" w:color="auto" w:fill="auto"/>
            <w:vAlign w:val="center"/>
          </w:tcPr>
          <w:p w14:paraId="2A36E9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B3F12A2"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14:paraId="58606F01" w14:textId="77777777" w:rsidTr="000852C9">
        <w:trPr>
          <w:trHeight w:val="952"/>
        </w:trPr>
        <w:tc>
          <w:tcPr>
            <w:tcW w:w="567" w:type="dxa"/>
            <w:vAlign w:val="center"/>
          </w:tcPr>
          <w:p w14:paraId="48F48ADC" w14:textId="77777777" w:rsidR="003622B9" w:rsidRPr="00DF0C08" w:rsidRDefault="003622B9" w:rsidP="009320AD">
            <w:pPr>
              <w:snapToGrid w:val="0"/>
              <w:rPr>
                <w:rFonts w:cs="Arial"/>
              </w:rPr>
            </w:pPr>
            <w:r w:rsidRPr="00DF0C08">
              <w:rPr>
                <w:rFonts w:cs="Arial"/>
              </w:rPr>
              <w:t>1.</w:t>
            </w:r>
          </w:p>
        </w:tc>
        <w:tc>
          <w:tcPr>
            <w:tcW w:w="3686" w:type="dxa"/>
            <w:vAlign w:val="center"/>
          </w:tcPr>
          <w:p w14:paraId="687FE42C" w14:textId="77777777"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14:paraId="0D616C6A" w14:textId="77777777"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9320AD">
            <w:pPr>
              <w:spacing w:after="0" w:line="240" w:lineRule="auto"/>
              <w:jc w:val="both"/>
              <w:rPr>
                <w:rFonts w:eastAsia="Times New Roman" w:cs="Arial"/>
                <w:sz w:val="17"/>
                <w:szCs w:val="17"/>
              </w:rPr>
            </w:pPr>
          </w:p>
          <w:p w14:paraId="714777FD"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9320AD">
            <w:pPr>
              <w:spacing w:after="0"/>
              <w:jc w:val="both"/>
              <w:rPr>
                <w:rFonts w:eastAsia="Times New Roman" w:cs="Arial"/>
                <w:sz w:val="17"/>
                <w:szCs w:val="17"/>
              </w:rPr>
            </w:pPr>
          </w:p>
          <w:p w14:paraId="2FA569E6"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9320AD">
            <w:pPr>
              <w:spacing w:after="0"/>
              <w:jc w:val="both"/>
              <w:rPr>
                <w:rFonts w:eastAsia="Times New Roman" w:cs="Arial"/>
                <w:sz w:val="17"/>
                <w:szCs w:val="17"/>
              </w:rPr>
            </w:pPr>
          </w:p>
          <w:p w14:paraId="5C051CE9"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9320AD">
            <w:pPr>
              <w:spacing w:after="0" w:line="240" w:lineRule="auto"/>
              <w:jc w:val="both"/>
              <w:rPr>
                <w:rFonts w:eastAsia="Times New Roman" w:cs="Arial"/>
                <w:sz w:val="17"/>
                <w:szCs w:val="17"/>
              </w:rPr>
            </w:pPr>
          </w:p>
        </w:tc>
        <w:tc>
          <w:tcPr>
            <w:tcW w:w="3544" w:type="dxa"/>
            <w:vAlign w:val="center"/>
          </w:tcPr>
          <w:p w14:paraId="56967FC9" w14:textId="77777777" w:rsidR="003622B9" w:rsidRPr="00DF0C08" w:rsidRDefault="003622B9" w:rsidP="009320AD">
            <w:pPr>
              <w:snapToGrid w:val="0"/>
              <w:jc w:val="center"/>
              <w:rPr>
                <w:rFonts w:cs="Arial"/>
              </w:rPr>
            </w:pPr>
            <w:r w:rsidRPr="00DF0C08">
              <w:rPr>
                <w:rFonts w:cs="Arial"/>
              </w:rPr>
              <w:t xml:space="preserve">  Tak/Nie</w:t>
            </w:r>
          </w:p>
          <w:p w14:paraId="66B12ED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65DD7E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92F7EF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3E25EA33" w14:textId="77777777" w:rsidR="003622B9" w:rsidRPr="00DF0C08" w:rsidRDefault="003622B9" w:rsidP="009320AD">
            <w:pPr>
              <w:autoSpaceDE w:val="0"/>
              <w:autoSpaceDN w:val="0"/>
              <w:adjustRightInd w:val="0"/>
              <w:spacing w:after="0" w:line="240" w:lineRule="auto"/>
              <w:jc w:val="center"/>
              <w:rPr>
                <w:rFonts w:cs="Arial"/>
              </w:rPr>
            </w:pPr>
          </w:p>
          <w:p w14:paraId="4F9669AA"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93BE9AA" w14:textId="77777777" w:rsidTr="000852C9">
        <w:trPr>
          <w:trHeight w:val="952"/>
        </w:trPr>
        <w:tc>
          <w:tcPr>
            <w:tcW w:w="567" w:type="dxa"/>
            <w:vAlign w:val="center"/>
          </w:tcPr>
          <w:p w14:paraId="068F67D0" w14:textId="77777777" w:rsidR="003622B9" w:rsidRPr="00DF0C08" w:rsidRDefault="003622B9" w:rsidP="009320AD">
            <w:pPr>
              <w:snapToGrid w:val="0"/>
              <w:rPr>
                <w:rFonts w:cs="Arial"/>
              </w:rPr>
            </w:pPr>
            <w:r w:rsidRPr="00DF0C08">
              <w:rPr>
                <w:rFonts w:cs="Arial"/>
              </w:rPr>
              <w:t>2.</w:t>
            </w:r>
          </w:p>
        </w:tc>
        <w:tc>
          <w:tcPr>
            <w:tcW w:w="3686" w:type="dxa"/>
            <w:vAlign w:val="center"/>
          </w:tcPr>
          <w:p w14:paraId="468E3FFF" w14:textId="77777777"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14:paraId="5A3A04A2" w14:textId="77777777" w:rsidR="003622B9" w:rsidRPr="00DF0C08" w:rsidRDefault="003622B9" w:rsidP="009320AD">
            <w:pPr>
              <w:snapToGrid w:val="0"/>
              <w:jc w:val="both"/>
              <w:rPr>
                <w:rFonts w:cs="Arial"/>
              </w:rPr>
            </w:pPr>
          </w:p>
          <w:p w14:paraId="7ED0A35F"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9320AD">
            <w:pPr>
              <w:jc w:val="both"/>
              <w:rPr>
                <w:rFonts w:cs="Arial"/>
              </w:rPr>
            </w:pPr>
          </w:p>
        </w:tc>
        <w:tc>
          <w:tcPr>
            <w:tcW w:w="3544" w:type="dxa"/>
            <w:vAlign w:val="center"/>
          </w:tcPr>
          <w:p w14:paraId="38580B91" w14:textId="77777777" w:rsidR="003622B9" w:rsidRPr="00DF0C08" w:rsidRDefault="003622B9" w:rsidP="009320AD">
            <w:pPr>
              <w:snapToGrid w:val="0"/>
              <w:jc w:val="center"/>
              <w:rPr>
                <w:rFonts w:cs="Arial"/>
              </w:rPr>
            </w:pPr>
            <w:r w:rsidRPr="00DF0C08">
              <w:rPr>
                <w:rFonts w:cs="Arial"/>
              </w:rPr>
              <w:t xml:space="preserve">  Tak/Nie</w:t>
            </w:r>
          </w:p>
          <w:p w14:paraId="24C0928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0AC2A24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D972E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C1B2A8B"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14:paraId="1D5020A8" w14:textId="77777777" w:rsidTr="000852C9">
        <w:trPr>
          <w:trHeight w:val="952"/>
        </w:trPr>
        <w:tc>
          <w:tcPr>
            <w:tcW w:w="567" w:type="dxa"/>
            <w:vAlign w:val="center"/>
          </w:tcPr>
          <w:p w14:paraId="6A80106C" w14:textId="77777777" w:rsidR="003622B9" w:rsidRPr="00DF0C08" w:rsidRDefault="003622B9" w:rsidP="009320AD">
            <w:pPr>
              <w:snapToGrid w:val="0"/>
              <w:rPr>
                <w:rFonts w:cs="Arial"/>
              </w:rPr>
            </w:pPr>
            <w:r w:rsidRPr="00DF0C08">
              <w:rPr>
                <w:rFonts w:cs="Arial"/>
              </w:rPr>
              <w:t>3.</w:t>
            </w:r>
          </w:p>
        </w:tc>
        <w:tc>
          <w:tcPr>
            <w:tcW w:w="3686" w:type="dxa"/>
            <w:vAlign w:val="center"/>
          </w:tcPr>
          <w:p w14:paraId="4E02EE21" w14:textId="77777777"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14:paraId="61763B3B" w14:textId="77777777"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0FCB3F12" w14:textId="77777777" w:rsidR="003622B9" w:rsidRPr="00DF0C08" w:rsidRDefault="003622B9" w:rsidP="009320AD">
            <w:pPr>
              <w:snapToGrid w:val="0"/>
              <w:jc w:val="center"/>
              <w:rPr>
                <w:rFonts w:cs="Arial"/>
              </w:rPr>
            </w:pPr>
            <w:r w:rsidRPr="00DF0C08">
              <w:rPr>
                <w:rFonts w:cs="Arial"/>
              </w:rPr>
              <w:t xml:space="preserve">  Tak/Nie</w:t>
            </w:r>
          </w:p>
          <w:p w14:paraId="033F59F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06A92E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39250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1F1FAD8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09535CFF" w14:textId="77777777" w:rsidTr="000852C9">
        <w:trPr>
          <w:trHeight w:val="952"/>
        </w:trPr>
        <w:tc>
          <w:tcPr>
            <w:tcW w:w="567" w:type="dxa"/>
            <w:vAlign w:val="center"/>
          </w:tcPr>
          <w:p w14:paraId="26018B00" w14:textId="77777777" w:rsidR="003622B9" w:rsidRPr="00DF0C08" w:rsidRDefault="003622B9" w:rsidP="009320AD">
            <w:pPr>
              <w:snapToGrid w:val="0"/>
              <w:rPr>
                <w:rFonts w:cs="Arial"/>
              </w:rPr>
            </w:pPr>
            <w:r w:rsidRPr="00DF0C08">
              <w:rPr>
                <w:rFonts w:cs="Arial"/>
              </w:rPr>
              <w:t>4.</w:t>
            </w:r>
          </w:p>
        </w:tc>
        <w:tc>
          <w:tcPr>
            <w:tcW w:w="3686" w:type="dxa"/>
            <w:vAlign w:val="center"/>
          </w:tcPr>
          <w:p w14:paraId="243E3ACB" w14:textId="77777777"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14:paraId="026255A4" w14:textId="77777777"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14:paraId="63784E7E" w14:textId="77777777" w:rsidR="003622B9" w:rsidRPr="00DF0C08" w:rsidRDefault="003622B9" w:rsidP="009320AD">
            <w:pPr>
              <w:snapToGrid w:val="0"/>
              <w:jc w:val="center"/>
              <w:rPr>
                <w:rFonts w:cs="Arial"/>
              </w:rPr>
            </w:pPr>
            <w:r w:rsidRPr="00DF0C08">
              <w:rPr>
                <w:rFonts w:cs="Arial"/>
              </w:rPr>
              <w:t xml:space="preserve">  Tak/Nie</w:t>
            </w:r>
          </w:p>
          <w:p w14:paraId="196813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8B7C2D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CBB63B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4BEE2021"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E6503FF" w14:textId="77777777" w:rsidTr="000852C9">
        <w:trPr>
          <w:trHeight w:val="1154"/>
        </w:trPr>
        <w:tc>
          <w:tcPr>
            <w:tcW w:w="567" w:type="dxa"/>
            <w:vAlign w:val="center"/>
          </w:tcPr>
          <w:p w14:paraId="5E234F4B" w14:textId="77777777" w:rsidR="003622B9" w:rsidRPr="00DF0C08" w:rsidRDefault="003622B9" w:rsidP="009320AD">
            <w:pPr>
              <w:snapToGrid w:val="0"/>
              <w:rPr>
                <w:rFonts w:cs="Arial"/>
              </w:rPr>
            </w:pPr>
            <w:r w:rsidRPr="00DF0C08">
              <w:rPr>
                <w:rFonts w:cs="Arial"/>
              </w:rPr>
              <w:t>5.</w:t>
            </w:r>
          </w:p>
        </w:tc>
        <w:tc>
          <w:tcPr>
            <w:tcW w:w="3686" w:type="dxa"/>
            <w:vAlign w:val="center"/>
          </w:tcPr>
          <w:p w14:paraId="0BA5D3FB" w14:textId="77777777" w:rsidR="003622B9" w:rsidRPr="00DF0C08" w:rsidRDefault="003622B9" w:rsidP="009320AD">
            <w:pPr>
              <w:snapToGrid w:val="0"/>
              <w:rPr>
                <w:rFonts w:cs="Arial"/>
                <w:b/>
              </w:rPr>
            </w:pPr>
            <w:r w:rsidRPr="00DF0C08">
              <w:rPr>
                <w:rFonts w:cs="Arial"/>
                <w:b/>
              </w:rPr>
              <w:t>Plan realizacji inwestycji</w:t>
            </w:r>
          </w:p>
        </w:tc>
        <w:tc>
          <w:tcPr>
            <w:tcW w:w="6378" w:type="dxa"/>
            <w:vAlign w:val="center"/>
          </w:tcPr>
          <w:p w14:paraId="73C1EE97" w14:textId="77777777"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71EB0FB6" w14:textId="77777777" w:rsidR="003622B9" w:rsidRPr="00DF0C08" w:rsidRDefault="003622B9" w:rsidP="009320AD">
            <w:pPr>
              <w:snapToGrid w:val="0"/>
              <w:jc w:val="center"/>
              <w:rPr>
                <w:rFonts w:cs="Arial"/>
              </w:rPr>
            </w:pPr>
            <w:r w:rsidRPr="00DF0C08">
              <w:rPr>
                <w:rFonts w:cs="Arial"/>
              </w:rPr>
              <w:t xml:space="preserve">  Tak/Nie</w:t>
            </w:r>
          </w:p>
          <w:p w14:paraId="61C6B8D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1FAF11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A37FC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70E972E0" w14:textId="77777777" w:rsidR="003622B9" w:rsidRPr="00DF0C08" w:rsidRDefault="003622B9" w:rsidP="009320AD">
            <w:pPr>
              <w:autoSpaceDE w:val="0"/>
              <w:autoSpaceDN w:val="0"/>
              <w:adjustRightInd w:val="0"/>
              <w:spacing w:after="0" w:line="240" w:lineRule="auto"/>
              <w:jc w:val="center"/>
              <w:rPr>
                <w:rFonts w:cs="Arial"/>
              </w:rPr>
            </w:pPr>
          </w:p>
          <w:p w14:paraId="46E8DCA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93BCD19" w14:textId="77777777" w:rsidTr="000852C9">
        <w:trPr>
          <w:trHeight w:val="1154"/>
        </w:trPr>
        <w:tc>
          <w:tcPr>
            <w:tcW w:w="567" w:type="dxa"/>
            <w:vAlign w:val="center"/>
          </w:tcPr>
          <w:p w14:paraId="345742FA" w14:textId="77777777" w:rsidR="003622B9" w:rsidRPr="00DF0C08" w:rsidRDefault="003622B9" w:rsidP="009320AD">
            <w:pPr>
              <w:snapToGrid w:val="0"/>
              <w:rPr>
                <w:rFonts w:cs="Arial"/>
              </w:rPr>
            </w:pPr>
            <w:r w:rsidRPr="00DF0C08">
              <w:rPr>
                <w:rFonts w:cs="Arial"/>
              </w:rPr>
              <w:t>6.</w:t>
            </w:r>
          </w:p>
        </w:tc>
        <w:tc>
          <w:tcPr>
            <w:tcW w:w="3686" w:type="dxa"/>
            <w:vAlign w:val="center"/>
          </w:tcPr>
          <w:p w14:paraId="12B135AF" w14:textId="77777777"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14:paraId="33652B47" w14:textId="22D68291" w:rsidR="003622B9" w:rsidRPr="00DF0C08" w:rsidRDefault="003622B9" w:rsidP="009320AD">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9320AD">
            <w:pPr>
              <w:snapToGrid w:val="0"/>
              <w:jc w:val="both"/>
              <w:rPr>
                <w:rFonts w:eastAsia="Times New Roman" w:cs="Tahoma"/>
                <w:sz w:val="16"/>
                <w:szCs w:val="16"/>
              </w:rPr>
            </w:pPr>
          </w:p>
        </w:tc>
        <w:tc>
          <w:tcPr>
            <w:tcW w:w="3544" w:type="dxa"/>
            <w:vAlign w:val="center"/>
          </w:tcPr>
          <w:p w14:paraId="0FCB0021" w14:textId="77777777"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14:paraId="79D0B25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65701A8"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E777A6" w14:textId="77777777" w:rsidR="003622B9" w:rsidRPr="00DF0C08" w:rsidRDefault="003622B9" w:rsidP="009320AD">
            <w:pPr>
              <w:snapToGrid w:val="0"/>
              <w:jc w:val="center"/>
              <w:rPr>
                <w:rFonts w:cs="Arial"/>
              </w:rPr>
            </w:pPr>
            <w:r w:rsidRPr="00DF0C08">
              <w:rPr>
                <w:rFonts w:cs="Arial"/>
              </w:rPr>
              <w:t>Niespełnienie kryterium oznacza odrzucenie wniosku</w:t>
            </w:r>
          </w:p>
          <w:p w14:paraId="64E6118A" w14:textId="77777777"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14:paraId="725FCE70" w14:textId="77777777" w:rsidTr="000852C9">
        <w:trPr>
          <w:trHeight w:val="1154"/>
        </w:trPr>
        <w:tc>
          <w:tcPr>
            <w:tcW w:w="567" w:type="dxa"/>
            <w:vAlign w:val="center"/>
          </w:tcPr>
          <w:p w14:paraId="36381C7D" w14:textId="77777777" w:rsidR="003622B9" w:rsidRPr="00DF0C08" w:rsidRDefault="00C13B36" w:rsidP="009320AD">
            <w:pPr>
              <w:snapToGrid w:val="0"/>
              <w:rPr>
                <w:rFonts w:cs="Arial"/>
              </w:rPr>
            </w:pPr>
            <w:r>
              <w:rPr>
                <w:rFonts w:cs="Arial"/>
              </w:rPr>
              <w:t>7</w:t>
            </w:r>
            <w:r w:rsidR="003622B9" w:rsidRPr="00DF0C08">
              <w:rPr>
                <w:rFonts w:cs="Arial"/>
              </w:rPr>
              <w:t>.</w:t>
            </w:r>
          </w:p>
        </w:tc>
        <w:tc>
          <w:tcPr>
            <w:tcW w:w="3686" w:type="dxa"/>
            <w:vAlign w:val="center"/>
          </w:tcPr>
          <w:p w14:paraId="21A9AA2C" w14:textId="77777777" w:rsidR="003622B9" w:rsidRPr="00DF0C08" w:rsidRDefault="003622B9" w:rsidP="009320AD">
            <w:pPr>
              <w:snapToGrid w:val="0"/>
              <w:rPr>
                <w:rFonts w:cs="Arial"/>
                <w:b/>
              </w:rPr>
            </w:pPr>
          </w:p>
          <w:p w14:paraId="04F22DC2" w14:textId="77777777"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9320AD">
            <w:pPr>
              <w:snapToGrid w:val="0"/>
              <w:rPr>
                <w:rFonts w:cs="Arial"/>
                <w:b/>
              </w:rPr>
            </w:pPr>
          </w:p>
        </w:tc>
        <w:tc>
          <w:tcPr>
            <w:tcW w:w="6378" w:type="dxa"/>
            <w:vAlign w:val="center"/>
          </w:tcPr>
          <w:p w14:paraId="6D678365" w14:textId="77777777"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9320AD">
            <w:pPr>
              <w:autoSpaceDE w:val="0"/>
              <w:autoSpaceDN w:val="0"/>
              <w:adjustRightInd w:val="0"/>
              <w:spacing w:after="0" w:line="240" w:lineRule="auto"/>
              <w:jc w:val="both"/>
              <w:rPr>
                <w:rFonts w:cs="Arial"/>
              </w:rPr>
            </w:pPr>
          </w:p>
          <w:p w14:paraId="2FE65E26" w14:textId="77777777" w:rsidR="003622B9" w:rsidRPr="00DF0C08" w:rsidRDefault="003622B9" w:rsidP="009320AD">
            <w:pPr>
              <w:autoSpaceDE w:val="0"/>
              <w:autoSpaceDN w:val="0"/>
              <w:adjustRightInd w:val="0"/>
              <w:spacing w:after="0" w:line="240" w:lineRule="auto"/>
              <w:jc w:val="both"/>
              <w:rPr>
                <w:rFonts w:cs="Arial"/>
              </w:rPr>
            </w:pPr>
          </w:p>
          <w:p w14:paraId="33B697CB"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9320AD">
            <w:pPr>
              <w:autoSpaceDE w:val="0"/>
              <w:autoSpaceDN w:val="0"/>
              <w:adjustRightInd w:val="0"/>
              <w:spacing w:after="0" w:line="240" w:lineRule="auto"/>
              <w:contextualSpacing/>
              <w:rPr>
                <w:rFonts w:cs="Arial"/>
              </w:rPr>
            </w:pPr>
          </w:p>
          <w:p w14:paraId="77A3242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9320AD">
            <w:pPr>
              <w:autoSpaceDE w:val="0"/>
              <w:autoSpaceDN w:val="0"/>
              <w:adjustRightInd w:val="0"/>
              <w:spacing w:after="0" w:line="240" w:lineRule="auto"/>
              <w:jc w:val="both"/>
              <w:rPr>
                <w:rFonts w:cs="Arial"/>
                <w:sz w:val="18"/>
                <w:szCs w:val="18"/>
              </w:rPr>
            </w:pPr>
          </w:p>
          <w:p w14:paraId="6A527B2D"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9320AD">
            <w:pPr>
              <w:autoSpaceDE w:val="0"/>
              <w:autoSpaceDN w:val="0"/>
              <w:adjustRightInd w:val="0"/>
              <w:spacing w:after="0" w:line="240" w:lineRule="auto"/>
              <w:contextualSpacing/>
              <w:rPr>
                <w:rFonts w:cs="Arial"/>
              </w:rPr>
            </w:pPr>
          </w:p>
          <w:p w14:paraId="7F08E5F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9320AD">
            <w:pPr>
              <w:autoSpaceDE w:val="0"/>
              <w:autoSpaceDN w:val="0"/>
              <w:adjustRightInd w:val="0"/>
              <w:spacing w:after="0" w:line="240" w:lineRule="auto"/>
              <w:jc w:val="both"/>
              <w:rPr>
                <w:rFonts w:cs="Arial"/>
                <w:sz w:val="18"/>
                <w:szCs w:val="18"/>
              </w:rPr>
            </w:pPr>
          </w:p>
          <w:p w14:paraId="08A2BC43"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661D06E4" w14:textId="77777777" w:rsidR="003622B9" w:rsidRPr="00DF0C08" w:rsidRDefault="003622B9" w:rsidP="009320AD">
            <w:pPr>
              <w:snapToGrid w:val="0"/>
              <w:jc w:val="center"/>
              <w:rPr>
                <w:rFonts w:cs="Arial"/>
              </w:rPr>
            </w:pPr>
            <w:r w:rsidRPr="00DF0C08">
              <w:rPr>
                <w:rFonts w:cs="Arial"/>
              </w:rPr>
              <w:t>Tak</w:t>
            </w:r>
            <w:r w:rsidR="00120BEE" w:rsidRPr="00DF0C08">
              <w:rPr>
                <w:rFonts w:cs="Arial"/>
              </w:rPr>
              <w:t>/Nie</w:t>
            </w:r>
          </w:p>
          <w:p w14:paraId="029E4DA5" w14:textId="77777777" w:rsidR="003622B9" w:rsidRPr="00DF0C08" w:rsidRDefault="003622B9" w:rsidP="009320AD">
            <w:pPr>
              <w:snapToGrid w:val="0"/>
              <w:spacing w:after="0" w:line="240" w:lineRule="auto"/>
              <w:jc w:val="center"/>
              <w:rPr>
                <w:rFonts w:cs="Arial"/>
              </w:rPr>
            </w:pPr>
            <w:r w:rsidRPr="00DF0C08">
              <w:rPr>
                <w:rFonts w:cs="Arial"/>
              </w:rPr>
              <w:t>Kryterium obligatoryjne</w:t>
            </w:r>
          </w:p>
          <w:p w14:paraId="0E156D3D" w14:textId="77777777"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14:paraId="670C7CC6" w14:textId="77777777"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14:paraId="651BB0F0" w14:textId="77777777"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14:paraId="0762539F" w14:textId="77777777" w:rsidTr="000852C9">
        <w:trPr>
          <w:trHeight w:val="1154"/>
        </w:trPr>
        <w:tc>
          <w:tcPr>
            <w:tcW w:w="567" w:type="dxa"/>
            <w:vAlign w:val="center"/>
          </w:tcPr>
          <w:p w14:paraId="607F8410" w14:textId="77777777" w:rsidR="00096F47" w:rsidRPr="00DF0C08" w:rsidRDefault="00C13B36" w:rsidP="009320AD">
            <w:pPr>
              <w:snapToGrid w:val="0"/>
              <w:rPr>
                <w:rFonts w:cs="Arial"/>
              </w:rPr>
            </w:pPr>
            <w:r>
              <w:rPr>
                <w:rFonts w:cs="Arial"/>
              </w:rPr>
              <w:t>8.</w:t>
            </w:r>
          </w:p>
        </w:tc>
        <w:tc>
          <w:tcPr>
            <w:tcW w:w="3686" w:type="dxa"/>
            <w:vAlign w:val="center"/>
          </w:tcPr>
          <w:p w14:paraId="16FA50E0" w14:textId="77777777"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BFD6CE8" w14:textId="77777777"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2270E7">
            <w:pPr>
              <w:autoSpaceDE w:val="0"/>
              <w:autoSpaceDN w:val="0"/>
              <w:adjustRightInd w:val="0"/>
              <w:spacing w:after="0" w:line="240" w:lineRule="auto"/>
              <w:jc w:val="both"/>
              <w:rPr>
                <w:rFonts w:cs="Arial"/>
              </w:rPr>
            </w:pPr>
          </w:p>
          <w:p w14:paraId="2E51E4F1"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14:paraId="16C8C4F3" w14:textId="77777777" w:rsidR="00FB73DE" w:rsidRPr="00DF0C08" w:rsidRDefault="00FB73DE" w:rsidP="002270E7">
            <w:pPr>
              <w:autoSpaceDE w:val="0"/>
              <w:autoSpaceDN w:val="0"/>
              <w:adjustRightInd w:val="0"/>
              <w:spacing w:after="0" w:line="240" w:lineRule="auto"/>
              <w:jc w:val="both"/>
              <w:rPr>
                <w:rFonts w:cs="Arial"/>
              </w:rPr>
            </w:pPr>
          </w:p>
          <w:p w14:paraId="2F385820"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2270E7">
            <w:pPr>
              <w:autoSpaceDE w:val="0"/>
              <w:autoSpaceDN w:val="0"/>
              <w:adjustRightInd w:val="0"/>
              <w:spacing w:after="0" w:line="240" w:lineRule="auto"/>
              <w:jc w:val="both"/>
              <w:rPr>
                <w:rFonts w:cs="Arial"/>
              </w:rPr>
            </w:pPr>
          </w:p>
          <w:p w14:paraId="5EC8631D"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488F3D9B" w14:textId="77777777" w:rsidR="00FB73DE" w:rsidRPr="00DF0C08" w:rsidRDefault="00FB73DE" w:rsidP="00FB73DE">
            <w:pPr>
              <w:snapToGrid w:val="0"/>
              <w:jc w:val="center"/>
              <w:rPr>
                <w:rFonts w:cs="Arial"/>
              </w:rPr>
            </w:pPr>
            <w:r w:rsidRPr="00DF0C08">
              <w:rPr>
                <w:rFonts w:cs="Arial"/>
              </w:rPr>
              <w:t>Tak/Nie</w:t>
            </w:r>
          </w:p>
          <w:p w14:paraId="3A3B36A1" w14:textId="77777777" w:rsidR="00FB73DE" w:rsidRPr="00DF0C08" w:rsidRDefault="00FB73DE" w:rsidP="00FB73DE">
            <w:pPr>
              <w:snapToGrid w:val="0"/>
              <w:spacing w:after="0" w:line="240" w:lineRule="auto"/>
              <w:jc w:val="center"/>
              <w:rPr>
                <w:rFonts w:cs="Arial"/>
              </w:rPr>
            </w:pPr>
            <w:r w:rsidRPr="00DF0C08">
              <w:rPr>
                <w:rFonts w:cs="Arial"/>
              </w:rPr>
              <w:t>Kryterium obligatoryjne</w:t>
            </w:r>
          </w:p>
          <w:p w14:paraId="0CAB97BB" w14:textId="77777777"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14:paraId="2DE8A139" w14:textId="77777777"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14:paraId="507DDBB3" w14:textId="77777777" w:rsidR="00096F47" w:rsidRPr="00DF0C08" w:rsidRDefault="00096F47" w:rsidP="00FB73DE">
            <w:pPr>
              <w:snapToGrid w:val="0"/>
              <w:jc w:val="center"/>
              <w:rPr>
                <w:rFonts w:cs="Arial"/>
              </w:rPr>
            </w:pPr>
          </w:p>
        </w:tc>
      </w:tr>
      <w:tr w:rsidR="003622B9" w:rsidRPr="00DF0C08" w14:paraId="6802BF15" w14:textId="77777777" w:rsidTr="000852C9">
        <w:trPr>
          <w:trHeight w:val="952"/>
        </w:trPr>
        <w:tc>
          <w:tcPr>
            <w:tcW w:w="567" w:type="dxa"/>
            <w:vAlign w:val="center"/>
          </w:tcPr>
          <w:p w14:paraId="622EBC52" w14:textId="77777777" w:rsidR="003622B9" w:rsidRPr="00DF0C08" w:rsidRDefault="00C13B36" w:rsidP="009320AD">
            <w:pPr>
              <w:snapToGrid w:val="0"/>
              <w:rPr>
                <w:rFonts w:cs="Arial"/>
              </w:rPr>
            </w:pPr>
            <w:r>
              <w:rPr>
                <w:rFonts w:cs="Arial"/>
              </w:rPr>
              <w:t>9</w:t>
            </w:r>
            <w:r w:rsidR="003622B9" w:rsidRPr="00DF0C08">
              <w:rPr>
                <w:rFonts w:cs="Arial"/>
              </w:rPr>
              <w:t>.</w:t>
            </w:r>
          </w:p>
        </w:tc>
        <w:tc>
          <w:tcPr>
            <w:tcW w:w="3686" w:type="dxa"/>
            <w:vAlign w:val="center"/>
          </w:tcPr>
          <w:p w14:paraId="35FB9385" w14:textId="77777777" w:rsidR="003622B9" w:rsidRPr="00DF0C08" w:rsidRDefault="003622B9" w:rsidP="009320AD">
            <w:pPr>
              <w:snapToGrid w:val="0"/>
              <w:rPr>
                <w:rFonts w:cs="Arial"/>
                <w:b/>
              </w:rPr>
            </w:pPr>
          </w:p>
          <w:p w14:paraId="0F572737" w14:textId="77777777" w:rsidR="003622B9" w:rsidRPr="00DF0C08" w:rsidRDefault="003622B9" w:rsidP="009320AD">
            <w:pPr>
              <w:snapToGrid w:val="0"/>
              <w:rPr>
                <w:rFonts w:cs="Arial"/>
                <w:b/>
              </w:rPr>
            </w:pPr>
            <w:r w:rsidRPr="00DF0C08">
              <w:rPr>
                <w:rFonts w:cs="Arial"/>
                <w:b/>
              </w:rPr>
              <w:t xml:space="preserve">Gotowość projektu do realizacji  </w:t>
            </w:r>
          </w:p>
          <w:p w14:paraId="1D8830EA" w14:textId="77777777" w:rsidR="003622B9" w:rsidRPr="00DF0C08" w:rsidRDefault="003622B9" w:rsidP="009320AD">
            <w:pPr>
              <w:rPr>
                <w:rFonts w:cs="Arial"/>
                <w:b/>
              </w:rPr>
            </w:pPr>
          </w:p>
          <w:p w14:paraId="0CC942E0" w14:textId="77777777" w:rsidR="003622B9" w:rsidRPr="00DF0C08" w:rsidRDefault="003622B9" w:rsidP="009320AD">
            <w:pPr>
              <w:rPr>
                <w:rFonts w:cs="Arial"/>
                <w:b/>
              </w:rPr>
            </w:pPr>
          </w:p>
        </w:tc>
        <w:tc>
          <w:tcPr>
            <w:tcW w:w="6378" w:type="dxa"/>
            <w:vAlign w:val="center"/>
          </w:tcPr>
          <w:p w14:paraId="201731E4" w14:textId="77777777" w:rsidR="003622B9" w:rsidRPr="00DF0C08" w:rsidRDefault="003622B9" w:rsidP="009320AD">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9320AD">
            <w:pPr>
              <w:tabs>
                <w:tab w:val="left" w:pos="441"/>
              </w:tabs>
              <w:suppressAutoHyphens/>
              <w:spacing w:after="0" w:line="240" w:lineRule="auto"/>
              <w:rPr>
                <w:rFonts w:cs="Tahoma"/>
                <w:sz w:val="16"/>
                <w:szCs w:val="16"/>
              </w:rPr>
            </w:pPr>
          </w:p>
          <w:p w14:paraId="528C48F4"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9320AD">
            <w:pPr>
              <w:tabs>
                <w:tab w:val="left" w:pos="441"/>
              </w:tabs>
              <w:suppressAutoHyphens/>
              <w:spacing w:after="0" w:line="240" w:lineRule="auto"/>
              <w:rPr>
                <w:rFonts w:cs="Arial"/>
              </w:rPr>
            </w:pPr>
          </w:p>
          <w:p w14:paraId="6B26C9D6"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9320AD">
            <w:pPr>
              <w:tabs>
                <w:tab w:val="left" w:pos="441"/>
              </w:tabs>
              <w:suppressAutoHyphens/>
              <w:spacing w:after="0" w:line="240" w:lineRule="auto"/>
              <w:rPr>
                <w:rFonts w:cs="Arial"/>
              </w:rPr>
            </w:pPr>
          </w:p>
          <w:p w14:paraId="636B30A1"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9320AD">
            <w:pPr>
              <w:tabs>
                <w:tab w:val="left" w:pos="441"/>
              </w:tabs>
              <w:suppressAutoHyphens/>
              <w:spacing w:after="0" w:line="240" w:lineRule="auto"/>
              <w:rPr>
                <w:rFonts w:cs="Arial"/>
              </w:rPr>
            </w:pPr>
          </w:p>
          <w:p w14:paraId="7792FACB" w14:textId="77777777"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121EC2">
            <w:pPr>
              <w:pStyle w:val="Akapitzlist"/>
              <w:rPr>
                <w:rFonts w:cs="Tahoma"/>
                <w:sz w:val="16"/>
                <w:szCs w:val="16"/>
              </w:rPr>
            </w:pPr>
          </w:p>
          <w:p w14:paraId="57FF375E" w14:textId="77777777" w:rsidR="00121EC2" w:rsidRPr="00DF0C08" w:rsidRDefault="00121EC2" w:rsidP="00332253">
            <w:pPr>
              <w:tabs>
                <w:tab w:val="left" w:pos="441"/>
              </w:tabs>
              <w:suppressAutoHyphens/>
              <w:spacing w:after="0" w:line="240" w:lineRule="auto"/>
              <w:jc w:val="both"/>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tc>
        <w:tc>
          <w:tcPr>
            <w:tcW w:w="3544" w:type="dxa"/>
            <w:vAlign w:val="center"/>
          </w:tcPr>
          <w:p w14:paraId="74FC062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14:paraId="03862EA4" w14:textId="77777777" w:rsidR="003622B9" w:rsidRPr="00DF0C08" w:rsidRDefault="003622B9" w:rsidP="009320AD">
            <w:pPr>
              <w:autoSpaceDE w:val="0"/>
              <w:autoSpaceDN w:val="0"/>
              <w:adjustRightInd w:val="0"/>
              <w:spacing w:after="0" w:line="240" w:lineRule="auto"/>
              <w:jc w:val="center"/>
              <w:rPr>
                <w:rFonts w:cs="Arial"/>
              </w:rPr>
            </w:pPr>
          </w:p>
          <w:p w14:paraId="4DB7FCE7" w14:textId="77777777"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66E140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14:paraId="39B11CB6" w14:textId="77777777" w:rsidTr="000852C9">
        <w:trPr>
          <w:trHeight w:val="952"/>
        </w:trPr>
        <w:tc>
          <w:tcPr>
            <w:tcW w:w="567" w:type="dxa"/>
            <w:shd w:val="clear" w:color="auto" w:fill="auto"/>
            <w:vAlign w:val="center"/>
          </w:tcPr>
          <w:p w14:paraId="4C697C78" w14:textId="77777777" w:rsidR="003622B9" w:rsidRPr="00DF0C08" w:rsidRDefault="003622B9" w:rsidP="00C13B36">
            <w:pPr>
              <w:snapToGrid w:val="0"/>
              <w:rPr>
                <w:rFonts w:cs="Arial"/>
              </w:rPr>
            </w:pPr>
            <w:r w:rsidRPr="00DF0C08">
              <w:rPr>
                <w:rFonts w:cs="Arial"/>
              </w:rPr>
              <w:t>1</w:t>
            </w:r>
            <w:r w:rsidR="00C13B36">
              <w:rPr>
                <w:rFonts w:cs="Arial"/>
              </w:rPr>
              <w:t>0</w:t>
            </w:r>
          </w:p>
        </w:tc>
        <w:tc>
          <w:tcPr>
            <w:tcW w:w="3686" w:type="dxa"/>
            <w:shd w:val="clear" w:color="auto" w:fill="auto"/>
            <w:vAlign w:val="center"/>
          </w:tcPr>
          <w:p w14:paraId="05D8DA65" w14:textId="77777777"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14:paraId="6B3EFD26" w14:textId="77777777" w:rsidR="003622B9" w:rsidRPr="00DF0C08" w:rsidRDefault="003622B9" w:rsidP="00D204FC">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D204FC">
            <w:pPr>
              <w:spacing w:after="0" w:line="240" w:lineRule="auto"/>
              <w:jc w:val="both"/>
              <w:rPr>
                <w:rFonts w:cs="Arial"/>
              </w:rPr>
            </w:pPr>
          </w:p>
          <w:p w14:paraId="2FFFE7C9" w14:textId="77777777" w:rsidR="003622B9" w:rsidRPr="00DF0C08" w:rsidRDefault="003622B9" w:rsidP="00D204FC">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D204FC">
            <w:pPr>
              <w:numPr>
                <w:ilvl w:val="0"/>
                <w:numId w:val="4"/>
              </w:numPr>
              <w:autoSpaceDE w:val="0"/>
              <w:autoSpaceDN w:val="0"/>
              <w:adjustRightInd w:val="0"/>
              <w:spacing w:after="0" w:line="240" w:lineRule="auto"/>
              <w:contextualSpacing/>
              <w:jc w:val="both"/>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14:paraId="4DDE057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14:paraId="5983FDC5"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37AB451C"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40871525"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14:paraId="1942FB58"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2E7F531" w14:textId="77777777" w:rsidTr="000852C9">
        <w:trPr>
          <w:trHeight w:val="952"/>
        </w:trPr>
        <w:tc>
          <w:tcPr>
            <w:tcW w:w="567" w:type="dxa"/>
            <w:vAlign w:val="center"/>
          </w:tcPr>
          <w:p w14:paraId="5AA73F5E" w14:textId="77777777" w:rsidR="003622B9" w:rsidRPr="00DF0C08" w:rsidRDefault="003622B9" w:rsidP="00C13B36">
            <w:pPr>
              <w:snapToGrid w:val="0"/>
              <w:rPr>
                <w:rFonts w:cs="Arial"/>
              </w:rPr>
            </w:pPr>
            <w:r w:rsidRPr="00DF0C08">
              <w:rPr>
                <w:rFonts w:cs="Arial"/>
              </w:rPr>
              <w:t>1</w:t>
            </w:r>
            <w:r w:rsidR="00C13B36">
              <w:rPr>
                <w:rFonts w:cs="Arial"/>
              </w:rPr>
              <w:t>1</w:t>
            </w:r>
          </w:p>
        </w:tc>
        <w:tc>
          <w:tcPr>
            <w:tcW w:w="3686" w:type="dxa"/>
            <w:vAlign w:val="center"/>
          </w:tcPr>
          <w:p w14:paraId="5D36DD67" w14:textId="77777777"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14:paraId="1CD8939C"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9320AD">
            <w:pPr>
              <w:autoSpaceDE w:val="0"/>
              <w:autoSpaceDN w:val="0"/>
              <w:adjustRightInd w:val="0"/>
              <w:spacing w:after="0" w:line="240" w:lineRule="auto"/>
              <w:rPr>
                <w:rFonts w:cs="Arial"/>
              </w:rPr>
            </w:pPr>
          </w:p>
          <w:p w14:paraId="0A0B8EBB"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9320AD">
            <w:pPr>
              <w:autoSpaceDE w:val="0"/>
              <w:autoSpaceDN w:val="0"/>
              <w:adjustRightInd w:val="0"/>
              <w:spacing w:after="0" w:line="240" w:lineRule="auto"/>
              <w:rPr>
                <w:rFonts w:cs="Arial"/>
              </w:rPr>
            </w:pPr>
          </w:p>
          <w:p w14:paraId="75371D53" w14:textId="77777777"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538432A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14:paraId="1198888A" w14:textId="77777777" w:rsidR="003622B9" w:rsidRPr="00DF0C08" w:rsidRDefault="003622B9" w:rsidP="009320AD">
            <w:pPr>
              <w:autoSpaceDE w:val="0"/>
              <w:autoSpaceDN w:val="0"/>
              <w:adjustRightInd w:val="0"/>
              <w:spacing w:after="0" w:line="240" w:lineRule="auto"/>
              <w:jc w:val="center"/>
              <w:rPr>
                <w:rFonts w:cs="Arial"/>
              </w:rPr>
            </w:pPr>
          </w:p>
          <w:p w14:paraId="23BAD56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5198830A" w14:textId="77777777" w:rsidR="003622B9" w:rsidRPr="00DF0C08" w:rsidRDefault="003622B9" w:rsidP="009320AD">
            <w:pPr>
              <w:snapToGrid w:val="0"/>
              <w:jc w:val="center"/>
              <w:rPr>
                <w:rFonts w:cs="Arial"/>
              </w:rPr>
            </w:pPr>
            <w:r w:rsidRPr="00DF0C08">
              <w:rPr>
                <w:rFonts w:cs="Arial"/>
              </w:rPr>
              <w:t>odrzucenia wniosku)</w:t>
            </w:r>
          </w:p>
        </w:tc>
      </w:tr>
      <w:tr w:rsidR="003622B9" w:rsidRPr="00DF0C08" w14:paraId="281632BD" w14:textId="77777777" w:rsidTr="000852C9">
        <w:trPr>
          <w:trHeight w:val="338"/>
        </w:trPr>
        <w:tc>
          <w:tcPr>
            <w:tcW w:w="10631" w:type="dxa"/>
            <w:gridSpan w:val="3"/>
            <w:vAlign w:val="center"/>
          </w:tcPr>
          <w:p w14:paraId="77B63B7A" w14:textId="77777777"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14:paraId="2514BFFE" w14:textId="77777777" w:rsidR="003622B9" w:rsidRPr="00DF0C08" w:rsidRDefault="00D204FC" w:rsidP="000B3B85">
            <w:pPr>
              <w:autoSpaceDE w:val="0"/>
              <w:autoSpaceDN w:val="0"/>
              <w:adjustRightInd w:val="0"/>
              <w:spacing w:after="0" w:line="240" w:lineRule="auto"/>
              <w:jc w:val="center"/>
              <w:rPr>
                <w:rFonts w:cs="Arial"/>
                <w:b/>
              </w:rPr>
            </w:pPr>
            <w:r>
              <w:rPr>
                <w:rFonts w:cs="Arial"/>
                <w:b/>
              </w:rPr>
              <w:t>8</w:t>
            </w:r>
            <w:r w:rsidRPr="00DF0C08">
              <w:rPr>
                <w:rFonts w:cs="Arial"/>
                <w:b/>
              </w:rPr>
              <w:t xml:space="preserve"> </w:t>
            </w:r>
            <w:r w:rsidR="003622B9" w:rsidRPr="00DF0C08">
              <w:rPr>
                <w:rFonts w:cs="Arial"/>
                <w:b/>
              </w:rPr>
              <w:t>pkt</w:t>
            </w:r>
          </w:p>
        </w:tc>
      </w:tr>
    </w:tbl>
    <w:p w14:paraId="76A550BA" w14:textId="77777777"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14:paraId="277D39EA" w14:textId="77777777" w:rsidTr="000852C9">
        <w:trPr>
          <w:trHeight w:val="434"/>
        </w:trPr>
        <w:tc>
          <w:tcPr>
            <w:tcW w:w="567" w:type="dxa"/>
          </w:tcPr>
          <w:p w14:paraId="3F16E821" w14:textId="77777777"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14:paraId="6CD41DDE" w14:textId="77777777"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14:paraId="208AAC5C" w14:textId="77777777"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14:paraId="03030FAE" w14:textId="77777777"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0852C9">
        <w:tc>
          <w:tcPr>
            <w:tcW w:w="567" w:type="dxa"/>
          </w:tcPr>
          <w:p w14:paraId="0A23863A" w14:textId="77777777"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14:paraId="0FE11CBD" w14:textId="77777777"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14:paraId="4A1844F1" w14:textId="77777777"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14:paraId="2019B9EE"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77777777"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511373979"/>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 xml:space="preserve">Kryteria merytoryczne specyficzne - dla osi </w:t>
      </w:r>
      <w:r w:rsidR="00D204FC" w:rsidRPr="00DF0C08">
        <w:rPr>
          <w:rFonts w:asciiTheme="majorHAnsi" w:eastAsia="Times New Roman" w:hAnsiTheme="majorHAnsi" w:cstheme="majorBidi"/>
          <w:bCs/>
          <w:spacing w:val="15"/>
          <w:sz w:val="28"/>
          <w:u w:val="single"/>
        </w:rPr>
        <w:t>priorytetow</w:t>
      </w:r>
      <w:r w:rsidR="00D204FC">
        <w:rPr>
          <w:rFonts w:asciiTheme="majorHAnsi" w:eastAsia="Times New Roman" w:hAnsiTheme="majorHAnsi" w:cstheme="majorBidi"/>
          <w:bCs/>
          <w:spacing w:val="15"/>
          <w:sz w:val="28"/>
          <w:u w:val="single"/>
        </w:rPr>
        <w:t>ej 5 Transport</w:t>
      </w:r>
      <w:r w:rsidR="00D204FC" w:rsidRPr="00DF0C08">
        <w:rPr>
          <w:rFonts w:asciiTheme="majorHAnsi" w:eastAsia="Times New Roman" w:hAnsiTheme="majorHAnsi" w:cstheme="majorBidi"/>
          <w:bCs/>
          <w:spacing w:val="15"/>
          <w:sz w:val="28"/>
          <w:u w:val="single"/>
        </w:rPr>
        <w:t xml:space="preserve"> </w:t>
      </w:r>
      <w:r w:rsidRPr="00DF0C08">
        <w:rPr>
          <w:rFonts w:asciiTheme="majorHAnsi" w:eastAsia="Times New Roman" w:hAnsiTheme="majorHAnsi" w:cstheme="majorBidi"/>
          <w:bCs/>
          <w:spacing w:val="15"/>
          <w:sz w:val="28"/>
          <w:u w:val="single"/>
        </w:rPr>
        <w:t>RPO WD 2014-2020 – zakres EFRR</w:t>
      </w:r>
      <w:bookmarkEnd w:id="35"/>
      <w:bookmarkEnd w:id="36"/>
      <w:bookmarkEnd w:id="37"/>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D204FC">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3962885" w14:textId="77777777"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14:paraId="129D534E" w14:textId="77777777"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23D3841C" w14:textId="77777777" w:rsidTr="000852C9">
        <w:trPr>
          <w:trHeight w:val="432"/>
        </w:trPr>
        <w:tc>
          <w:tcPr>
            <w:tcW w:w="676" w:type="dxa"/>
          </w:tcPr>
          <w:p w14:paraId="38919AC6"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44EB63B0"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155C34E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0D662CDB"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32E4E311" w14:textId="77777777" w:rsidTr="000852C9">
        <w:trPr>
          <w:trHeight w:val="952"/>
        </w:trPr>
        <w:tc>
          <w:tcPr>
            <w:tcW w:w="686" w:type="dxa"/>
            <w:tcBorders>
              <w:top w:val="nil"/>
              <w:left w:val="single" w:sz="4" w:space="0" w:color="000000"/>
              <w:bottom w:val="single" w:sz="4" w:space="0" w:color="000000"/>
              <w:right w:val="single" w:sz="4" w:space="0" w:color="000000"/>
            </w:tcBorders>
            <w:vAlign w:val="center"/>
          </w:tcPr>
          <w:p w14:paraId="047FE2A5" w14:textId="77777777" w:rsidR="00785541" w:rsidRPr="00DF0C08" w:rsidRDefault="00785541" w:rsidP="003F6D77">
            <w:pPr>
              <w:numPr>
                <w:ilvl w:val="0"/>
                <w:numId w:val="363"/>
              </w:numPr>
              <w:snapToGrid w:val="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14:paraId="39267775"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14:paraId="064DC42E" w14:textId="77777777" w:rsidR="003622B9" w:rsidRPr="00DF0C08" w:rsidRDefault="003622B9" w:rsidP="009320AD">
            <w:pPr>
              <w:snapToGrid w:val="0"/>
              <w:spacing w:after="0" w:line="240" w:lineRule="auto"/>
              <w:contextualSpacing/>
              <w:rPr>
                <w:rFonts w:eastAsia="Times New Roman" w:cs="Arial"/>
                <w:lang w:eastAsia="en-US"/>
              </w:rPr>
            </w:pPr>
          </w:p>
          <w:p w14:paraId="706BBD80"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9320AD">
            <w:pPr>
              <w:snapToGrid w:val="0"/>
              <w:spacing w:after="0" w:line="240" w:lineRule="auto"/>
              <w:contextualSpacing/>
              <w:jc w:val="both"/>
              <w:rPr>
                <w:rFonts w:eastAsiaTheme="minorHAnsi" w:cs="Arial"/>
                <w:lang w:eastAsia="en-US"/>
              </w:rPr>
            </w:pPr>
          </w:p>
          <w:p w14:paraId="44F6109D"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9320AD">
            <w:pPr>
              <w:snapToGrid w:val="0"/>
              <w:spacing w:after="0" w:line="240" w:lineRule="auto"/>
              <w:contextualSpacing/>
              <w:jc w:val="both"/>
              <w:rPr>
                <w:rFonts w:eastAsiaTheme="minorHAnsi" w:cs="Arial"/>
                <w:lang w:eastAsia="en-US"/>
              </w:rPr>
            </w:pPr>
          </w:p>
          <w:p w14:paraId="1A4F0E14" w14:textId="77777777" w:rsidR="003622B9" w:rsidRPr="00DF0C08" w:rsidRDefault="00D204FC" w:rsidP="009320AD">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9320AD">
            <w:pPr>
              <w:snapToGrid w:val="0"/>
              <w:spacing w:after="0" w:line="240" w:lineRule="auto"/>
              <w:jc w:val="both"/>
              <w:rPr>
                <w:rFonts w:eastAsiaTheme="minorHAnsi" w:cs="Arial"/>
                <w:lang w:eastAsia="en-US"/>
              </w:rPr>
            </w:pPr>
          </w:p>
          <w:p w14:paraId="3E37B599" w14:textId="77777777"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14:paraId="7A3E817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4AF914EF" w14:textId="77777777" w:rsidR="00CE5869" w:rsidRPr="00DF0C08" w:rsidRDefault="00CE5869" w:rsidP="00CE5869">
            <w:pPr>
              <w:snapToGrid w:val="0"/>
              <w:spacing w:after="0"/>
              <w:jc w:val="center"/>
              <w:rPr>
                <w:rFonts w:cs="Arial"/>
              </w:rPr>
            </w:pPr>
            <w:r w:rsidRPr="00DF0C08">
              <w:rPr>
                <w:rFonts w:cs="Arial"/>
              </w:rPr>
              <w:t>Kryterium obligatoryjne</w:t>
            </w:r>
          </w:p>
          <w:p w14:paraId="50A4EDEA"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4802B9" w14:textId="77777777" w:rsidR="00CE5869" w:rsidRPr="00DF0C08" w:rsidRDefault="00CE5869" w:rsidP="009320AD">
            <w:pPr>
              <w:snapToGrid w:val="0"/>
              <w:spacing w:after="0"/>
              <w:jc w:val="center"/>
              <w:rPr>
                <w:rFonts w:eastAsiaTheme="minorHAnsi" w:cs="Arial"/>
                <w:lang w:eastAsia="en-US"/>
              </w:rPr>
            </w:pPr>
          </w:p>
          <w:p w14:paraId="7F9D4F7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50FD92E4"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2AF923F3" w14:textId="77777777"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14:paraId="6E0A79C0"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1E7C916"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41A168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14:paraId="77DF0218"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9320AD">
            <w:pPr>
              <w:snapToGrid w:val="0"/>
              <w:spacing w:after="0" w:line="240" w:lineRule="auto"/>
              <w:jc w:val="both"/>
              <w:rPr>
                <w:rFonts w:eastAsia="Times New Roman" w:cs="Arial"/>
                <w:lang w:eastAsia="en-US"/>
              </w:rPr>
            </w:pPr>
          </w:p>
          <w:p w14:paraId="27EC92F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14:paraId="39CEBC5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14:paraId="4B1C0855" w14:textId="77777777" w:rsidR="00CE5869" w:rsidRPr="00DF0C08" w:rsidRDefault="00CE5869" w:rsidP="00CE5869">
            <w:pPr>
              <w:snapToGrid w:val="0"/>
              <w:spacing w:after="0"/>
              <w:jc w:val="center"/>
              <w:rPr>
                <w:rFonts w:cs="Arial"/>
              </w:rPr>
            </w:pPr>
            <w:r w:rsidRPr="00DF0C08">
              <w:rPr>
                <w:rFonts w:cs="Arial"/>
              </w:rPr>
              <w:t>Kryterium obligatoryjne</w:t>
            </w:r>
          </w:p>
          <w:p w14:paraId="0D787D9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770C74" w14:textId="77777777" w:rsidR="00CE5869" w:rsidRPr="00DF0C08" w:rsidRDefault="00CE5869" w:rsidP="00CE5869">
            <w:pPr>
              <w:spacing w:after="0" w:line="240" w:lineRule="auto"/>
              <w:jc w:val="center"/>
              <w:rPr>
                <w:rFonts w:eastAsia="Times New Roman" w:cs="Arial"/>
                <w:lang w:eastAsia="en-US"/>
              </w:rPr>
            </w:pPr>
          </w:p>
          <w:p w14:paraId="0C25AEF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CB6C2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2A432C6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6C4D27A1" w14:textId="77777777"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22EDA5E6"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20238CE"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14:paraId="7A49FEEA"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9320AD">
            <w:pPr>
              <w:snapToGrid w:val="0"/>
              <w:spacing w:after="0" w:line="240" w:lineRule="auto"/>
              <w:jc w:val="both"/>
              <w:rPr>
                <w:rFonts w:eastAsiaTheme="minorHAnsi" w:cs="Arial"/>
                <w:lang w:eastAsia="en-US"/>
              </w:rPr>
            </w:pPr>
          </w:p>
          <w:p w14:paraId="432E55B2"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9320AD">
            <w:pPr>
              <w:snapToGrid w:val="0"/>
              <w:spacing w:after="0" w:line="240" w:lineRule="auto"/>
              <w:jc w:val="both"/>
              <w:rPr>
                <w:rFonts w:eastAsiaTheme="minorHAnsi" w:cs="Arial"/>
                <w:lang w:eastAsia="en-US"/>
              </w:rPr>
            </w:pPr>
          </w:p>
          <w:p w14:paraId="64E72BE7"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14:paraId="3263D823"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3B679324"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F8494CD"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E2545E6"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66F63D4D"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F9AAFE2"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14:paraId="3C5A1CB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9320AD">
            <w:pPr>
              <w:snapToGrid w:val="0"/>
              <w:spacing w:after="0" w:line="240" w:lineRule="auto"/>
              <w:jc w:val="both"/>
              <w:rPr>
                <w:rFonts w:eastAsia="Times New Roman" w:cs="Arial"/>
                <w:lang w:eastAsia="en-US"/>
              </w:rPr>
            </w:pPr>
          </w:p>
          <w:p w14:paraId="39271A8F"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330EC9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16F264BC"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0F330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4E59434"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6F73E6E"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622CC7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14:paraId="2009D3A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14:paraId="3D7E6A1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35B9EF58"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91FD2C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4708E298"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73510D" w14:textId="77777777" w:rsidR="00785541" w:rsidRPr="00DF0C08" w:rsidRDefault="00785541" w:rsidP="003F6D77">
            <w:pPr>
              <w:numPr>
                <w:ilvl w:val="0"/>
                <w:numId w:val="363"/>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F94879"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E214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E0060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1854C1E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6A019C2"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14:paraId="54433AFA"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AE9C71F" w14:textId="77777777" w:rsidR="00785541" w:rsidRPr="00DF0C08" w:rsidRDefault="00785541" w:rsidP="003F6D77">
            <w:pPr>
              <w:numPr>
                <w:ilvl w:val="0"/>
                <w:numId w:val="363"/>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3588CB4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14:paraId="5BEC170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9320AD">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14:paraId="7331E741"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5C81964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2702B8A"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197C11C3" w14:textId="77777777" w:rsidTr="000852C9">
        <w:trPr>
          <w:trHeight w:val="432"/>
        </w:trPr>
        <w:tc>
          <w:tcPr>
            <w:tcW w:w="676" w:type="dxa"/>
          </w:tcPr>
          <w:p w14:paraId="0A4F0063"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13CE8EEA"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764D5C4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10DA159E"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2807ED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C224A1" w14:textId="77777777" w:rsidR="0037389F" w:rsidRPr="00DF0C08" w:rsidRDefault="0037389F" w:rsidP="003F6D77">
            <w:pPr>
              <w:numPr>
                <w:ilvl w:val="0"/>
                <w:numId w:val="31"/>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14:paraId="7E04169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14:paraId="7DE2AFF5"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9320AD">
            <w:pPr>
              <w:snapToGrid w:val="0"/>
              <w:spacing w:after="0" w:line="240" w:lineRule="auto"/>
              <w:jc w:val="both"/>
              <w:rPr>
                <w:rFonts w:eastAsia="Times New Roman" w:cs="Arial"/>
                <w:lang w:eastAsia="en-US"/>
              </w:rPr>
            </w:pPr>
          </w:p>
          <w:p w14:paraId="2179999F"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9320AD">
            <w:pPr>
              <w:snapToGrid w:val="0"/>
              <w:spacing w:after="0" w:line="240" w:lineRule="auto"/>
              <w:jc w:val="both"/>
              <w:rPr>
                <w:rFonts w:eastAsia="Times New Roman" w:cs="Tahoma"/>
                <w:lang w:eastAsia="en-US"/>
              </w:rPr>
            </w:pPr>
          </w:p>
          <w:p w14:paraId="1CF4F23E"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14:paraId="595ABB6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08D47F4B" w14:textId="77777777" w:rsidR="00CE5869" w:rsidRPr="00DF0C08" w:rsidRDefault="00CE5869" w:rsidP="00CE5869">
            <w:pPr>
              <w:snapToGrid w:val="0"/>
              <w:spacing w:after="0"/>
              <w:jc w:val="center"/>
              <w:rPr>
                <w:rFonts w:cs="Arial"/>
              </w:rPr>
            </w:pPr>
            <w:r w:rsidRPr="00DF0C08">
              <w:rPr>
                <w:rFonts w:cs="Arial"/>
              </w:rPr>
              <w:t>Kryterium obligatoryjne</w:t>
            </w:r>
          </w:p>
          <w:p w14:paraId="5B24130C"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1FB930C" w14:textId="77777777" w:rsidR="00CE5869" w:rsidRPr="00DF0C08" w:rsidRDefault="00CE5869" w:rsidP="009320AD">
            <w:pPr>
              <w:snapToGrid w:val="0"/>
              <w:spacing w:after="0"/>
              <w:jc w:val="center"/>
              <w:rPr>
                <w:rFonts w:eastAsiaTheme="minorHAnsi" w:cs="Arial"/>
                <w:lang w:eastAsia="en-US"/>
              </w:rPr>
            </w:pPr>
          </w:p>
          <w:p w14:paraId="7B44E51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D165464"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7CB0457C" w14:textId="77777777" w:rsidR="003622B9" w:rsidRPr="00DF0C08" w:rsidRDefault="003622B9" w:rsidP="009320AD">
            <w:pPr>
              <w:snapToGrid w:val="0"/>
              <w:spacing w:after="0"/>
              <w:jc w:val="center"/>
              <w:rPr>
                <w:rFonts w:eastAsiaTheme="minorHAnsi" w:cs="Arial"/>
                <w:lang w:eastAsia="en-US"/>
              </w:rPr>
            </w:pPr>
          </w:p>
          <w:p w14:paraId="116698F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4B62BA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340DE3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A99DAB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7B69810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9320AD">
            <w:pPr>
              <w:snapToGrid w:val="0"/>
              <w:spacing w:after="0" w:line="240" w:lineRule="auto"/>
              <w:contextualSpacing/>
              <w:jc w:val="both"/>
              <w:rPr>
                <w:rFonts w:eastAsia="Times New Roman" w:cs="Arial"/>
                <w:lang w:eastAsia="en-US"/>
              </w:rPr>
            </w:pPr>
          </w:p>
          <w:p w14:paraId="1CA0EF0C"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14:paraId="64FF617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344A3432" w14:textId="77777777" w:rsidR="00CE5869" w:rsidRPr="00DF0C08" w:rsidRDefault="00CE5869" w:rsidP="00CE5869">
            <w:pPr>
              <w:snapToGrid w:val="0"/>
              <w:spacing w:after="0"/>
              <w:jc w:val="center"/>
              <w:rPr>
                <w:rFonts w:cs="Arial"/>
              </w:rPr>
            </w:pPr>
            <w:r w:rsidRPr="00DF0C08">
              <w:rPr>
                <w:rFonts w:cs="Arial"/>
              </w:rPr>
              <w:t>Kryterium obligatoryjne</w:t>
            </w:r>
          </w:p>
          <w:p w14:paraId="1DC13D94"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9642152" w14:textId="77777777" w:rsidR="00CE5869" w:rsidRPr="00DF0C08" w:rsidRDefault="00CE5869" w:rsidP="009320AD">
            <w:pPr>
              <w:snapToGrid w:val="0"/>
              <w:spacing w:after="0"/>
              <w:jc w:val="center"/>
              <w:rPr>
                <w:rFonts w:eastAsiaTheme="minorHAnsi" w:cs="Arial"/>
                <w:lang w:eastAsia="en-US"/>
              </w:rPr>
            </w:pPr>
          </w:p>
          <w:p w14:paraId="315F165D"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27E9C3E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4E0C5D4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0F9BA9B3"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5AB7797"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E1797E0"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14:paraId="2A2A32CF"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9320AD">
            <w:pPr>
              <w:snapToGrid w:val="0"/>
              <w:spacing w:after="0" w:line="240" w:lineRule="auto"/>
              <w:contextualSpacing/>
              <w:rPr>
                <w:rFonts w:eastAsia="Times New Roman" w:cs="Arial"/>
                <w:lang w:eastAsia="en-US"/>
              </w:rPr>
            </w:pPr>
          </w:p>
          <w:p w14:paraId="0BA82761"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14:paraId="4CFB6E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64BDDE07" w14:textId="77777777" w:rsidR="009320AD" w:rsidRPr="00DF0C08" w:rsidRDefault="009320AD" w:rsidP="009320AD">
            <w:pPr>
              <w:snapToGrid w:val="0"/>
              <w:spacing w:after="0"/>
              <w:jc w:val="center"/>
              <w:rPr>
                <w:rFonts w:cs="Arial"/>
              </w:rPr>
            </w:pPr>
            <w:r w:rsidRPr="00DF0C08">
              <w:rPr>
                <w:rFonts w:cs="Arial"/>
              </w:rPr>
              <w:t>Kryterium obligatoryjne</w:t>
            </w:r>
          </w:p>
          <w:p w14:paraId="62FBA927" w14:textId="77777777"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B952B9C" w14:textId="77777777" w:rsidR="009320AD" w:rsidRPr="00DF0C08" w:rsidRDefault="009320AD" w:rsidP="009320AD">
            <w:pPr>
              <w:snapToGrid w:val="0"/>
              <w:spacing w:after="0"/>
              <w:jc w:val="center"/>
              <w:rPr>
                <w:rFonts w:eastAsiaTheme="minorHAnsi" w:cs="Arial"/>
                <w:lang w:eastAsia="en-US"/>
              </w:rPr>
            </w:pPr>
          </w:p>
          <w:p w14:paraId="54B6F5D5"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0A01D774"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03B3464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38DC00B9"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1C9E954"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1A09294A" w14:textId="77777777" w:rsidR="003622B9" w:rsidRPr="00DF0C08" w:rsidRDefault="003622B9" w:rsidP="009320AD">
            <w:pPr>
              <w:snapToGrid w:val="0"/>
              <w:spacing w:after="0" w:line="240" w:lineRule="auto"/>
              <w:rPr>
                <w:rFonts w:eastAsia="Times New Roman" w:cs="Arial"/>
                <w:b/>
                <w:lang w:eastAsia="en-US"/>
              </w:rPr>
            </w:pPr>
          </w:p>
          <w:p w14:paraId="6C81B354"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46C9873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9320AD">
            <w:pPr>
              <w:snapToGrid w:val="0"/>
              <w:spacing w:after="0" w:line="240" w:lineRule="auto"/>
              <w:contextualSpacing/>
              <w:jc w:val="both"/>
              <w:rPr>
                <w:rFonts w:eastAsia="Times New Roman" w:cs="Arial"/>
                <w:lang w:eastAsia="en-US"/>
              </w:rPr>
            </w:pPr>
          </w:p>
          <w:p w14:paraId="4D590304"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14:paraId="6AD57D41" w14:textId="77777777" w:rsidR="003622B9" w:rsidRPr="00DF0C08" w:rsidRDefault="003622B9" w:rsidP="009320AD">
            <w:pPr>
              <w:snapToGrid w:val="0"/>
              <w:spacing w:after="0"/>
              <w:jc w:val="center"/>
              <w:rPr>
                <w:rFonts w:eastAsiaTheme="minorHAnsi" w:cs="Arial"/>
                <w:b/>
                <w:lang w:eastAsia="en-US"/>
              </w:rPr>
            </w:pPr>
          </w:p>
          <w:p w14:paraId="1B33076C"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14:paraId="0FB087CA" w14:textId="77777777"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25603CA" w14:textId="77777777"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83E198C"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B1496B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FE6F5B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14:paraId="2A6C9A63"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70A46A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14:paraId="76AFFFE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14:paraId="58FA1AA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DDCBCA7"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3BDDFB62"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167099E"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8E8D29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14:paraId="76E466D6"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3CE6822D"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14:paraId="1CADF7D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14:paraId="5908BA7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E6EB4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1ADE760A"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E01B598"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2A05DA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14:paraId="4D3512C0" w14:textId="77777777"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9320AD">
            <w:pPr>
              <w:snapToGrid w:val="0"/>
              <w:spacing w:after="0" w:line="240" w:lineRule="auto"/>
              <w:contextualSpacing/>
              <w:jc w:val="both"/>
              <w:rPr>
                <w:rFonts w:eastAsia="Times New Roman" w:cs="Arial"/>
              </w:rPr>
            </w:pPr>
          </w:p>
          <w:p w14:paraId="63B161EE"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9320AD">
            <w:pPr>
              <w:snapToGrid w:val="0"/>
              <w:spacing w:after="0" w:line="240" w:lineRule="auto"/>
              <w:jc w:val="both"/>
              <w:rPr>
                <w:rFonts w:eastAsia="Times New Roman" w:cs="Tahoma"/>
              </w:rPr>
            </w:pPr>
          </w:p>
          <w:p w14:paraId="627321DC" w14:textId="77777777" w:rsidR="003622B9" w:rsidRPr="00DF0C08" w:rsidRDefault="003622B9" w:rsidP="005E39F3">
            <w:pPr>
              <w:autoSpaceDE w:val="0"/>
              <w:autoSpaceDN w:val="0"/>
              <w:adjustRightInd w:val="0"/>
              <w:spacing w:after="0" w:line="240" w:lineRule="auto"/>
              <w:jc w:val="both"/>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75E6DDD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34D8A68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678FF1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D9352B8"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363141B"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B072BA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14:paraId="0D23337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507CCA6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5E6EF4D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61B4BBBE"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59582B2E"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D94FDC"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6D97DD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14:paraId="10BE8A6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0E9AC37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6249A99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FBB4E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04D13985"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67D6A11" w14:textId="77777777" w:rsidR="0037389F" w:rsidRPr="00DF0C08" w:rsidRDefault="0037389F" w:rsidP="003F6D77">
            <w:pPr>
              <w:numPr>
                <w:ilvl w:val="0"/>
                <w:numId w:val="3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45AC64C"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9762D53"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14:paraId="005DE87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14:paraId="2DAAC1E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ADE14D1"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8" w:name="_Toc51137398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3EC975C8" w14:textId="77777777" w:rsidR="00481B7D" w:rsidRPr="00DF0C08" w:rsidRDefault="00481B7D">
      <w:pPr>
        <w:rPr>
          <w:rFonts w:eastAsia="Times New Roman" w:cs="Tahoma"/>
          <w:b/>
          <w:kern w:val="1"/>
          <w:sz w:val="52"/>
          <w:szCs w:val="52"/>
        </w:rPr>
      </w:pPr>
    </w:p>
    <w:p w14:paraId="75607E1E" w14:textId="77777777" w:rsidR="00813976" w:rsidRPr="00DF0C08" w:rsidRDefault="00813976" w:rsidP="002D27E7">
      <w:pPr>
        <w:pStyle w:val="Akapitzlist"/>
        <w:spacing w:after="120" w:line="240" w:lineRule="auto"/>
        <w:jc w:val="both"/>
        <w:rPr>
          <w:rFonts w:cs="Arial"/>
          <w:sz w:val="21"/>
          <w:szCs w:val="21"/>
        </w:rPr>
      </w:pPr>
    </w:p>
    <w:p w14:paraId="6513728C" w14:textId="16033C89" w:rsidR="00801E69" w:rsidRPr="00801E69" w:rsidRDefault="003F238E" w:rsidP="00C9298E">
      <w:r w:rsidRPr="00DF0C08">
        <w:rPr>
          <w:rFonts w:eastAsia="Times New Roman" w:cs="Tahoma"/>
          <w:b/>
          <w:kern w:val="1"/>
          <w:sz w:val="24"/>
          <w:szCs w:val="24"/>
        </w:rPr>
        <w:br w:type="page"/>
      </w:r>
      <w:bookmarkStart w:id="39" w:name="_Toc436122813"/>
      <w:bookmarkStart w:id="40" w:name="_Toc436122819"/>
      <w:bookmarkStart w:id="41" w:name="_Toc436122821"/>
      <w:bookmarkStart w:id="42" w:name="_Toc436122822"/>
      <w:bookmarkStart w:id="43" w:name="_Toc436122824"/>
      <w:bookmarkStart w:id="44" w:name="_Toc436122826"/>
      <w:bookmarkStart w:id="45" w:name="_Toc436122862"/>
      <w:bookmarkStart w:id="46" w:name="_Toc436122865"/>
      <w:bookmarkStart w:id="47" w:name="_Toc436122914"/>
      <w:bookmarkStart w:id="48" w:name="_Toc436122917"/>
      <w:bookmarkStart w:id="49" w:name="_Toc436122951"/>
      <w:bookmarkStart w:id="50" w:name="_Toc436122952"/>
      <w:bookmarkStart w:id="51" w:name="_Toc436122954"/>
      <w:bookmarkStart w:id="52" w:name="_Toc436122989"/>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53" w:name="_Toc511373981"/>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53"/>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3F6D77">
      <w:pPr>
        <w:pStyle w:val="Akapitzlist"/>
        <w:numPr>
          <w:ilvl w:val="0"/>
          <w:numId w:val="25"/>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Pr="00DF0C08" w:rsidRDefault="00CB4317" w:rsidP="00CB4317">
      <w:pPr>
        <w:spacing w:after="0" w:line="240" w:lineRule="auto"/>
        <w:ind w:left="1134"/>
        <w:jc w:val="both"/>
        <w:rPr>
          <w:rFonts w:cs="Tahoma"/>
          <w:kern w:val="1"/>
          <w:sz w:val="24"/>
          <w:szCs w:val="24"/>
        </w:rPr>
      </w:pPr>
    </w:p>
    <w:p w14:paraId="679D7F3E" w14:textId="77777777" w:rsidR="0037389F" w:rsidRPr="00DF0C08" w:rsidRDefault="00CB4317" w:rsidP="003F6D77">
      <w:pPr>
        <w:pStyle w:val="Nagwek3"/>
        <w:numPr>
          <w:ilvl w:val="0"/>
          <w:numId w:val="38"/>
        </w:numPr>
        <w:ind w:left="284" w:hanging="284"/>
        <w:rPr>
          <w:color w:val="auto"/>
          <w:kern w:val="1"/>
          <w:sz w:val="24"/>
          <w:szCs w:val="24"/>
        </w:rPr>
      </w:pPr>
      <w:bookmarkStart w:id="54" w:name="_Toc511373982"/>
      <w:r w:rsidRPr="00DF0C08">
        <w:rPr>
          <w:rFonts w:asciiTheme="minorHAnsi" w:hAnsiTheme="minorHAnsi"/>
          <w:color w:val="auto"/>
          <w:kern w:val="1"/>
          <w:sz w:val="24"/>
          <w:szCs w:val="24"/>
        </w:rPr>
        <w:t>Kryteria oceny formalnej w ramach EFS dla trybu pozakonkursowego</w:t>
      </w:r>
      <w:bookmarkEnd w:id="54"/>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20F76948" w14:textId="77777777"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14:paraId="2F01BA57" w14:textId="77777777"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4E8EC027"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4FE68A8" w14:textId="77777777"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7056761E" w14:textId="77777777"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14:paraId="3FFE46EC" w14:textId="77777777"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14:paraId="18F3A67A" w14:textId="77777777"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CB4317">
            <w:pPr>
              <w:spacing w:after="0" w:line="240" w:lineRule="auto"/>
              <w:jc w:val="both"/>
              <w:rPr>
                <w:kern w:val="2"/>
                <w:sz w:val="24"/>
                <w:szCs w:val="24"/>
              </w:rPr>
            </w:pPr>
          </w:p>
          <w:p w14:paraId="61590AFA" w14:textId="77777777"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00711E8" w14:textId="77777777"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14:paraId="1A46B924" w14:textId="77777777"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14:paraId="007DA575" w14:textId="77777777"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14:paraId="6F413A8A" w14:textId="77777777"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14:paraId="346FB373"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CB4317">
            <w:pPr>
              <w:snapToGrid w:val="0"/>
              <w:spacing w:after="0" w:line="240" w:lineRule="auto"/>
              <w:jc w:val="both"/>
              <w:rPr>
                <w:rFonts w:cs="Tahoma"/>
                <w:sz w:val="24"/>
                <w:szCs w:val="24"/>
              </w:rPr>
            </w:pPr>
          </w:p>
          <w:p w14:paraId="1B2A7529" w14:textId="77777777"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6DD6775" w14:textId="77777777"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14:paraId="36D6CADF" w14:textId="77777777"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2FAA1894" w14:textId="77777777"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2B7DA7A1" w14:textId="77777777"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14:paraId="0E94985E"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CB4317">
            <w:pPr>
              <w:snapToGrid w:val="0"/>
              <w:spacing w:after="0" w:line="240" w:lineRule="auto"/>
              <w:jc w:val="both"/>
              <w:rPr>
                <w:rFonts w:cs="Tahoma"/>
                <w:sz w:val="24"/>
                <w:szCs w:val="24"/>
              </w:rPr>
            </w:pPr>
          </w:p>
          <w:p w14:paraId="7EAFD0BD" w14:textId="77777777"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9E7E32A" w14:textId="77777777"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3F6D77">
      <w:pPr>
        <w:pStyle w:val="Nagwek3"/>
        <w:numPr>
          <w:ilvl w:val="0"/>
          <w:numId w:val="38"/>
        </w:numPr>
        <w:ind w:left="284" w:hanging="284"/>
        <w:rPr>
          <w:color w:val="auto"/>
          <w:kern w:val="1"/>
          <w:sz w:val="24"/>
          <w:szCs w:val="24"/>
        </w:rPr>
      </w:pPr>
      <w:bookmarkStart w:id="55" w:name="_Toc511373983"/>
      <w:r w:rsidRPr="00DF0C08">
        <w:rPr>
          <w:rFonts w:asciiTheme="minorHAnsi" w:hAnsiTheme="minorHAnsi"/>
          <w:color w:val="auto"/>
          <w:kern w:val="1"/>
          <w:sz w:val="24"/>
          <w:szCs w:val="24"/>
        </w:rPr>
        <w:t>Kryteria merytoryczne w ramach EFS dla trybu pozakonkursowego</w:t>
      </w:r>
      <w:bookmarkEnd w:id="55"/>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14:paraId="7BFAD290"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06CE748"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CF1907E" w14:textId="77777777"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14:paraId="6A411BB8" w14:textId="77777777"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CB4317">
            <w:pPr>
              <w:spacing w:after="0" w:line="240" w:lineRule="auto"/>
              <w:jc w:val="both"/>
              <w:rPr>
                <w:kern w:val="2"/>
                <w:sz w:val="24"/>
                <w:szCs w:val="24"/>
              </w:rPr>
            </w:pPr>
          </w:p>
          <w:p w14:paraId="20BF82A3" w14:textId="77777777"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E037942" w14:textId="77777777" w:rsidR="008C74A8" w:rsidRDefault="00CB4317" w:rsidP="00CB4317">
            <w:pPr>
              <w:spacing w:after="0" w:line="240" w:lineRule="auto"/>
              <w:jc w:val="center"/>
              <w:rPr>
                <w:kern w:val="2"/>
                <w:sz w:val="24"/>
                <w:szCs w:val="24"/>
              </w:rPr>
            </w:pPr>
            <w:r w:rsidRPr="00DF0C08">
              <w:rPr>
                <w:kern w:val="2"/>
                <w:sz w:val="24"/>
                <w:szCs w:val="24"/>
              </w:rPr>
              <w:t>Tak/Nie</w:t>
            </w:r>
          </w:p>
          <w:p w14:paraId="164FD536" w14:textId="77777777"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8A0DB86" w14:textId="77777777"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14:paraId="7E12A288" w14:textId="77777777" w:rsidR="00CB4317" w:rsidRPr="00DF0C08" w:rsidRDefault="00CB4317" w:rsidP="00053A65">
            <w:pPr>
              <w:rPr>
                <w:kern w:val="2"/>
                <w:sz w:val="24"/>
                <w:szCs w:val="24"/>
              </w:rPr>
            </w:pPr>
            <w:bookmarkStart w:id="56" w:name="_Toc419364801"/>
            <w:r w:rsidRPr="00DF0C08">
              <w:rPr>
                <w:kern w:val="2"/>
                <w:sz w:val="24"/>
                <w:szCs w:val="24"/>
              </w:rPr>
              <w:t>Kryterium osiągnięcia skwantyfikowanych rezultatów</w:t>
            </w:r>
            <w:bookmarkEnd w:id="56"/>
          </w:p>
        </w:tc>
        <w:tc>
          <w:tcPr>
            <w:tcW w:w="6809" w:type="dxa"/>
            <w:tcBorders>
              <w:top w:val="single" w:sz="4" w:space="0" w:color="auto"/>
              <w:left w:val="single" w:sz="4" w:space="0" w:color="auto"/>
              <w:bottom w:val="single" w:sz="4" w:space="0" w:color="auto"/>
              <w:right w:val="single" w:sz="4" w:space="0" w:color="auto"/>
            </w:tcBorders>
            <w:vAlign w:val="center"/>
          </w:tcPr>
          <w:p w14:paraId="2BF2291A" w14:textId="77777777" w:rsidR="0086369A" w:rsidRDefault="00CB4317" w:rsidP="00BC7152">
            <w:pPr>
              <w:spacing w:after="0" w:line="240" w:lineRule="auto"/>
              <w:jc w:val="both"/>
              <w:rPr>
                <w:kern w:val="2"/>
                <w:sz w:val="24"/>
                <w:szCs w:val="24"/>
              </w:rPr>
            </w:pPr>
            <w:bookmarkStart w:id="57" w:name="_Toc419364802"/>
            <w:r w:rsidRPr="00DF0C08">
              <w:rPr>
                <w:kern w:val="2"/>
                <w:sz w:val="24"/>
                <w:szCs w:val="24"/>
              </w:rPr>
              <w:t>Czy w ramach projektu wskazano wszystkie wskaźniki dotyczące zakresu realizacji projektu wynikające z zapisów SzOOP oraz czy zaplanowane wartości wskaźników są:</w:t>
            </w:r>
            <w:bookmarkStart w:id="58" w:name="_Toc419364803"/>
            <w:bookmarkEnd w:id="57"/>
            <w:r w:rsidR="00053A65" w:rsidRPr="00DF0C08">
              <w:rPr>
                <w:kern w:val="2"/>
                <w:sz w:val="24"/>
                <w:szCs w:val="24"/>
              </w:rPr>
              <w:t xml:space="preserve"> </w:t>
            </w:r>
            <w:r w:rsidRPr="00DF0C08">
              <w:rPr>
                <w:kern w:val="2"/>
                <w:sz w:val="24"/>
                <w:szCs w:val="24"/>
              </w:rPr>
              <w:t>adekwatne w stosunku do potrzeb i celów projektu,</w:t>
            </w:r>
            <w:bookmarkEnd w:id="58"/>
            <w:r w:rsidRPr="00DF0C08">
              <w:rPr>
                <w:kern w:val="2"/>
                <w:sz w:val="24"/>
                <w:szCs w:val="24"/>
              </w:rPr>
              <w:t xml:space="preserve"> </w:t>
            </w:r>
            <w:bookmarkStart w:id="59" w:name="_Toc419364804"/>
            <w:r w:rsidR="00053A65" w:rsidRPr="00DF0C08">
              <w:rPr>
                <w:kern w:val="2"/>
                <w:sz w:val="24"/>
                <w:szCs w:val="24"/>
              </w:rPr>
              <w:t xml:space="preserve"> </w:t>
            </w:r>
            <w:r w:rsidRPr="00DF0C08">
              <w:rPr>
                <w:kern w:val="2"/>
                <w:sz w:val="24"/>
                <w:szCs w:val="24"/>
              </w:rPr>
              <w:t>realne do osiągnięcia?</w:t>
            </w:r>
            <w:bookmarkEnd w:id="59"/>
            <w:r w:rsidRPr="00DF0C08">
              <w:rPr>
                <w:kern w:val="2"/>
                <w:sz w:val="24"/>
                <w:szCs w:val="24"/>
              </w:rPr>
              <w:t xml:space="preserve"> </w:t>
            </w:r>
          </w:p>
          <w:p w14:paraId="041FA14B" w14:textId="77777777" w:rsidR="00BC7152" w:rsidRPr="00DF0C08" w:rsidRDefault="00BC7152" w:rsidP="00BC7152">
            <w:pPr>
              <w:spacing w:after="0" w:line="240" w:lineRule="auto"/>
              <w:jc w:val="both"/>
              <w:rPr>
                <w:rFonts w:cs="Tahoma"/>
                <w:sz w:val="20"/>
                <w:szCs w:val="20"/>
              </w:rPr>
            </w:pPr>
          </w:p>
          <w:p w14:paraId="4C7B5B5D" w14:textId="77777777"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36CE391" w14:textId="77777777"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14:paraId="7362F0EA" w14:textId="77777777"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4DF03467"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14:paraId="13173D12" w14:textId="77777777"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14:paraId="7D8E935B" w14:textId="77777777"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CB4317">
            <w:pPr>
              <w:spacing w:after="0" w:line="240" w:lineRule="auto"/>
              <w:jc w:val="both"/>
              <w:rPr>
                <w:kern w:val="2"/>
                <w:sz w:val="24"/>
                <w:szCs w:val="24"/>
              </w:rPr>
            </w:pPr>
          </w:p>
          <w:p w14:paraId="6E48C8AC" w14:textId="77777777"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9475270" w14:textId="77777777" w:rsidR="00CB4317" w:rsidRDefault="00CB4317" w:rsidP="00CB4317">
            <w:pPr>
              <w:spacing w:after="0" w:line="240" w:lineRule="auto"/>
              <w:jc w:val="center"/>
              <w:rPr>
                <w:kern w:val="2"/>
                <w:sz w:val="24"/>
                <w:szCs w:val="24"/>
              </w:rPr>
            </w:pPr>
            <w:r w:rsidRPr="00DF0C08">
              <w:rPr>
                <w:kern w:val="2"/>
                <w:sz w:val="24"/>
                <w:szCs w:val="24"/>
              </w:rPr>
              <w:t>Tak/Nie</w:t>
            </w:r>
          </w:p>
          <w:p w14:paraId="40327884" w14:textId="77777777"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3F6D77">
      <w:pPr>
        <w:pStyle w:val="Nagwek3"/>
        <w:numPr>
          <w:ilvl w:val="0"/>
          <w:numId w:val="38"/>
        </w:numPr>
        <w:ind w:left="284" w:hanging="284"/>
        <w:rPr>
          <w:rFonts w:ascii="Calibri" w:hAnsi="Calibri"/>
          <w:color w:val="auto"/>
          <w:kern w:val="1"/>
          <w:sz w:val="24"/>
          <w:szCs w:val="24"/>
        </w:rPr>
      </w:pPr>
      <w:bookmarkStart w:id="60" w:name="_Toc511373984"/>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60"/>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14:paraId="5DD8CC3A"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611FA795" w14:textId="77777777"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14:paraId="166CE928" w14:textId="77777777"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14:paraId="6B3957D4" w14:textId="77777777"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CB4317">
            <w:pPr>
              <w:spacing w:after="0" w:line="240" w:lineRule="auto"/>
              <w:jc w:val="both"/>
              <w:rPr>
                <w:rFonts w:cs="Tahoma"/>
                <w:sz w:val="24"/>
                <w:szCs w:val="24"/>
              </w:rPr>
            </w:pPr>
          </w:p>
          <w:p w14:paraId="0C9AE452" w14:textId="77777777"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D35D0BE" w14:textId="77777777"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0495D049" w14:textId="77777777"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57AD4082" w14:textId="77777777"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14:paraId="2C909FA2" w14:textId="77777777"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14:paraId="4348E39E" w14:textId="77777777"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CB4317">
            <w:pPr>
              <w:spacing w:after="0" w:line="240" w:lineRule="auto"/>
              <w:jc w:val="both"/>
              <w:rPr>
                <w:kern w:val="2"/>
                <w:sz w:val="24"/>
                <w:szCs w:val="24"/>
              </w:rPr>
            </w:pPr>
          </w:p>
          <w:p w14:paraId="61F195F4" w14:textId="77777777"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12A5DC" w14:textId="77777777" w:rsidR="00CB4317" w:rsidRPr="00BC7152" w:rsidRDefault="00CB4317" w:rsidP="00CB4317">
            <w:pPr>
              <w:spacing w:after="0" w:line="240" w:lineRule="auto"/>
              <w:jc w:val="center"/>
              <w:rPr>
                <w:kern w:val="2"/>
                <w:sz w:val="24"/>
                <w:szCs w:val="24"/>
              </w:rPr>
            </w:pPr>
            <w:r w:rsidRPr="00BC7152">
              <w:rPr>
                <w:kern w:val="2"/>
                <w:sz w:val="24"/>
                <w:szCs w:val="24"/>
              </w:rPr>
              <w:t>Tak/Nie</w:t>
            </w:r>
          </w:p>
          <w:p w14:paraId="427191D5" w14:textId="77777777"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DE33D9E" w14:textId="77777777" w:rsidR="00A9660D" w:rsidRDefault="00A9660D" w:rsidP="005752CD">
      <w:pPr>
        <w:rPr>
          <w:rFonts w:eastAsia="Times New Roman" w:cs="Tahoma"/>
          <w:kern w:val="1"/>
          <w:sz w:val="52"/>
          <w:szCs w:val="52"/>
        </w:rPr>
      </w:pPr>
    </w:p>
    <w:p w14:paraId="61BF9F14" w14:textId="77777777" w:rsidR="00A9660D" w:rsidRDefault="00A9660D" w:rsidP="005752CD">
      <w:pPr>
        <w:rPr>
          <w:rFonts w:eastAsia="Times New Roman" w:cs="Tahoma"/>
          <w:kern w:val="1"/>
          <w:sz w:val="52"/>
          <w:szCs w:val="52"/>
        </w:rPr>
      </w:pPr>
    </w:p>
    <w:p w14:paraId="770A3A10" w14:textId="77777777" w:rsidR="00093A6F" w:rsidRDefault="00093A6F" w:rsidP="000F72C0">
      <w:pPr>
        <w:pStyle w:val="Nagwek1"/>
        <w:jc w:val="center"/>
        <w:rPr>
          <w:rFonts w:eastAsia="Times New Roman" w:cs="Tahoma"/>
          <w:color w:val="auto"/>
          <w:kern w:val="1"/>
          <w:sz w:val="52"/>
          <w:szCs w:val="52"/>
        </w:rPr>
      </w:pPr>
    </w:p>
    <w:p w14:paraId="5E626B20" w14:textId="77777777" w:rsidR="00093A6F" w:rsidRDefault="00093A6F" w:rsidP="000F72C0">
      <w:pPr>
        <w:pStyle w:val="Nagwek1"/>
        <w:jc w:val="center"/>
        <w:rPr>
          <w:rFonts w:eastAsia="Times New Roman" w:cs="Tahoma"/>
          <w:color w:val="auto"/>
          <w:kern w:val="1"/>
          <w:sz w:val="52"/>
          <w:szCs w:val="52"/>
        </w:rPr>
      </w:pPr>
    </w:p>
    <w:p w14:paraId="00B49973" w14:textId="77777777" w:rsidR="00093A6F" w:rsidRDefault="00093A6F" w:rsidP="000F72C0">
      <w:pPr>
        <w:pStyle w:val="Nagwek1"/>
        <w:jc w:val="center"/>
        <w:rPr>
          <w:rFonts w:eastAsia="Times New Roman" w:cs="Tahoma"/>
          <w:color w:val="auto"/>
          <w:kern w:val="1"/>
          <w:sz w:val="52"/>
          <w:szCs w:val="52"/>
        </w:rPr>
      </w:pPr>
    </w:p>
    <w:p w14:paraId="0F46A373" w14:textId="77777777" w:rsidR="0015577E" w:rsidRPr="00DF0C08" w:rsidRDefault="006057D4" w:rsidP="000F72C0">
      <w:pPr>
        <w:pStyle w:val="Nagwek1"/>
        <w:jc w:val="center"/>
        <w:rPr>
          <w:rFonts w:eastAsia="Times New Roman" w:cs="Tahoma"/>
          <w:color w:val="auto"/>
          <w:kern w:val="1"/>
          <w:sz w:val="52"/>
          <w:szCs w:val="52"/>
        </w:rPr>
      </w:pPr>
      <w:bookmarkStart w:id="61" w:name="_Toc511373985"/>
      <w:r w:rsidRPr="00DF0C08">
        <w:rPr>
          <w:rFonts w:eastAsia="Times New Roman" w:cs="Tahoma"/>
          <w:color w:val="auto"/>
          <w:kern w:val="1"/>
          <w:sz w:val="52"/>
          <w:szCs w:val="52"/>
        </w:rPr>
        <w:t>Kryteria oceny zgodności projektów ze Strategią ZIT</w:t>
      </w:r>
      <w:bookmarkEnd w:id="61"/>
      <w:r w:rsidR="0015577E" w:rsidRPr="00DF0C08">
        <w:rPr>
          <w:rFonts w:eastAsia="Times New Roman" w:cs="Tahoma"/>
          <w:color w:val="auto"/>
          <w:kern w:val="1"/>
          <w:sz w:val="52"/>
          <w:szCs w:val="52"/>
        </w:rPr>
        <w:t xml:space="preserve"> </w:t>
      </w:r>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39BFC927" w14:textId="77777777"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476130">
      <w:pPr>
        <w:numPr>
          <w:ilvl w:val="0"/>
          <w:numId w:val="2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39AC39D2" w14:textId="001E82AA" w:rsidR="008123B3" w:rsidRDefault="00017CB1" w:rsidP="00093A6F">
      <w:pPr>
        <w:rPr>
          <w:rFonts w:eastAsia="Times New Roman" w:cs="Tahoma"/>
          <w:b/>
          <w:kern w:val="1"/>
          <w:sz w:val="28"/>
          <w:szCs w:val="28"/>
        </w:rPr>
      </w:pPr>
      <w:r>
        <w:rPr>
          <w:rFonts w:eastAsia="Times New Roman" w:cs="Tahoma"/>
          <w:b/>
          <w:kern w:val="1"/>
          <w:sz w:val="28"/>
          <w:szCs w:val="28"/>
        </w:rPr>
        <w:t>Działanie 1.3 Rozwój przedsiębiorczości</w:t>
      </w:r>
    </w:p>
    <w:p w14:paraId="028CE9BB" w14:textId="77777777" w:rsidR="00017CB1" w:rsidRP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A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6237"/>
        <w:gridCol w:w="3093"/>
      </w:tblGrid>
      <w:tr w:rsidR="00017CB1" w:rsidRPr="0096339B" w14:paraId="31AE90E4" w14:textId="77777777" w:rsidTr="008F7DDA">
        <w:tc>
          <w:tcPr>
            <w:tcW w:w="817" w:type="dxa"/>
            <w:tcBorders>
              <w:top w:val="single" w:sz="4" w:space="0" w:color="auto"/>
              <w:left w:val="single" w:sz="4" w:space="0" w:color="auto"/>
              <w:bottom w:val="single" w:sz="4" w:space="0" w:color="auto"/>
              <w:right w:val="single" w:sz="4" w:space="0" w:color="auto"/>
            </w:tcBorders>
          </w:tcPr>
          <w:p w14:paraId="602242A7"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3119" w:type="dxa"/>
            <w:tcBorders>
              <w:top w:val="single" w:sz="4" w:space="0" w:color="auto"/>
              <w:left w:val="single" w:sz="4" w:space="0" w:color="auto"/>
              <w:bottom w:val="single" w:sz="4" w:space="0" w:color="auto"/>
              <w:right w:val="single" w:sz="4" w:space="0" w:color="auto"/>
            </w:tcBorders>
          </w:tcPr>
          <w:p w14:paraId="1D63FDA7"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237" w:type="dxa"/>
            <w:tcBorders>
              <w:top w:val="single" w:sz="4" w:space="0" w:color="auto"/>
              <w:left w:val="single" w:sz="4" w:space="0" w:color="auto"/>
              <w:bottom w:val="single" w:sz="4" w:space="0" w:color="auto"/>
              <w:right w:val="single" w:sz="4" w:space="0" w:color="auto"/>
            </w:tcBorders>
          </w:tcPr>
          <w:p w14:paraId="2006A23F"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398B15AA" w14:textId="77777777" w:rsidR="00017CB1" w:rsidRPr="0096339B" w:rsidRDefault="00017CB1" w:rsidP="008F7DDA">
            <w:pPr>
              <w:spacing w:line="240" w:lineRule="auto"/>
              <w:jc w:val="both"/>
              <w:rPr>
                <w:rFonts w:cs="Tahoma"/>
                <w:b/>
                <w:kern w:val="1"/>
              </w:rPr>
            </w:pPr>
          </w:p>
        </w:tc>
        <w:tc>
          <w:tcPr>
            <w:tcW w:w="3093" w:type="dxa"/>
            <w:tcBorders>
              <w:top w:val="single" w:sz="4" w:space="0" w:color="auto"/>
              <w:left w:val="single" w:sz="4" w:space="0" w:color="auto"/>
              <w:bottom w:val="single" w:sz="4" w:space="0" w:color="auto"/>
              <w:right w:val="single" w:sz="4" w:space="0" w:color="auto"/>
            </w:tcBorders>
          </w:tcPr>
          <w:p w14:paraId="27CAFF3D"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57780BD" w14:textId="77777777" w:rsidTr="008F7DDA">
        <w:tc>
          <w:tcPr>
            <w:tcW w:w="817" w:type="dxa"/>
            <w:tcBorders>
              <w:top w:val="single" w:sz="4" w:space="0" w:color="auto"/>
              <w:left w:val="single" w:sz="4" w:space="0" w:color="auto"/>
              <w:bottom w:val="single" w:sz="4" w:space="0" w:color="auto"/>
              <w:right w:val="single" w:sz="4" w:space="0" w:color="auto"/>
            </w:tcBorders>
          </w:tcPr>
          <w:p w14:paraId="10F94A7B" w14:textId="77777777" w:rsidR="00017CB1" w:rsidRPr="0096339B" w:rsidRDefault="00017CB1" w:rsidP="008F7DDA">
            <w:pPr>
              <w:spacing w:line="240" w:lineRule="auto"/>
              <w:jc w:val="both"/>
              <w:rPr>
                <w:rFonts w:cs="Tahoma"/>
                <w:b/>
                <w:kern w:val="1"/>
              </w:rPr>
            </w:pPr>
            <w:r>
              <w:rPr>
                <w:rFonts w:cs="Tahoma"/>
                <w:b/>
                <w:kern w:val="1"/>
              </w:rPr>
              <w:t>1</w:t>
            </w:r>
          </w:p>
        </w:tc>
        <w:tc>
          <w:tcPr>
            <w:tcW w:w="3119" w:type="dxa"/>
            <w:tcBorders>
              <w:top w:val="single" w:sz="4" w:space="0" w:color="auto"/>
              <w:left w:val="single" w:sz="4" w:space="0" w:color="auto"/>
              <w:bottom w:val="single" w:sz="4" w:space="0" w:color="auto"/>
              <w:right w:val="single" w:sz="4" w:space="0" w:color="auto"/>
            </w:tcBorders>
          </w:tcPr>
          <w:p w14:paraId="46AB0762"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237" w:type="dxa"/>
            <w:tcBorders>
              <w:top w:val="single" w:sz="4" w:space="0" w:color="auto"/>
              <w:left w:val="single" w:sz="4" w:space="0" w:color="auto"/>
              <w:bottom w:val="single" w:sz="4" w:space="0" w:color="auto"/>
              <w:right w:val="single" w:sz="4" w:space="0" w:color="auto"/>
            </w:tcBorders>
          </w:tcPr>
          <w:p w14:paraId="2A470502"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093"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8F7DDA">
            <w:pPr>
              <w:spacing w:line="240" w:lineRule="auto"/>
              <w:jc w:val="center"/>
              <w:rPr>
                <w:rFonts w:cs="Tahoma"/>
                <w:b/>
                <w:kern w:val="1"/>
              </w:rPr>
            </w:pPr>
            <w:r>
              <w:rPr>
                <w:rFonts w:cs="Tahoma"/>
                <w:b/>
                <w:kern w:val="1"/>
              </w:rPr>
              <w:t>TAK/NIE</w:t>
            </w:r>
          </w:p>
          <w:p w14:paraId="3A60D11F"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2F43600A"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46C83367"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0968D31C" w14:textId="77777777" w:rsidR="00017CB1" w:rsidRPr="004A4740" w:rsidRDefault="00017CB1" w:rsidP="008F7DDA">
            <w:pPr>
              <w:spacing w:after="0" w:line="240" w:lineRule="auto"/>
              <w:jc w:val="center"/>
              <w:rPr>
                <w:rFonts w:eastAsia="Times New Roman" w:cs="Tahoma"/>
                <w:b/>
                <w:kern w:val="1"/>
              </w:rPr>
            </w:pPr>
          </w:p>
        </w:tc>
      </w:tr>
      <w:tr w:rsidR="00017CB1" w:rsidRPr="0096339B" w14:paraId="35B62661" w14:textId="77777777" w:rsidTr="008F7DDA">
        <w:tc>
          <w:tcPr>
            <w:tcW w:w="817" w:type="dxa"/>
            <w:tcBorders>
              <w:top w:val="single" w:sz="4" w:space="0" w:color="auto"/>
              <w:left w:val="single" w:sz="4" w:space="0" w:color="auto"/>
              <w:bottom w:val="single" w:sz="4" w:space="0" w:color="auto"/>
              <w:right w:val="single" w:sz="4" w:space="0" w:color="auto"/>
            </w:tcBorders>
          </w:tcPr>
          <w:p w14:paraId="2492828B" w14:textId="77777777" w:rsidR="00017CB1" w:rsidRPr="0096339B" w:rsidRDefault="00017CB1" w:rsidP="008F7DDA">
            <w:pPr>
              <w:spacing w:line="240" w:lineRule="auto"/>
              <w:jc w:val="both"/>
              <w:rPr>
                <w:rFonts w:cs="Tahoma"/>
                <w:b/>
                <w:kern w:val="1"/>
              </w:rPr>
            </w:pPr>
            <w:r>
              <w:rPr>
                <w:rFonts w:cs="Tahoma"/>
                <w:b/>
                <w:kern w:val="1"/>
              </w:rPr>
              <w:t>2</w:t>
            </w:r>
          </w:p>
        </w:tc>
        <w:tc>
          <w:tcPr>
            <w:tcW w:w="3119" w:type="dxa"/>
            <w:tcBorders>
              <w:top w:val="single" w:sz="4" w:space="0" w:color="auto"/>
              <w:left w:val="single" w:sz="4" w:space="0" w:color="auto"/>
              <w:bottom w:val="single" w:sz="4" w:space="0" w:color="auto"/>
              <w:right w:val="single" w:sz="4" w:space="0" w:color="auto"/>
            </w:tcBorders>
          </w:tcPr>
          <w:p w14:paraId="23A6C499" w14:textId="77777777" w:rsidR="00017CB1" w:rsidRPr="00583378" w:rsidRDefault="00017CB1" w:rsidP="008F7DDA">
            <w:pPr>
              <w:spacing w:line="240" w:lineRule="auto"/>
              <w:jc w:val="both"/>
              <w:rPr>
                <w:rFonts w:cs="Tahoma"/>
                <w:b/>
                <w:kern w:val="1"/>
              </w:rPr>
            </w:pPr>
            <w:r w:rsidRPr="00583378">
              <w:rPr>
                <w:rFonts w:cs="Arial"/>
                <w:b/>
              </w:rPr>
              <w:t>Funkcjonalność terenu inwestycyjnego</w:t>
            </w:r>
          </w:p>
        </w:tc>
        <w:tc>
          <w:tcPr>
            <w:tcW w:w="6237" w:type="dxa"/>
            <w:tcBorders>
              <w:top w:val="single" w:sz="4" w:space="0" w:color="auto"/>
              <w:left w:val="single" w:sz="4" w:space="0" w:color="auto"/>
              <w:bottom w:val="single" w:sz="4" w:space="0" w:color="auto"/>
              <w:right w:val="single" w:sz="4" w:space="0" w:color="auto"/>
            </w:tcBorders>
          </w:tcPr>
          <w:p w14:paraId="4FD0DA9A" w14:textId="77777777" w:rsidR="00017CB1" w:rsidRPr="008C4F72" w:rsidRDefault="00017CB1" w:rsidP="008F7DDA">
            <w:pPr>
              <w:snapToGrid w:val="0"/>
              <w:spacing w:after="0"/>
              <w:jc w:val="both"/>
              <w:rPr>
                <w:rFonts w:ascii="Calibri" w:eastAsia="Times New Roman" w:hAnsi="Calibri" w:cs="Times New Roman"/>
                <w:iCs/>
              </w:rPr>
            </w:pPr>
            <w:r w:rsidRPr="00A671CA">
              <w:rPr>
                <w:rFonts w:ascii="Calibri" w:eastAsia="Times New Roman" w:hAnsi="Calibri" w:cs="Times New Roman"/>
                <w:iCs/>
              </w:rPr>
              <w:t>Oceniany będzie poziom funkcjonalności terenu inwestycyjnego osiągnięty w wyniku realizacji projektu.</w:t>
            </w:r>
          </w:p>
          <w:p w14:paraId="1A5F288E" w14:textId="77777777" w:rsidR="00017CB1" w:rsidRPr="008C4F72" w:rsidRDefault="00017CB1" w:rsidP="008F7DDA">
            <w:pPr>
              <w:snapToGrid w:val="0"/>
              <w:spacing w:after="0"/>
              <w:jc w:val="both"/>
              <w:rPr>
                <w:rFonts w:ascii="Calibri" w:eastAsia="Times New Roman" w:hAnsi="Calibri" w:cs="Times New Roman"/>
                <w:iCs/>
              </w:rPr>
            </w:pPr>
          </w:p>
          <w:p w14:paraId="4FA3848F" w14:textId="77777777" w:rsidR="00017CB1" w:rsidRPr="008C4F72" w:rsidRDefault="00017CB1" w:rsidP="008F7DDA">
            <w:pPr>
              <w:spacing w:after="0" w:line="240" w:lineRule="auto"/>
              <w:jc w:val="both"/>
              <w:rPr>
                <w:rFonts w:ascii="Calibri" w:eastAsia="Times New Roman" w:hAnsi="Calibri" w:cs="Times New Roman"/>
                <w:iCs/>
              </w:rPr>
            </w:pPr>
            <w:r w:rsidRPr="00A671CA">
              <w:rPr>
                <w:rFonts w:ascii="Calibri" w:eastAsia="Times New Roman" w:hAnsi="Calibri" w:cs="Times New Roman"/>
                <w:iCs/>
              </w:rPr>
              <w:t xml:space="preserve">Kryterium punktuje </w:t>
            </w:r>
            <w:r w:rsidRPr="00A671CA">
              <w:rPr>
                <w:rFonts w:ascii="Calibri" w:eastAsia="Times New Roman" w:hAnsi="Calibri" w:cs="Times New Roman"/>
                <w:b/>
                <w:bCs/>
                <w:iCs/>
              </w:rPr>
              <w:t>kompleksowość przygotowania terenu inwestycyjnego</w:t>
            </w:r>
            <w:r w:rsidRPr="00A671CA">
              <w:rPr>
                <w:rFonts w:ascii="Calibri" w:eastAsia="Times New Roman" w:hAnsi="Calibri" w:cs="Times New Roman"/>
                <w:iCs/>
              </w:rPr>
              <w:t xml:space="preserve">, wpływającą na atrakcyjność terenu dla inwestorów. Przez wyposażenie terenu inwestycyjnego należy rozumieć zapewnienie dostępu do: sieci elektroenergetycznej, gazowej, wodociągowej, kanalizacyjnej deszczowej, </w:t>
            </w:r>
            <w:r>
              <w:rPr>
                <w:rFonts w:ascii="Calibri" w:eastAsia="Times New Roman" w:hAnsi="Calibri" w:cs="Times New Roman"/>
                <w:iCs/>
              </w:rPr>
              <w:br/>
            </w:r>
            <w:r w:rsidRPr="00A671CA">
              <w:rPr>
                <w:rFonts w:ascii="Calibri" w:eastAsia="Times New Roman" w:hAnsi="Calibri" w:cs="Times New Roman"/>
                <w:iCs/>
              </w:rPr>
              <w:t xml:space="preserve">kanalizacyjnej sanitarnej, ciepłowniczej, telekomunikacyjnej, </w:t>
            </w:r>
            <w:r w:rsidRPr="00A671CA">
              <w:rPr>
                <w:rFonts w:ascii="Calibri" w:eastAsia="Times New Roman" w:hAnsi="Calibri" w:cs="Times New Roman"/>
                <w:iCs/>
              </w:rPr>
              <w:br/>
              <w:t>wewnętrznej infrastruktury komunikacyjnej (droga/i wewnętrzna/e).</w:t>
            </w:r>
          </w:p>
          <w:p w14:paraId="4F214BE6" w14:textId="77777777" w:rsidR="00017CB1" w:rsidRPr="008C4F72" w:rsidRDefault="00017CB1" w:rsidP="008F7DDA">
            <w:pPr>
              <w:spacing w:after="0" w:line="240" w:lineRule="auto"/>
              <w:jc w:val="both"/>
              <w:rPr>
                <w:rFonts w:ascii="Calibri" w:eastAsia="Times New Roman" w:hAnsi="Calibri" w:cs="Times New Roman"/>
                <w:iCs/>
              </w:rPr>
            </w:pPr>
          </w:p>
          <w:p w14:paraId="4B698A40" w14:textId="77777777" w:rsidR="00017CB1" w:rsidRDefault="00017CB1" w:rsidP="008F7DDA">
            <w:pPr>
              <w:pStyle w:val="Akapitzlist"/>
              <w:ind w:left="0"/>
              <w:jc w:val="both"/>
              <w:rPr>
                <w:b/>
              </w:rPr>
            </w:pPr>
            <w:r w:rsidRPr="00A671CA">
              <w:rPr>
                <w:rFonts w:ascii="Calibri" w:eastAsia="Times New Roman" w:hAnsi="Calibri" w:cs="Times New Roman"/>
                <w:b/>
                <w:bCs/>
                <w:iCs/>
              </w:rPr>
              <w:t xml:space="preserve">Za </w:t>
            </w:r>
            <w:r>
              <w:rPr>
                <w:rFonts w:ascii="Calibri" w:eastAsia="Times New Roman" w:hAnsi="Calibri" w:cs="Times New Roman"/>
                <w:b/>
                <w:bCs/>
                <w:iCs/>
              </w:rPr>
              <w:t>jeden z wyżej wymienionych elementów,</w:t>
            </w:r>
            <w:r w:rsidRPr="00A671CA">
              <w:rPr>
                <w:rFonts w:ascii="Calibri" w:eastAsia="Times New Roman" w:hAnsi="Calibri" w:cs="Times New Roman"/>
                <w:b/>
                <w:bCs/>
                <w:iCs/>
              </w:rPr>
              <w:t xml:space="preserve"> </w:t>
            </w:r>
            <w:r w:rsidRPr="00A671CA">
              <w:rPr>
                <w:rFonts w:ascii="Calibri" w:eastAsia="Times New Roman" w:hAnsi="Calibri" w:cs="Times New Roman"/>
                <w:iCs/>
              </w:rPr>
              <w:t xml:space="preserve">zapewniony </w:t>
            </w:r>
            <w:r>
              <w:rPr>
                <w:rFonts w:ascii="Calibri" w:eastAsia="Times New Roman" w:hAnsi="Calibri" w:cs="Times New Roman"/>
                <w:iCs/>
              </w:rPr>
              <w:br/>
            </w:r>
            <w:r w:rsidRPr="00A671CA">
              <w:rPr>
                <w:rFonts w:ascii="Calibri" w:eastAsia="Times New Roman" w:hAnsi="Calibri" w:cs="Times New Roman"/>
                <w:iCs/>
              </w:rPr>
              <w:t xml:space="preserve">w wyniku realizacji projektu wnioskodawca otrzymuje </w:t>
            </w:r>
            <w:r w:rsidRPr="00A671CA">
              <w:rPr>
                <w:rFonts w:ascii="Calibri" w:eastAsia="Times New Roman" w:hAnsi="Calibri" w:cs="Times New Roman"/>
                <w:b/>
                <w:bCs/>
                <w:iCs/>
              </w:rPr>
              <w:t>1</w:t>
            </w:r>
            <w:r>
              <w:rPr>
                <w:rFonts w:ascii="Calibri" w:eastAsia="Times New Roman" w:hAnsi="Calibri" w:cs="Times New Roman"/>
                <w:b/>
                <w:bCs/>
                <w:iCs/>
              </w:rPr>
              <w:t>,5</w:t>
            </w:r>
            <w:r w:rsidRPr="00A671CA">
              <w:rPr>
                <w:rFonts w:ascii="Calibri" w:eastAsia="Times New Roman" w:hAnsi="Calibri" w:cs="Times New Roman"/>
                <w:b/>
                <w:bCs/>
                <w:iCs/>
              </w:rPr>
              <w:t xml:space="preserve"> pkt</w:t>
            </w:r>
            <w:r>
              <w:rPr>
                <w:rFonts w:ascii="Calibri" w:eastAsia="Times New Roman" w:hAnsi="Calibri" w:cs="Times New Roman"/>
                <w:b/>
                <w:bCs/>
              </w:rPr>
              <w:t>.</w:t>
            </w:r>
          </w:p>
          <w:p w14:paraId="2AE98EF8" w14:textId="77777777" w:rsidR="00017CB1" w:rsidRDefault="00017CB1" w:rsidP="008F7DDA">
            <w:pPr>
              <w:pStyle w:val="Akapitzlist"/>
              <w:ind w:left="0"/>
              <w:jc w:val="both"/>
              <w:rPr>
                <w:b/>
              </w:rPr>
            </w:pPr>
          </w:p>
          <w:p w14:paraId="5D1E9224" w14:textId="77777777" w:rsidR="00017CB1" w:rsidRDefault="00017CB1" w:rsidP="008F7DDA">
            <w:pPr>
              <w:pStyle w:val="Akapitzlist"/>
              <w:ind w:left="0"/>
              <w:jc w:val="both"/>
            </w:pPr>
            <w:r>
              <w:rPr>
                <w:b/>
              </w:rPr>
              <w:t>Brak wyposażenia  - 0 pkt</w:t>
            </w:r>
          </w:p>
          <w:p w14:paraId="78D944F1" w14:textId="77777777" w:rsidR="00017CB1" w:rsidRPr="0096339B" w:rsidRDefault="00017CB1" w:rsidP="008F7DDA">
            <w:pPr>
              <w:spacing w:line="240" w:lineRule="auto"/>
              <w:jc w:val="both"/>
              <w:rPr>
                <w:rFonts w:cs="Tahoma"/>
                <w:b/>
                <w:kern w:val="1"/>
              </w:rPr>
            </w:pPr>
            <w:r w:rsidRPr="00A9776D">
              <w:t xml:space="preserve">Punkty się sumują – łącznie wnioskodawca może otrzymać </w:t>
            </w:r>
            <w:r>
              <w:t xml:space="preserve"> 12 </w:t>
            </w:r>
            <w:r w:rsidRPr="00A9776D">
              <w:t>pkt.</w:t>
            </w:r>
          </w:p>
        </w:tc>
        <w:tc>
          <w:tcPr>
            <w:tcW w:w="3093" w:type="dxa"/>
            <w:tcBorders>
              <w:top w:val="single" w:sz="4" w:space="0" w:color="auto"/>
              <w:left w:val="single" w:sz="4" w:space="0" w:color="auto"/>
              <w:bottom w:val="single" w:sz="4" w:space="0" w:color="auto"/>
              <w:right w:val="single" w:sz="4" w:space="0" w:color="auto"/>
            </w:tcBorders>
          </w:tcPr>
          <w:p w14:paraId="4236D7E6"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D056041"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 xml:space="preserve">12 </w:t>
            </w:r>
            <w:r w:rsidRPr="000A26E9">
              <w:rPr>
                <w:rFonts w:ascii="Calibri" w:eastAsia="SimSun" w:hAnsi="Calibri" w:cs="Arial"/>
                <w:b/>
                <w:kern w:val="3"/>
              </w:rPr>
              <w:t>pkt</w:t>
            </w:r>
          </w:p>
          <w:p w14:paraId="624A8550"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5FE936E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10EB80BA" w14:textId="77777777" w:rsidR="00017CB1" w:rsidRPr="00226DEA"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1EBFB7B8"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27EB23AB" w14:textId="77777777" w:rsidR="00017CB1" w:rsidRPr="0096339B" w:rsidRDefault="00017CB1" w:rsidP="008F7DDA">
            <w:pPr>
              <w:spacing w:line="240" w:lineRule="auto"/>
              <w:jc w:val="both"/>
              <w:rPr>
                <w:rFonts w:cs="Tahoma"/>
                <w:b/>
                <w:kern w:val="1"/>
              </w:rPr>
            </w:pPr>
            <w:r>
              <w:rPr>
                <w:rFonts w:cs="Tahoma"/>
                <w:b/>
                <w:kern w:val="1"/>
              </w:rPr>
              <w:t>3</w:t>
            </w:r>
          </w:p>
        </w:tc>
        <w:tc>
          <w:tcPr>
            <w:tcW w:w="3119" w:type="dxa"/>
            <w:tcBorders>
              <w:top w:val="single" w:sz="4" w:space="0" w:color="auto"/>
              <w:left w:val="single" w:sz="4" w:space="0" w:color="auto"/>
              <w:bottom w:val="single" w:sz="4" w:space="0" w:color="auto"/>
              <w:right w:val="single" w:sz="4" w:space="0" w:color="auto"/>
            </w:tcBorders>
          </w:tcPr>
          <w:p w14:paraId="02C41517" w14:textId="77777777" w:rsidR="00017CB1" w:rsidRPr="0096339B" w:rsidRDefault="00017CB1" w:rsidP="008F7DDA">
            <w:pPr>
              <w:spacing w:line="240" w:lineRule="auto"/>
              <w:jc w:val="both"/>
              <w:rPr>
                <w:rFonts w:cs="Tahoma"/>
                <w:b/>
                <w:kern w:val="1"/>
              </w:rPr>
            </w:pPr>
            <w:r>
              <w:rPr>
                <w:rFonts w:ascii="Calibri" w:eastAsia="SimSun" w:hAnsi="Calibri" w:cs="Arial"/>
                <w:b/>
                <w:kern w:val="3"/>
              </w:rPr>
              <w:t>Działania promocyjne terenu inwestycyjnego</w:t>
            </w:r>
          </w:p>
        </w:tc>
        <w:tc>
          <w:tcPr>
            <w:tcW w:w="6237" w:type="dxa"/>
            <w:tcBorders>
              <w:top w:val="single" w:sz="4" w:space="0" w:color="auto"/>
              <w:left w:val="single" w:sz="4" w:space="0" w:color="auto"/>
              <w:bottom w:val="single" w:sz="4" w:space="0" w:color="auto"/>
              <w:right w:val="single" w:sz="4" w:space="0" w:color="auto"/>
            </w:tcBorders>
          </w:tcPr>
          <w:p w14:paraId="3769CF26"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p>
          <w:p w14:paraId="421FEBF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kern w:val="3"/>
              </w:rPr>
            </w:pPr>
            <w:r w:rsidRPr="00C46EC3">
              <w:rPr>
                <w:rFonts w:ascii="Calibri" w:eastAsia="Times New Roman" w:hAnsi="Calibri" w:cs="Arial"/>
                <w:kern w:val="3"/>
              </w:rPr>
              <w:t>Ocenie będzie podlegać złożoność zaproponowanych działań promocyjnych:</w:t>
            </w:r>
          </w:p>
          <w:p w14:paraId="5DACC4A3" w14:textId="77777777" w:rsidR="00017CB1" w:rsidRPr="00C46EC3" w:rsidRDefault="00017CB1" w:rsidP="008F7DDA">
            <w:pPr>
              <w:suppressAutoHyphens/>
              <w:autoSpaceDN w:val="0"/>
              <w:spacing w:after="0" w:line="240" w:lineRule="auto"/>
              <w:ind w:left="24" w:right="91"/>
              <w:textAlignment w:val="baseline"/>
              <w:rPr>
                <w:rFonts w:ascii="Calibri" w:eastAsia="Times New Roman" w:hAnsi="Calibri" w:cs="Arial"/>
                <w:kern w:val="3"/>
              </w:rPr>
            </w:pPr>
            <w:r>
              <w:rPr>
                <w:rFonts w:ascii="Calibri" w:eastAsia="Times New Roman" w:hAnsi="Calibri" w:cs="Arial"/>
                <w:kern w:val="3"/>
              </w:rPr>
              <w:t>- brak działań  promocyjnych – 0 pkt</w:t>
            </w:r>
          </w:p>
          <w:p w14:paraId="480093D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jeżeli projekt zakłada zastosowanie</w:t>
            </w:r>
            <w:r>
              <w:rPr>
                <w:rFonts w:ascii="Calibri" w:eastAsia="Times New Roman" w:hAnsi="Calibri" w:cs="Arial"/>
                <w:kern w:val="3"/>
              </w:rPr>
              <w:br/>
            </w:r>
            <w:r w:rsidRPr="00C46EC3">
              <w:rPr>
                <w:rFonts w:ascii="Calibri" w:eastAsia="Times New Roman" w:hAnsi="Calibri" w:cs="Arial"/>
                <w:kern w:val="3"/>
              </w:rPr>
              <w:t xml:space="preserve"> jednej formy promocji</w:t>
            </w:r>
            <w:r>
              <w:rPr>
                <w:rFonts w:ascii="Calibri" w:eastAsia="Times New Roman" w:hAnsi="Calibri" w:cs="Arial"/>
                <w:b/>
                <w:kern w:val="3"/>
              </w:rPr>
              <w:t xml:space="preserve"> – 1 pkt</w:t>
            </w:r>
          </w:p>
          <w:p w14:paraId="59350EF3"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xml:space="preserve">- jeżeli projekt zakłada zastosowanie </w:t>
            </w:r>
            <w:r>
              <w:rPr>
                <w:rFonts w:ascii="Calibri" w:eastAsia="Times New Roman" w:hAnsi="Calibri" w:cs="Arial"/>
                <w:kern w:val="3"/>
              </w:rPr>
              <w:br/>
            </w:r>
            <w:r w:rsidRPr="00C46EC3">
              <w:rPr>
                <w:rFonts w:ascii="Calibri" w:eastAsia="Times New Roman" w:hAnsi="Calibri" w:cs="Arial"/>
                <w:kern w:val="3"/>
              </w:rPr>
              <w:t>dwóch lub więcej form promocji</w:t>
            </w:r>
            <w:r>
              <w:rPr>
                <w:rFonts w:ascii="Calibri" w:eastAsia="Times New Roman" w:hAnsi="Calibri" w:cs="Arial"/>
                <w:b/>
                <w:kern w:val="3"/>
              </w:rPr>
              <w:t xml:space="preserve"> – 2 pkt</w:t>
            </w:r>
          </w:p>
          <w:p w14:paraId="638B6AAC"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p>
          <w:p w14:paraId="768845FC" w14:textId="77777777" w:rsidR="00017CB1" w:rsidRPr="0096339B" w:rsidRDefault="00017CB1" w:rsidP="008F7DDA">
            <w:pPr>
              <w:spacing w:line="240" w:lineRule="auto"/>
              <w:jc w:val="both"/>
              <w:rPr>
                <w:rFonts w:cs="Tahoma"/>
                <w:b/>
                <w:kern w:val="1"/>
              </w:rPr>
            </w:pPr>
            <w:r>
              <w:rPr>
                <w:rFonts w:ascii="Calibri" w:eastAsia="Times New Roman" w:hAnsi="Calibri" w:cs="Arial"/>
                <w:kern w:val="3"/>
              </w:rPr>
              <w:t>Kryterium będzie weryfikowane na podstawie informacji zawartych we wniosku o dofinansowanie</w:t>
            </w:r>
          </w:p>
        </w:tc>
        <w:tc>
          <w:tcPr>
            <w:tcW w:w="3093" w:type="dxa"/>
            <w:tcBorders>
              <w:top w:val="single" w:sz="4" w:space="0" w:color="auto"/>
              <w:left w:val="single" w:sz="4" w:space="0" w:color="auto"/>
              <w:bottom w:val="single" w:sz="4" w:space="0" w:color="auto"/>
              <w:right w:val="single" w:sz="4" w:space="0" w:color="auto"/>
            </w:tcBorders>
          </w:tcPr>
          <w:p w14:paraId="64F1DE43"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2DE8AB26"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51FA9F7B"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16C500E3"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 xml:space="preserve">nie oznacza </w:t>
            </w:r>
            <w:r w:rsidRPr="000A26E9">
              <w:rPr>
                <w:rFonts w:ascii="Calibri" w:eastAsia="SimSun" w:hAnsi="Calibri" w:cs="Arial"/>
                <w:b/>
                <w:kern w:val="3"/>
              </w:rPr>
              <w:br/>
              <w:t>odrzucenia wniosku)</w:t>
            </w:r>
          </w:p>
        </w:tc>
      </w:tr>
      <w:tr w:rsidR="00017CB1" w:rsidRPr="0096339B" w14:paraId="7AD65A7C"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3BF7CA9C" w14:textId="77777777" w:rsidR="00017CB1" w:rsidRDefault="00017CB1" w:rsidP="008F7DDA">
            <w:pPr>
              <w:spacing w:line="240" w:lineRule="auto"/>
              <w:jc w:val="both"/>
              <w:rPr>
                <w:rFonts w:cs="Tahoma"/>
                <w:b/>
                <w:kern w:val="1"/>
              </w:rPr>
            </w:pPr>
            <w:r>
              <w:rPr>
                <w:rFonts w:cs="Tahoma"/>
                <w:b/>
                <w:kern w:val="1"/>
              </w:rPr>
              <w:t>4</w:t>
            </w:r>
          </w:p>
        </w:tc>
        <w:tc>
          <w:tcPr>
            <w:tcW w:w="3119" w:type="dxa"/>
            <w:tcBorders>
              <w:top w:val="single" w:sz="4" w:space="0" w:color="auto"/>
              <w:left w:val="single" w:sz="4" w:space="0" w:color="auto"/>
              <w:bottom w:val="single" w:sz="4" w:space="0" w:color="auto"/>
              <w:right w:val="single" w:sz="4" w:space="0" w:color="auto"/>
            </w:tcBorders>
          </w:tcPr>
          <w:p w14:paraId="2C24A86D" w14:textId="77777777" w:rsidR="00017CB1" w:rsidRPr="007025A7" w:rsidRDefault="00017CB1" w:rsidP="008F7DDA">
            <w:pPr>
              <w:spacing w:line="240" w:lineRule="auto"/>
              <w:jc w:val="both"/>
              <w:rPr>
                <w:rFonts w:ascii="Calibri" w:eastAsia="SimSun" w:hAnsi="Calibri" w:cs="Arial"/>
                <w:b/>
                <w:kern w:val="3"/>
              </w:rPr>
            </w:pPr>
            <w:r w:rsidRPr="00DF0C08">
              <w:rPr>
                <w:rFonts w:ascii="Calibri" w:eastAsia="SimSun" w:hAnsi="Calibri" w:cs="Arial"/>
                <w:b/>
                <w:kern w:val="3"/>
              </w:rPr>
              <w:t>Wielkość wkładu własnego</w:t>
            </w:r>
          </w:p>
        </w:tc>
        <w:tc>
          <w:tcPr>
            <w:tcW w:w="6237" w:type="dxa"/>
            <w:tcBorders>
              <w:top w:val="single" w:sz="4" w:space="0" w:color="auto"/>
              <w:left w:val="single" w:sz="4" w:space="0" w:color="auto"/>
              <w:bottom w:val="single" w:sz="4" w:space="0" w:color="auto"/>
              <w:right w:val="single" w:sz="4" w:space="0" w:color="auto"/>
            </w:tcBorders>
            <w:vAlign w:val="center"/>
          </w:tcPr>
          <w:p w14:paraId="155E2AB4" w14:textId="77777777" w:rsidR="00017CB1" w:rsidRPr="00DF0C08" w:rsidRDefault="00017CB1" w:rsidP="008F7DDA">
            <w:pPr>
              <w:suppressAutoHyphens/>
              <w:autoSpaceDN w:val="0"/>
              <w:ind w:left="24" w:right="91"/>
              <w:jc w:val="both"/>
              <w:textAlignment w:val="baseline"/>
              <w:rPr>
                <w:rFonts w:ascii="Calibri" w:eastAsia="SimSun" w:hAnsi="Calibri" w:cs="F"/>
                <w:kern w:val="3"/>
              </w:rPr>
            </w:pPr>
            <w:r w:rsidRPr="00DF0C08">
              <w:rPr>
                <w:rFonts w:ascii="Calibri" w:eastAsia="SimSun" w:hAnsi="Calibri" w:cs="Arial"/>
                <w:b/>
                <w:kern w:val="3"/>
              </w:rPr>
              <w:t>Czy wnioskodawca zadeklarował zwiększenie udziału wkładu własnego w budżecie projektu?</w:t>
            </w:r>
          </w:p>
          <w:p w14:paraId="5898EB58"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r w:rsidRPr="00DF0C08">
              <w:rPr>
                <w:rFonts w:ascii="Calibri" w:eastAsia="SimSun" w:hAnsi="Calibri" w:cs="Arial"/>
                <w:kern w:val="3"/>
              </w:rPr>
              <w:t xml:space="preserve">Kryterium odnosi się do programowej preferencji dla projektów wnoszących większy niż minimalny wkład własny i punktuje </w:t>
            </w:r>
            <w:r w:rsidRPr="00DF0C08">
              <w:rPr>
                <w:rFonts w:ascii="Calibri" w:eastAsia="Times New Roman" w:hAnsi="Calibri" w:cs="Arial"/>
                <w:kern w:val="3"/>
              </w:rPr>
              <w:t>zwiększenie wartości wkładu własnego o co najmniej 5</w:t>
            </w:r>
            <w:r>
              <w:rPr>
                <w:rFonts w:ascii="Calibri" w:eastAsia="Times New Roman" w:hAnsi="Calibri" w:cs="Arial"/>
                <w:kern w:val="3"/>
              </w:rPr>
              <w:t xml:space="preserve"> punktów procentowych</w:t>
            </w:r>
            <w:r w:rsidRPr="00DF0C08">
              <w:rPr>
                <w:rFonts w:ascii="Calibri" w:eastAsia="Times New Roman" w:hAnsi="Calibri" w:cs="Arial"/>
                <w:kern w:val="3"/>
              </w:rPr>
              <w:t xml:space="preserve"> w stosunku do poziomu minimalnego wkładu własnego przewidzianego odpowiednimi przepisami.</w:t>
            </w:r>
          </w:p>
          <w:p w14:paraId="7D897265" w14:textId="77777777" w:rsidR="00017CB1" w:rsidRPr="00DF0C08" w:rsidRDefault="00017CB1" w:rsidP="008F7DDA">
            <w:pPr>
              <w:suppressAutoHyphens/>
              <w:autoSpaceDN w:val="0"/>
              <w:spacing w:after="0"/>
              <w:ind w:left="24" w:right="91"/>
              <w:jc w:val="both"/>
              <w:textAlignment w:val="baseline"/>
              <w:rPr>
                <w:rFonts w:ascii="Calibri" w:eastAsia="Times New Roman" w:hAnsi="Calibri" w:cs="Arial"/>
                <w:kern w:val="3"/>
              </w:rPr>
            </w:pPr>
          </w:p>
          <w:p w14:paraId="1CF68E52" w14:textId="77777777" w:rsidR="00017CB1" w:rsidRDefault="00017CB1" w:rsidP="008F7DDA">
            <w:pPr>
              <w:suppressAutoHyphens/>
              <w:autoSpaceDN w:val="0"/>
              <w:spacing w:after="0"/>
              <w:ind w:left="24" w:right="91"/>
              <w:jc w:val="both"/>
              <w:textAlignment w:val="baseline"/>
              <w:rPr>
                <w:rFonts w:ascii="Calibri" w:eastAsia="SimSun" w:hAnsi="Calibri" w:cs="Arial"/>
                <w:kern w:val="3"/>
              </w:rPr>
            </w:pPr>
            <w:r w:rsidRPr="00DF0C08">
              <w:rPr>
                <w:rFonts w:ascii="Calibri" w:eastAsia="Times New Roman" w:hAnsi="Calibri" w:cs="Arial"/>
                <w:kern w:val="3"/>
              </w:rPr>
              <w:t>D</w:t>
            </w:r>
            <w:r w:rsidRPr="00DF0C08">
              <w:rPr>
                <w:rFonts w:ascii="Calibri" w:eastAsia="SimSun" w:hAnsi="Calibri" w:cs="Arial"/>
                <w:kern w:val="3"/>
              </w:rPr>
              <w:t>eklarowany przez wnioskodawcę wkład własny jest większy od minimalnego wkładu wymaganego przez IZ RPO WD:</w:t>
            </w:r>
          </w:p>
          <w:p w14:paraId="39BE9C8E"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p>
          <w:p w14:paraId="6088D956"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poniżej 5 punktów procentowych (0 pkt);</w:t>
            </w:r>
          </w:p>
          <w:p w14:paraId="7D06ABB4"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w:t>
            </w:r>
            <w:r>
              <w:rPr>
                <w:rFonts w:ascii="Calibri" w:eastAsia="SimSun" w:hAnsi="Calibri" w:cs="Arial"/>
                <w:kern w:val="3"/>
              </w:rPr>
              <w:t>jmniej 5 punktów procentowych (1</w:t>
            </w:r>
            <w:r w:rsidRPr="00DF0C08">
              <w:rPr>
                <w:rFonts w:ascii="Calibri" w:eastAsia="SimSun" w:hAnsi="Calibri" w:cs="Arial"/>
                <w:kern w:val="3"/>
              </w:rPr>
              <w:t xml:space="preserve"> pkt);</w:t>
            </w:r>
          </w:p>
          <w:p w14:paraId="03F61513"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najmniej 10 punktów procen</w:t>
            </w:r>
            <w:r>
              <w:rPr>
                <w:rFonts w:ascii="Calibri" w:eastAsia="SimSun" w:hAnsi="Calibri" w:cs="Arial"/>
                <w:kern w:val="3"/>
              </w:rPr>
              <w:t>towych (2</w:t>
            </w:r>
            <w:r w:rsidRPr="00DF0C08">
              <w:rPr>
                <w:rFonts w:ascii="Calibri" w:eastAsia="SimSun" w:hAnsi="Calibri" w:cs="Arial"/>
                <w:kern w:val="3"/>
              </w:rPr>
              <w:t xml:space="preserve"> pkt);</w:t>
            </w:r>
          </w:p>
          <w:p w14:paraId="129336F9" w14:textId="77777777" w:rsidR="00017CB1" w:rsidRPr="007025A7"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DF0C08">
              <w:rPr>
                <w:rFonts w:ascii="Calibri" w:eastAsia="SimSun" w:hAnsi="Calibri" w:cs="Arial"/>
                <w:kern w:val="3"/>
              </w:rPr>
              <w:t>Punkty nie podlegają sumowaniu.</w:t>
            </w:r>
          </w:p>
        </w:tc>
        <w:tc>
          <w:tcPr>
            <w:tcW w:w="3093" w:type="dxa"/>
            <w:tcBorders>
              <w:top w:val="single" w:sz="4" w:space="0" w:color="auto"/>
              <w:left w:val="single" w:sz="4" w:space="0" w:color="auto"/>
              <w:bottom w:val="single" w:sz="4" w:space="0" w:color="auto"/>
              <w:right w:val="single" w:sz="4" w:space="0" w:color="auto"/>
            </w:tcBorders>
            <w:vAlign w:val="center"/>
          </w:tcPr>
          <w:p w14:paraId="34B0A35C" w14:textId="77777777" w:rsidR="00017CB1" w:rsidRPr="000A26E9" w:rsidRDefault="00017CB1" w:rsidP="008F7DDA">
            <w:pPr>
              <w:spacing w:line="240" w:lineRule="auto"/>
              <w:jc w:val="center"/>
              <w:rPr>
                <w:rFonts w:cs="Tahoma"/>
                <w:b/>
                <w:kern w:val="1"/>
              </w:rPr>
            </w:pPr>
            <w:r w:rsidRPr="000A26E9">
              <w:rPr>
                <w:rFonts w:cs="Tahoma"/>
                <w:b/>
                <w:kern w:val="1"/>
              </w:rPr>
              <w:t>Kryterium punktowe:</w:t>
            </w:r>
          </w:p>
          <w:p w14:paraId="7777BD09"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479C007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46CA111F"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50FFA7D4"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61AB43F6" w14:textId="77777777" w:rsidTr="008F7DDA">
        <w:tc>
          <w:tcPr>
            <w:tcW w:w="817" w:type="dxa"/>
            <w:tcBorders>
              <w:top w:val="single" w:sz="4" w:space="0" w:color="auto"/>
              <w:left w:val="single" w:sz="4" w:space="0" w:color="auto"/>
              <w:bottom w:val="single" w:sz="4" w:space="0" w:color="auto"/>
              <w:right w:val="single" w:sz="4" w:space="0" w:color="auto"/>
            </w:tcBorders>
          </w:tcPr>
          <w:p w14:paraId="0C5A4B86" w14:textId="77777777" w:rsidR="00017CB1" w:rsidRPr="0096339B" w:rsidRDefault="00017CB1" w:rsidP="008F7DDA">
            <w:pPr>
              <w:spacing w:line="240" w:lineRule="auto"/>
              <w:jc w:val="both"/>
              <w:rPr>
                <w:rFonts w:cs="Tahoma"/>
                <w:b/>
                <w:kern w:val="1"/>
              </w:rPr>
            </w:pPr>
            <w:r>
              <w:rPr>
                <w:rFonts w:cs="Tahoma"/>
                <w:b/>
                <w:kern w:val="1"/>
              </w:rPr>
              <w:t>5</w:t>
            </w:r>
          </w:p>
        </w:tc>
        <w:tc>
          <w:tcPr>
            <w:tcW w:w="3119" w:type="dxa"/>
            <w:tcBorders>
              <w:top w:val="single" w:sz="4" w:space="0" w:color="auto"/>
              <w:left w:val="single" w:sz="4" w:space="0" w:color="auto"/>
              <w:bottom w:val="single" w:sz="4" w:space="0" w:color="auto"/>
              <w:right w:val="single" w:sz="4" w:space="0" w:color="auto"/>
            </w:tcBorders>
          </w:tcPr>
          <w:p w14:paraId="7F100C8C" w14:textId="77777777" w:rsidR="00017CB1" w:rsidRDefault="00017CB1" w:rsidP="008F7DDA">
            <w:pPr>
              <w:spacing w:line="240" w:lineRule="auto"/>
              <w:jc w:val="both"/>
              <w:rPr>
                <w:rFonts w:cs="Tahoma"/>
                <w:b/>
                <w:kern w:val="1"/>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237" w:type="dxa"/>
            <w:tcBorders>
              <w:top w:val="single" w:sz="4" w:space="0" w:color="auto"/>
              <w:left w:val="single" w:sz="4" w:space="0" w:color="auto"/>
              <w:bottom w:val="single" w:sz="4" w:space="0" w:color="auto"/>
              <w:right w:val="single" w:sz="4" w:space="0" w:color="auto"/>
            </w:tcBorders>
          </w:tcPr>
          <w:p w14:paraId="25BE51E5"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11587B90" w14:textId="77777777" w:rsidR="00017CB1" w:rsidRPr="0096339B" w:rsidRDefault="00017CB1" w:rsidP="008F7DDA">
            <w:pPr>
              <w:spacing w:line="240" w:lineRule="auto"/>
              <w:jc w:val="both"/>
              <w:rPr>
                <w:rFonts w:cs="Tahoma"/>
                <w:b/>
                <w:kern w:val="1"/>
              </w:rPr>
            </w:pPr>
            <w:r>
              <w:rPr>
                <w:rFonts w:cs="Tahoma"/>
                <w:b/>
                <w:kern w:val="1"/>
              </w:rPr>
              <w:t xml:space="preserve">Punktacja do kryterium nr </w:t>
            </w:r>
            <w:r w:rsidRPr="00070455">
              <w:rPr>
                <w:rFonts w:cs="Tahoma"/>
                <w:b/>
                <w:kern w:val="1"/>
              </w:rPr>
              <w:t>5</w:t>
            </w:r>
            <w:r>
              <w:rPr>
                <w:rFonts w:cs="Tahoma"/>
                <w:b/>
                <w:kern w:val="1"/>
              </w:rPr>
              <w:t xml:space="preserve"> została przedstawiona </w:t>
            </w:r>
            <w:r>
              <w:rPr>
                <w:rFonts w:cs="Tahoma"/>
                <w:b/>
                <w:kern w:val="1"/>
              </w:rPr>
              <w:br/>
              <w:t>w tabeli poniżej</w:t>
            </w:r>
          </w:p>
        </w:tc>
        <w:tc>
          <w:tcPr>
            <w:tcW w:w="3093" w:type="dxa"/>
            <w:tcBorders>
              <w:top w:val="single" w:sz="4" w:space="0" w:color="auto"/>
              <w:left w:val="single" w:sz="4" w:space="0" w:color="auto"/>
              <w:bottom w:val="single" w:sz="4" w:space="0" w:color="auto"/>
              <w:right w:val="single" w:sz="4" w:space="0" w:color="auto"/>
            </w:tcBorders>
          </w:tcPr>
          <w:p w14:paraId="0A88EDBA"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214A4B4" w14:textId="77777777" w:rsidR="00017CB1" w:rsidRPr="0096339B" w:rsidRDefault="00017CB1" w:rsidP="008F7DDA">
            <w:pPr>
              <w:spacing w:line="240" w:lineRule="auto"/>
              <w:jc w:val="center"/>
              <w:rPr>
                <w:rFonts w:cs="Tahoma"/>
                <w:b/>
                <w:kern w:val="1"/>
              </w:rPr>
            </w:pPr>
            <w:r>
              <w:rPr>
                <w:rFonts w:cs="Tahoma"/>
                <w:b/>
                <w:kern w:val="1"/>
              </w:rPr>
              <w:t>0-10 pkt</w:t>
            </w:r>
          </w:p>
          <w:p w14:paraId="2CFF66B5" w14:textId="77777777" w:rsidR="00017CB1" w:rsidRPr="00AB3828" w:rsidRDefault="00017CB1" w:rsidP="008F7DDA">
            <w:pPr>
              <w:spacing w:line="240" w:lineRule="auto"/>
              <w:jc w:val="center"/>
              <w:rPr>
                <w:rFonts w:cs="Tahoma"/>
                <w:b/>
                <w:kern w:val="1"/>
              </w:rPr>
            </w:pPr>
            <w:r w:rsidRPr="00AB3828">
              <w:rPr>
                <w:rFonts w:cs="Tahoma"/>
                <w:b/>
                <w:kern w:val="1"/>
              </w:rPr>
              <w:t xml:space="preserve">(0 punktów w kryterium </w:t>
            </w:r>
            <w:r>
              <w:rPr>
                <w:rFonts w:cs="Tahoma"/>
                <w:b/>
                <w:kern w:val="1"/>
              </w:rPr>
              <w:br/>
            </w:r>
            <w:r w:rsidRPr="00AB3828">
              <w:rPr>
                <w:rFonts w:cs="Tahoma"/>
                <w:b/>
                <w:kern w:val="1"/>
              </w:rPr>
              <w:t>nie oznacza</w:t>
            </w:r>
          </w:p>
          <w:p w14:paraId="5D13F502" w14:textId="77777777" w:rsidR="00017CB1" w:rsidRPr="00226DEA" w:rsidRDefault="00017CB1" w:rsidP="008F7DDA">
            <w:pPr>
              <w:spacing w:line="240" w:lineRule="auto"/>
              <w:jc w:val="center"/>
              <w:rPr>
                <w:rFonts w:cs="Tahoma"/>
                <w:b/>
                <w:kern w:val="1"/>
              </w:rPr>
            </w:pPr>
            <w:r w:rsidRPr="00AB3828">
              <w:rPr>
                <w:rFonts w:cs="Tahoma"/>
                <w:b/>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5B37F1">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5B37F1">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5B37F1">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5B37F1">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5B37F1">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5B37F1">
        <w:trPr>
          <w:trHeight w:val="682"/>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5B37F1">
        <w:trPr>
          <w:trHeight w:val="808"/>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5103"/>
        <w:gridCol w:w="3969"/>
      </w:tblGrid>
      <w:tr w:rsidR="00017CB1" w:rsidRPr="0096339B" w14:paraId="64FE5BE3"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522A2F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252" w:type="dxa"/>
            <w:tcBorders>
              <w:top w:val="single" w:sz="4" w:space="0" w:color="auto"/>
              <w:left w:val="single" w:sz="4" w:space="0" w:color="auto"/>
              <w:bottom w:val="single" w:sz="4" w:space="0" w:color="auto"/>
              <w:right w:val="single" w:sz="4" w:space="0" w:color="auto"/>
            </w:tcBorders>
            <w:hideMark/>
          </w:tcPr>
          <w:p w14:paraId="5CD3DD23"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103" w:type="dxa"/>
            <w:tcBorders>
              <w:top w:val="single" w:sz="4" w:space="0" w:color="auto"/>
              <w:left w:val="single" w:sz="4" w:space="0" w:color="auto"/>
              <w:bottom w:val="single" w:sz="4" w:space="0" w:color="auto"/>
              <w:right w:val="single" w:sz="4" w:space="0" w:color="auto"/>
            </w:tcBorders>
            <w:hideMark/>
          </w:tcPr>
          <w:p w14:paraId="46D77303"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14:paraId="52641820"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6D007FA9"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0D18129F"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252" w:type="dxa"/>
            <w:tcBorders>
              <w:top w:val="single" w:sz="4" w:space="0" w:color="auto"/>
              <w:left w:val="single" w:sz="4" w:space="0" w:color="auto"/>
              <w:bottom w:val="single" w:sz="4" w:space="0" w:color="auto"/>
              <w:right w:val="single" w:sz="4" w:space="0" w:color="auto"/>
            </w:tcBorders>
            <w:hideMark/>
          </w:tcPr>
          <w:p w14:paraId="6F8F1A9A"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103" w:type="dxa"/>
            <w:tcBorders>
              <w:top w:val="single" w:sz="4" w:space="0" w:color="auto"/>
              <w:left w:val="single" w:sz="4" w:space="0" w:color="auto"/>
              <w:bottom w:val="single" w:sz="4" w:space="0" w:color="auto"/>
              <w:right w:val="single" w:sz="4" w:space="0" w:color="auto"/>
            </w:tcBorders>
          </w:tcPr>
          <w:p w14:paraId="5FFC72AA"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72C7D32C" w14:textId="77777777" w:rsidR="00017CB1" w:rsidRPr="0096339B" w:rsidRDefault="00017CB1" w:rsidP="008F7DDA">
            <w:pPr>
              <w:spacing w:line="240" w:lineRule="auto"/>
              <w:jc w:val="center"/>
              <w:rPr>
                <w:rFonts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14:paraId="76FD4301"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448919E0"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72E71CD"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252"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969" w:type="dxa"/>
            <w:tcBorders>
              <w:top w:val="single" w:sz="4" w:space="0" w:color="auto"/>
              <w:left w:val="single" w:sz="4" w:space="0" w:color="auto"/>
              <w:bottom w:val="single" w:sz="4" w:space="0" w:color="auto"/>
              <w:right w:val="single" w:sz="4" w:space="0" w:color="auto"/>
            </w:tcBorders>
          </w:tcPr>
          <w:p w14:paraId="0E0A718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41B12945"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0BCB420C" w14:textId="77777777" w:rsid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B Wsparcie infrastruktury przeznaczonej dla przedsiębiorców</w:t>
      </w:r>
    </w:p>
    <w:p w14:paraId="2C1DB762"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6379"/>
        <w:gridCol w:w="3402"/>
      </w:tblGrid>
      <w:tr w:rsidR="00017CB1" w:rsidRPr="0096339B" w14:paraId="19C164C1" w14:textId="77777777" w:rsidTr="005B37F1">
        <w:tc>
          <w:tcPr>
            <w:tcW w:w="817" w:type="dxa"/>
            <w:tcBorders>
              <w:top w:val="single" w:sz="4" w:space="0" w:color="auto"/>
              <w:left w:val="single" w:sz="4" w:space="0" w:color="auto"/>
              <w:bottom w:val="single" w:sz="4" w:space="0" w:color="auto"/>
              <w:right w:val="single" w:sz="4" w:space="0" w:color="auto"/>
            </w:tcBorders>
          </w:tcPr>
          <w:p w14:paraId="60C6EAF8"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2977" w:type="dxa"/>
            <w:tcBorders>
              <w:top w:val="single" w:sz="4" w:space="0" w:color="auto"/>
              <w:left w:val="single" w:sz="4" w:space="0" w:color="auto"/>
              <w:bottom w:val="single" w:sz="4" w:space="0" w:color="auto"/>
              <w:right w:val="single" w:sz="4" w:space="0" w:color="auto"/>
            </w:tcBorders>
          </w:tcPr>
          <w:p w14:paraId="4A3111B2"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379" w:type="dxa"/>
            <w:tcBorders>
              <w:top w:val="single" w:sz="4" w:space="0" w:color="auto"/>
              <w:left w:val="single" w:sz="4" w:space="0" w:color="auto"/>
              <w:bottom w:val="single" w:sz="4" w:space="0" w:color="auto"/>
              <w:right w:val="single" w:sz="4" w:space="0" w:color="auto"/>
            </w:tcBorders>
          </w:tcPr>
          <w:p w14:paraId="5780BF31"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0133995D" w14:textId="77777777" w:rsidR="00017CB1" w:rsidRPr="0096339B" w:rsidRDefault="00017CB1" w:rsidP="008F7DDA">
            <w:pPr>
              <w:spacing w:line="240" w:lineRule="auto"/>
              <w:jc w:val="both"/>
              <w:rPr>
                <w:rFonts w:cs="Tahoma"/>
                <w:b/>
                <w:kern w:val="1"/>
              </w:rPr>
            </w:pPr>
          </w:p>
        </w:tc>
        <w:tc>
          <w:tcPr>
            <w:tcW w:w="3402" w:type="dxa"/>
            <w:tcBorders>
              <w:top w:val="single" w:sz="4" w:space="0" w:color="auto"/>
              <w:left w:val="single" w:sz="4" w:space="0" w:color="auto"/>
              <w:bottom w:val="single" w:sz="4" w:space="0" w:color="auto"/>
              <w:right w:val="single" w:sz="4" w:space="0" w:color="auto"/>
            </w:tcBorders>
          </w:tcPr>
          <w:p w14:paraId="338F411B"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322E977" w14:textId="77777777" w:rsidTr="005B37F1">
        <w:tc>
          <w:tcPr>
            <w:tcW w:w="817" w:type="dxa"/>
            <w:tcBorders>
              <w:top w:val="single" w:sz="4" w:space="0" w:color="auto"/>
              <w:left w:val="single" w:sz="4" w:space="0" w:color="auto"/>
              <w:bottom w:val="single" w:sz="4" w:space="0" w:color="auto"/>
              <w:right w:val="single" w:sz="4" w:space="0" w:color="auto"/>
            </w:tcBorders>
          </w:tcPr>
          <w:p w14:paraId="2B430B15" w14:textId="77777777" w:rsidR="00017CB1" w:rsidRPr="0096339B" w:rsidRDefault="00017CB1" w:rsidP="008F7DDA">
            <w:pPr>
              <w:spacing w:line="240" w:lineRule="auto"/>
              <w:jc w:val="both"/>
              <w:rPr>
                <w:rFonts w:cs="Tahoma"/>
                <w:b/>
                <w:kern w:val="1"/>
              </w:rPr>
            </w:pPr>
            <w:r>
              <w:rPr>
                <w:rFonts w:cs="Tahoma"/>
                <w:b/>
                <w:kern w:val="1"/>
              </w:rPr>
              <w:t>1</w:t>
            </w:r>
          </w:p>
        </w:tc>
        <w:tc>
          <w:tcPr>
            <w:tcW w:w="2977"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379"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402"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8F7DDA">
            <w:pPr>
              <w:spacing w:line="240" w:lineRule="auto"/>
              <w:jc w:val="center"/>
              <w:rPr>
                <w:rFonts w:cs="Tahoma"/>
                <w:b/>
                <w:kern w:val="1"/>
              </w:rPr>
            </w:pPr>
            <w:r>
              <w:rPr>
                <w:rFonts w:cs="Tahoma"/>
                <w:b/>
                <w:kern w:val="1"/>
              </w:rPr>
              <w:t>TAK/NIE</w:t>
            </w:r>
          </w:p>
          <w:p w14:paraId="66581C17"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5D3A7FE9"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2849FA84"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391C70DF" w14:textId="77777777" w:rsidR="00017CB1" w:rsidRPr="00B0099C" w:rsidRDefault="00017CB1" w:rsidP="008F7DDA">
            <w:pPr>
              <w:spacing w:after="0" w:line="240" w:lineRule="auto"/>
              <w:jc w:val="center"/>
              <w:rPr>
                <w:rFonts w:eastAsia="Times New Roman" w:cs="Tahoma"/>
                <w:b/>
                <w:kern w:val="1"/>
              </w:rPr>
            </w:pPr>
          </w:p>
        </w:tc>
      </w:tr>
      <w:tr w:rsidR="00017CB1" w:rsidRPr="0096339B" w14:paraId="59421F32" w14:textId="77777777" w:rsidTr="005B37F1">
        <w:tc>
          <w:tcPr>
            <w:tcW w:w="817" w:type="dxa"/>
            <w:tcBorders>
              <w:top w:val="single" w:sz="4" w:space="0" w:color="auto"/>
              <w:left w:val="single" w:sz="4" w:space="0" w:color="auto"/>
              <w:bottom w:val="single" w:sz="4" w:space="0" w:color="auto"/>
              <w:right w:val="single" w:sz="4" w:space="0" w:color="auto"/>
            </w:tcBorders>
          </w:tcPr>
          <w:p w14:paraId="3D633486" w14:textId="77777777" w:rsidR="00017CB1" w:rsidRDefault="00017CB1" w:rsidP="008F7DDA">
            <w:pPr>
              <w:spacing w:line="240" w:lineRule="auto"/>
              <w:jc w:val="both"/>
              <w:rPr>
                <w:rFonts w:cs="Tahoma"/>
                <w:b/>
                <w:kern w:val="1"/>
              </w:rPr>
            </w:pPr>
            <w:r>
              <w:rPr>
                <w:rFonts w:cs="Tahoma"/>
                <w:b/>
                <w:kern w:val="1"/>
              </w:rPr>
              <w:t>2</w:t>
            </w:r>
          </w:p>
        </w:tc>
        <w:tc>
          <w:tcPr>
            <w:tcW w:w="2977"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8F7DDA">
            <w:pPr>
              <w:spacing w:line="240" w:lineRule="auto"/>
              <w:jc w:val="both"/>
              <w:rPr>
                <w:rFonts w:cs="Tahoma"/>
                <w:b/>
                <w:kern w:val="1"/>
              </w:rPr>
            </w:pPr>
            <w:r>
              <w:rPr>
                <w:rFonts w:cs="Tahoma"/>
                <w:b/>
                <w:kern w:val="1"/>
              </w:rPr>
              <w:t>Przeciwdziałanie zmianom klimatu</w:t>
            </w:r>
          </w:p>
        </w:tc>
        <w:tc>
          <w:tcPr>
            <w:tcW w:w="6379" w:type="dxa"/>
            <w:tcBorders>
              <w:top w:val="single" w:sz="4" w:space="0" w:color="auto"/>
              <w:left w:val="single" w:sz="4" w:space="0" w:color="auto"/>
              <w:bottom w:val="single" w:sz="4" w:space="0" w:color="auto"/>
              <w:right w:val="single" w:sz="4" w:space="0" w:color="auto"/>
            </w:tcBorders>
            <w:vAlign w:val="center"/>
          </w:tcPr>
          <w:p w14:paraId="1784B50A" w14:textId="77777777" w:rsidR="00017CB1" w:rsidRPr="00790375" w:rsidRDefault="00017CB1" w:rsidP="008F7DDA">
            <w:pPr>
              <w:spacing w:after="0" w:line="240" w:lineRule="auto"/>
              <w:jc w:val="both"/>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8F7DDA">
            <w:pPr>
              <w:spacing w:after="0" w:line="240" w:lineRule="auto"/>
              <w:rPr>
                <w:rFonts w:eastAsia="Times New Roman" w:cs="Arial"/>
              </w:rPr>
            </w:pPr>
          </w:p>
          <w:p w14:paraId="09FD010D" w14:textId="77777777" w:rsidR="00017CB1" w:rsidRPr="00881963" w:rsidRDefault="00017CB1" w:rsidP="008F7DDA">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017CB1">
            <w:pPr>
              <w:numPr>
                <w:ilvl w:val="0"/>
                <w:numId w:val="36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017CB1">
            <w:pPr>
              <w:numPr>
                <w:ilvl w:val="0"/>
                <w:numId w:val="36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017CB1">
            <w:pPr>
              <w:numPr>
                <w:ilvl w:val="0"/>
                <w:numId w:val="36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017CB1">
            <w:pPr>
              <w:numPr>
                <w:ilvl w:val="0"/>
                <w:numId w:val="36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017CB1">
            <w:pPr>
              <w:numPr>
                <w:ilvl w:val="0"/>
                <w:numId w:val="36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8F7DDA">
            <w:pPr>
              <w:spacing w:after="0" w:line="240" w:lineRule="auto"/>
              <w:ind w:left="720"/>
              <w:rPr>
                <w:rFonts w:eastAsia="Times New Roman" w:cs="Arial"/>
              </w:rPr>
            </w:pPr>
          </w:p>
          <w:p w14:paraId="74428595" w14:textId="77777777" w:rsidR="00017CB1" w:rsidRPr="00790375" w:rsidRDefault="00017CB1" w:rsidP="008F7DDA">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8F7DDA">
            <w:pPr>
              <w:spacing w:after="0" w:line="240" w:lineRule="auto"/>
              <w:jc w:val="both"/>
              <w:rPr>
                <w:rFonts w:eastAsia="Times New Roman" w:cs="Arial"/>
              </w:rPr>
            </w:pPr>
          </w:p>
          <w:p w14:paraId="53798F25" w14:textId="77777777" w:rsidR="00017CB1" w:rsidRPr="00790375" w:rsidRDefault="00017CB1" w:rsidP="008F7DDA">
            <w:pPr>
              <w:spacing w:after="0" w:line="240" w:lineRule="auto"/>
              <w:jc w:val="both"/>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017CB1">
            <w:pPr>
              <w:numPr>
                <w:ilvl w:val="0"/>
                <w:numId w:val="36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017CB1">
            <w:pPr>
              <w:numPr>
                <w:ilvl w:val="0"/>
                <w:numId w:val="36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017CB1">
            <w:pPr>
              <w:numPr>
                <w:ilvl w:val="0"/>
                <w:numId w:val="36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017CB1">
            <w:pPr>
              <w:numPr>
                <w:ilvl w:val="0"/>
                <w:numId w:val="369"/>
              </w:numPr>
              <w:spacing w:after="0" w:line="240" w:lineRule="auto"/>
              <w:rPr>
                <w:rFonts w:eastAsia="Times New Roman" w:cs="Arial"/>
              </w:rPr>
            </w:pPr>
            <w:r>
              <w:rPr>
                <w:rFonts w:eastAsia="Times New Roman" w:cs="Arial"/>
              </w:rPr>
              <w:t>wyłączniki czasowe;</w:t>
            </w:r>
          </w:p>
          <w:p w14:paraId="2866D7CF" w14:textId="77777777" w:rsidR="00017CB1" w:rsidRDefault="00017CB1" w:rsidP="00017CB1">
            <w:pPr>
              <w:numPr>
                <w:ilvl w:val="0"/>
                <w:numId w:val="36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8F7DDA">
            <w:pPr>
              <w:spacing w:after="0" w:line="240" w:lineRule="auto"/>
              <w:rPr>
                <w:rFonts w:eastAsia="Times New Roman" w:cs="Arial"/>
              </w:rPr>
            </w:pPr>
          </w:p>
          <w:p w14:paraId="0B92234F" w14:textId="77777777" w:rsidR="00017CB1" w:rsidRDefault="00017CB1" w:rsidP="008F7DDA">
            <w:pPr>
              <w:spacing w:after="0" w:line="240" w:lineRule="auto"/>
              <w:rPr>
                <w:rFonts w:eastAsia="Times New Roman" w:cs="Arial"/>
              </w:rPr>
            </w:pPr>
            <w:r>
              <w:rPr>
                <w:rFonts w:eastAsia="Times New Roman" w:cs="Arial"/>
              </w:rPr>
              <w:t>4) Pozostałe:</w:t>
            </w:r>
          </w:p>
          <w:p w14:paraId="006140BB" w14:textId="77777777" w:rsidR="00017CB1" w:rsidRDefault="00017CB1" w:rsidP="00017CB1">
            <w:pPr>
              <w:pStyle w:val="Akapitzlist"/>
              <w:numPr>
                <w:ilvl w:val="0"/>
                <w:numId w:val="37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017CB1">
            <w:pPr>
              <w:pStyle w:val="Akapitzlist"/>
              <w:numPr>
                <w:ilvl w:val="0"/>
                <w:numId w:val="37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017CB1">
            <w:pPr>
              <w:pStyle w:val="Akapitzlist"/>
              <w:numPr>
                <w:ilvl w:val="0"/>
                <w:numId w:val="37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017CB1">
            <w:pPr>
              <w:pStyle w:val="Akapitzlist"/>
              <w:numPr>
                <w:ilvl w:val="0"/>
                <w:numId w:val="37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8F7DDA">
            <w:pPr>
              <w:pStyle w:val="Akapitzlist"/>
              <w:spacing w:after="0" w:line="240" w:lineRule="auto"/>
              <w:ind w:left="777"/>
              <w:rPr>
                <w:rFonts w:eastAsia="Times New Roman" w:cs="Arial"/>
              </w:rPr>
            </w:pPr>
          </w:p>
          <w:p w14:paraId="5F42313B" w14:textId="77777777" w:rsidR="00017CB1" w:rsidRDefault="00017CB1" w:rsidP="008F7DDA">
            <w:pPr>
              <w:spacing w:after="0" w:line="240" w:lineRule="auto"/>
              <w:rPr>
                <w:rFonts w:eastAsia="Times New Roman" w:cs="Arial"/>
              </w:rPr>
            </w:pPr>
            <w:r>
              <w:rPr>
                <w:rFonts w:eastAsia="Times New Roman" w:cs="Arial"/>
              </w:rPr>
              <w:t>Brak działań -  0 pkt</w:t>
            </w:r>
          </w:p>
          <w:p w14:paraId="09679BA6" w14:textId="77777777" w:rsidR="00017CB1" w:rsidRDefault="00017CB1" w:rsidP="008F7DDA">
            <w:pPr>
              <w:spacing w:after="0" w:line="240" w:lineRule="auto"/>
              <w:rPr>
                <w:rFonts w:eastAsia="Times New Roman" w:cs="Arial"/>
              </w:rPr>
            </w:pPr>
          </w:p>
          <w:p w14:paraId="66CAE267" w14:textId="77777777" w:rsidR="00017CB1" w:rsidRPr="00A47777" w:rsidRDefault="00017CB1" w:rsidP="008F7DDA">
            <w:pPr>
              <w:spacing w:line="240" w:lineRule="auto"/>
              <w:jc w:val="both"/>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402" w:type="dxa"/>
            <w:tcBorders>
              <w:top w:val="single" w:sz="4" w:space="0" w:color="auto"/>
              <w:left w:val="single" w:sz="4" w:space="0" w:color="auto"/>
              <w:bottom w:val="single" w:sz="4" w:space="0" w:color="auto"/>
              <w:right w:val="single" w:sz="4" w:space="0" w:color="auto"/>
            </w:tcBorders>
          </w:tcPr>
          <w:p w14:paraId="105C84FA"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8663274"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6 </w:t>
            </w:r>
            <w:r w:rsidRPr="009E479C">
              <w:rPr>
                <w:rFonts w:ascii="Calibri" w:eastAsia="SimSun" w:hAnsi="Calibri" w:cs="Arial"/>
                <w:b/>
                <w:kern w:val="3"/>
              </w:rPr>
              <w:t>pkt</w:t>
            </w:r>
          </w:p>
          <w:p w14:paraId="13AA587F" w14:textId="77777777" w:rsidR="00017CB1" w:rsidRPr="00DF0C08" w:rsidRDefault="00017CB1" w:rsidP="008F7DDA">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07AB79A2" w14:textId="77777777" w:rsidR="00017CB1" w:rsidRPr="009E479C"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p w14:paraId="5865ED01" w14:textId="77777777" w:rsidR="00017CB1" w:rsidRPr="00B910F1" w:rsidRDefault="00017CB1" w:rsidP="008F7DDA">
            <w:pPr>
              <w:spacing w:line="240" w:lineRule="auto"/>
              <w:jc w:val="center"/>
              <w:rPr>
                <w:rFonts w:cs="Tahoma"/>
                <w:b/>
                <w:kern w:val="1"/>
                <w:highlight w:val="yellow"/>
              </w:rPr>
            </w:pPr>
          </w:p>
        </w:tc>
      </w:tr>
      <w:tr w:rsidR="00017CB1" w:rsidRPr="0096339B" w14:paraId="6896B0F7" w14:textId="77777777" w:rsidTr="005B37F1">
        <w:trPr>
          <w:cantSplit/>
        </w:trPr>
        <w:tc>
          <w:tcPr>
            <w:tcW w:w="817" w:type="dxa"/>
            <w:tcBorders>
              <w:top w:val="single" w:sz="4" w:space="0" w:color="auto"/>
              <w:left w:val="single" w:sz="4" w:space="0" w:color="auto"/>
              <w:bottom w:val="single" w:sz="4" w:space="0" w:color="auto"/>
              <w:right w:val="single" w:sz="4" w:space="0" w:color="auto"/>
            </w:tcBorders>
          </w:tcPr>
          <w:p w14:paraId="58B3A737" w14:textId="77777777" w:rsidR="00017CB1" w:rsidRDefault="00017CB1" w:rsidP="008F7DDA">
            <w:pPr>
              <w:spacing w:line="240" w:lineRule="auto"/>
              <w:jc w:val="both"/>
              <w:rPr>
                <w:rFonts w:cs="Tahoma"/>
                <w:b/>
                <w:kern w:val="1"/>
              </w:rPr>
            </w:pPr>
            <w:r>
              <w:rPr>
                <w:rFonts w:cs="Tahoma"/>
                <w:b/>
                <w:kern w:val="1"/>
              </w:rPr>
              <w:t>3</w:t>
            </w:r>
          </w:p>
        </w:tc>
        <w:tc>
          <w:tcPr>
            <w:tcW w:w="2977"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8F7DDA">
            <w:pPr>
              <w:spacing w:line="240" w:lineRule="auto"/>
              <w:jc w:val="both"/>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379"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77777777" w:rsidR="00017CB1" w:rsidRDefault="00017CB1" w:rsidP="008F7DDA">
            <w:pPr>
              <w:jc w:val="both"/>
            </w:pPr>
            <w:r>
              <w:rPr>
                <w:rFonts w:cs="Tahoma"/>
                <w:b/>
                <w:kern w:val="1"/>
              </w:rPr>
              <w:t xml:space="preserve">Punktacja do kryterium nr 3 została przedstawiona </w:t>
            </w:r>
            <w:r>
              <w:rPr>
                <w:rFonts w:cs="Tahoma"/>
                <w:b/>
                <w:kern w:val="1"/>
              </w:rPr>
              <w:br/>
              <w:t>w tabeli poniżej</w:t>
            </w:r>
          </w:p>
        </w:tc>
        <w:tc>
          <w:tcPr>
            <w:tcW w:w="3402" w:type="dxa"/>
            <w:tcBorders>
              <w:top w:val="single" w:sz="4" w:space="0" w:color="auto"/>
              <w:left w:val="single" w:sz="4" w:space="0" w:color="auto"/>
              <w:bottom w:val="single" w:sz="4" w:space="0" w:color="auto"/>
              <w:right w:val="single" w:sz="4" w:space="0" w:color="auto"/>
            </w:tcBorders>
          </w:tcPr>
          <w:p w14:paraId="7F5C62BB" w14:textId="77777777" w:rsidR="00017CB1" w:rsidRPr="0096339B" w:rsidRDefault="00017CB1" w:rsidP="008F7DDA">
            <w:pPr>
              <w:spacing w:line="240" w:lineRule="auto"/>
              <w:jc w:val="center"/>
              <w:rPr>
                <w:rFonts w:cs="Tahoma"/>
                <w:b/>
                <w:kern w:val="1"/>
              </w:rPr>
            </w:pPr>
            <w:r w:rsidRPr="0096339B">
              <w:rPr>
                <w:rFonts w:cs="Tahoma"/>
                <w:b/>
                <w:kern w:val="1"/>
              </w:rPr>
              <w:t>Kryterium punktowe</w:t>
            </w:r>
          </w:p>
          <w:p w14:paraId="1644AA8E"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15 </w:t>
            </w:r>
            <w:r w:rsidRPr="009E479C">
              <w:rPr>
                <w:rFonts w:ascii="Calibri" w:eastAsia="SimSun" w:hAnsi="Calibri" w:cs="Arial"/>
                <w:b/>
                <w:kern w:val="3"/>
              </w:rPr>
              <w:t>pkt</w:t>
            </w:r>
          </w:p>
          <w:p w14:paraId="634FBE8F"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Arial"/>
                <w:b/>
                <w:color w:val="365F91" w:themeColor="accent1" w:themeShade="BF"/>
                <w:kern w:val="3"/>
                <w:sz w:val="32"/>
                <w:szCs w:val="32"/>
              </w:rPr>
            </w:pPr>
          </w:p>
          <w:p w14:paraId="054E5DE7"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2A751440" w14:textId="77777777" w:rsidR="00017CB1" w:rsidRPr="00A47777"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tc>
      </w:tr>
    </w:tbl>
    <w:p w14:paraId="780FEC23" w14:textId="77777777" w:rsidR="00017CB1" w:rsidRDefault="00017CB1" w:rsidP="00017CB1">
      <w:pPr>
        <w:spacing w:line="240" w:lineRule="auto"/>
        <w:rPr>
          <w:rFonts w:cs="Tahoma"/>
          <w:b/>
          <w:kern w:val="1"/>
        </w:rPr>
      </w:pPr>
    </w:p>
    <w:p w14:paraId="15E2F6F3" w14:textId="77777777"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4D0E53">
        <w:trPr>
          <w:trHeight w:val="1126"/>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1011E1ED" w14:textId="77777777" w:rsidR="00017CB1" w:rsidRPr="00E439FE" w:rsidRDefault="00017CB1" w:rsidP="008F7DDA">
            <w:pPr>
              <w:ind w:left="-108"/>
              <w:jc w:val="center"/>
              <w:rPr>
                <w:rFonts w:cs="Arial"/>
              </w:rPr>
            </w:pPr>
            <w:r w:rsidRPr="00B2379B">
              <w:rPr>
                <w:rFonts w:cs="Arial"/>
              </w:rPr>
              <w:t xml:space="preserve">Liczba wspartych inkubatorów przedsiębiorczości </w:t>
            </w: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8F7DDA">
            <w:pPr>
              <w:spacing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4D0E53">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4D0E53">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4D0E53">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4D0E53">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4D0E53">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4D0E53">
        <w:trPr>
          <w:trHeight w:val="552"/>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67D2A90E" w14:textId="77777777" w:rsidR="005B37F1" w:rsidRDefault="005B37F1" w:rsidP="00017CB1">
      <w:pPr>
        <w:spacing w:line="240" w:lineRule="auto"/>
        <w:rPr>
          <w:sz w:val="24"/>
          <w:szCs w:val="24"/>
        </w:rPr>
      </w:pPr>
    </w:p>
    <w:p w14:paraId="17AC7E24" w14:textId="77777777" w:rsidR="005B37F1" w:rsidRDefault="005B37F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017CB1" w:rsidRPr="0096339B" w14:paraId="7E708788"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684BE94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43426174"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14:paraId="64A16C3D"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14:paraId="1FC25CD8"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260F6B0A"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E0C6E08"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7DE60C08"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14:paraId="7D689B05"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3110026F" w14:textId="77777777" w:rsidR="00017CB1" w:rsidRPr="0096339B" w:rsidRDefault="00017CB1" w:rsidP="008F7DDA">
            <w:pPr>
              <w:spacing w:line="240" w:lineRule="auto"/>
              <w:jc w:val="center"/>
              <w:rPr>
                <w:rFonts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14:paraId="4E3A1A4A"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77A64D74"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88A3686"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4EF9B8B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5D2F38E3"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60424718" w14:textId="77777777" w:rsidR="00276167" w:rsidRPr="00DF0C08" w:rsidRDefault="00276167" w:rsidP="00682AA2">
      <w:pPr>
        <w:spacing w:after="0" w:line="240" w:lineRule="auto"/>
        <w:rPr>
          <w:rFonts w:eastAsia="Times New Roman" w:cs="Tahoma"/>
          <w:b/>
          <w:kern w:val="1"/>
          <w:sz w:val="28"/>
          <w:szCs w:val="28"/>
        </w:rPr>
      </w:pPr>
    </w:p>
    <w:p w14:paraId="69AE402E" w14:textId="77777777"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14:paraId="5CE10418" w14:textId="77777777"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14:paraId="5302405B"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3F66EF53"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6AF81E7D"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14:paraId="4BB68B5C"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14:paraId="350D1C45"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14:paraId="177709F2"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186BD33B"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7B932EAF"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14:paraId="5872EEE0"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14:paraId="4C42F897" w14:textId="77777777"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14:paraId="4047A44E"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14:paraId="29FD28DC" w14:textId="77777777" w:rsidTr="000C3E7B">
        <w:tc>
          <w:tcPr>
            <w:tcW w:w="0" w:type="auto"/>
            <w:tcBorders>
              <w:top w:val="single" w:sz="4" w:space="0" w:color="auto"/>
              <w:left w:val="single" w:sz="4" w:space="0" w:color="auto"/>
              <w:bottom w:val="single" w:sz="4" w:space="0" w:color="auto"/>
              <w:right w:val="single" w:sz="4" w:space="0" w:color="auto"/>
            </w:tcBorders>
            <w:hideMark/>
          </w:tcPr>
          <w:p w14:paraId="4CC558F0"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14:paraId="49F1C8BA"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5BAE63BB" w14:textId="77777777"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4C34E6CF"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14:paraId="24875FEE" w14:textId="77777777" w:rsidR="00BC2AAD" w:rsidRPr="00DF0C08" w:rsidRDefault="00BC2AAD" w:rsidP="00BC2AAD">
            <w:pPr>
              <w:spacing w:after="0" w:line="240" w:lineRule="auto"/>
              <w:jc w:val="center"/>
              <w:rPr>
                <w:rFonts w:eastAsia="Times New Roman" w:cs="Tahoma"/>
                <w:b/>
                <w:kern w:val="1"/>
              </w:rPr>
            </w:pPr>
          </w:p>
          <w:p w14:paraId="7877E0EF" w14:textId="77777777"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14:paraId="70155975" w14:textId="77777777" w:rsidR="00B82D67" w:rsidRPr="00DF0C08" w:rsidRDefault="00B82D67" w:rsidP="00D90B0C">
      <w:pPr>
        <w:spacing w:after="0" w:line="240" w:lineRule="auto"/>
        <w:rPr>
          <w:rFonts w:eastAsia="Times New Roman" w:cs="Tahoma"/>
          <w:b/>
          <w:kern w:val="1"/>
          <w:u w:val="single"/>
        </w:rPr>
      </w:pPr>
    </w:p>
    <w:p w14:paraId="7E15E007" w14:textId="77777777" w:rsidR="005228B7" w:rsidRPr="00DF0C08" w:rsidRDefault="005228B7" w:rsidP="00D90B0C">
      <w:pPr>
        <w:spacing w:after="0" w:line="240" w:lineRule="auto"/>
        <w:rPr>
          <w:rFonts w:eastAsia="Times New Roman" w:cs="Tahoma"/>
          <w:b/>
          <w:kern w:val="1"/>
          <w:u w:val="single"/>
        </w:rPr>
      </w:pPr>
    </w:p>
    <w:p w14:paraId="28405691" w14:textId="77777777" w:rsidR="005228B7" w:rsidRPr="00DF0C08" w:rsidRDefault="005228B7" w:rsidP="00D90B0C">
      <w:pPr>
        <w:spacing w:after="0" w:line="240" w:lineRule="auto"/>
        <w:rPr>
          <w:rFonts w:eastAsia="Times New Roman" w:cs="Tahoma"/>
          <w:b/>
          <w:kern w:val="1"/>
          <w:u w:val="single"/>
        </w:rPr>
      </w:pPr>
    </w:p>
    <w:p w14:paraId="4745D36A" w14:textId="77777777" w:rsidR="005228B7" w:rsidRPr="00DF0C08" w:rsidRDefault="005228B7" w:rsidP="00D90B0C">
      <w:pPr>
        <w:spacing w:after="0" w:line="240" w:lineRule="auto"/>
        <w:rPr>
          <w:rFonts w:eastAsia="Times New Roman" w:cs="Tahoma"/>
          <w:b/>
          <w:kern w:val="1"/>
          <w:u w:val="single"/>
        </w:rPr>
      </w:pPr>
    </w:p>
    <w:p w14:paraId="5CCC6212" w14:textId="77777777" w:rsidR="005228B7" w:rsidRPr="00DF0C08" w:rsidRDefault="005228B7" w:rsidP="00D90B0C">
      <w:pPr>
        <w:spacing w:after="0" w:line="240" w:lineRule="auto"/>
        <w:rPr>
          <w:rFonts w:eastAsia="Times New Roman" w:cs="Tahoma"/>
          <w:b/>
          <w:kern w:val="1"/>
          <w:u w:val="single"/>
        </w:rPr>
      </w:pPr>
    </w:p>
    <w:p w14:paraId="27DB4134" w14:textId="77777777" w:rsidR="005228B7" w:rsidRPr="00DF0C08" w:rsidRDefault="005228B7" w:rsidP="00D90B0C">
      <w:pPr>
        <w:spacing w:after="0" w:line="240" w:lineRule="auto"/>
        <w:rPr>
          <w:rFonts w:eastAsia="Times New Roman" w:cs="Tahoma"/>
          <w:b/>
          <w:kern w:val="1"/>
          <w:u w:val="single"/>
        </w:rPr>
      </w:pPr>
    </w:p>
    <w:p w14:paraId="21613A9D" w14:textId="77777777" w:rsidR="005228B7" w:rsidRPr="00DF0C08" w:rsidRDefault="005228B7" w:rsidP="00D90B0C">
      <w:pPr>
        <w:spacing w:after="0" w:line="240" w:lineRule="auto"/>
        <w:rPr>
          <w:rFonts w:eastAsia="Times New Roman" w:cs="Tahoma"/>
          <w:b/>
          <w:kern w:val="1"/>
          <w:u w:val="single"/>
        </w:rPr>
      </w:pPr>
    </w:p>
    <w:p w14:paraId="2A1260E5" w14:textId="77777777" w:rsidR="005228B7" w:rsidRPr="00DF0C08" w:rsidRDefault="005228B7" w:rsidP="00D90B0C">
      <w:pPr>
        <w:spacing w:after="0" w:line="240" w:lineRule="auto"/>
        <w:rPr>
          <w:rFonts w:eastAsia="Times New Roman" w:cs="Tahoma"/>
          <w:b/>
          <w:kern w:val="1"/>
          <w:u w:val="single"/>
        </w:rPr>
      </w:pPr>
    </w:p>
    <w:p w14:paraId="1E1BEC16" w14:textId="77777777" w:rsidR="005228B7" w:rsidRPr="00DF0C08" w:rsidRDefault="005228B7" w:rsidP="00D90B0C">
      <w:pPr>
        <w:spacing w:after="0" w:line="240" w:lineRule="auto"/>
        <w:rPr>
          <w:rFonts w:eastAsia="Times New Roman" w:cs="Tahoma"/>
          <w:b/>
          <w:kern w:val="1"/>
          <w:u w:val="single"/>
        </w:rPr>
      </w:pPr>
    </w:p>
    <w:p w14:paraId="303CD8FE" w14:textId="77777777" w:rsidR="005228B7" w:rsidRPr="00DF0C08" w:rsidRDefault="005228B7" w:rsidP="00D90B0C">
      <w:pPr>
        <w:spacing w:after="0" w:line="240" w:lineRule="auto"/>
        <w:rPr>
          <w:rFonts w:eastAsia="Times New Roman" w:cs="Tahoma"/>
          <w:b/>
          <w:kern w:val="1"/>
          <w:u w:val="single"/>
        </w:rPr>
      </w:pPr>
    </w:p>
    <w:p w14:paraId="295D4950" w14:textId="77777777" w:rsidR="005228B7" w:rsidRPr="00DF0C08" w:rsidRDefault="005228B7" w:rsidP="00D90B0C">
      <w:pPr>
        <w:spacing w:after="0" w:line="240" w:lineRule="auto"/>
        <w:rPr>
          <w:rFonts w:eastAsia="Times New Roman" w:cs="Tahoma"/>
          <w:b/>
          <w:kern w:val="1"/>
          <w:u w:val="single"/>
        </w:rPr>
      </w:pPr>
    </w:p>
    <w:p w14:paraId="2447284A" w14:textId="77777777" w:rsidR="005228B7" w:rsidRPr="00DF0C08" w:rsidRDefault="005228B7" w:rsidP="005228B7">
      <w:pPr>
        <w:spacing w:after="0" w:line="240" w:lineRule="auto"/>
        <w:rPr>
          <w:rFonts w:eastAsia="Times New Roman" w:cs="Tahoma"/>
          <w:b/>
          <w:kern w:val="1"/>
          <w:sz w:val="52"/>
          <w:szCs w:val="52"/>
          <w:u w:val="single"/>
        </w:rPr>
      </w:pPr>
    </w:p>
    <w:p w14:paraId="58E166D0" w14:textId="77777777" w:rsidR="005228B7" w:rsidRPr="00DF0C08" w:rsidRDefault="005228B7" w:rsidP="005228B7">
      <w:pPr>
        <w:spacing w:after="0" w:line="240" w:lineRule="auto"/>
        <w:rPr>
          <w:rFonts w:eastAsia="Times New Roman" w:cs="Tahoma"/>
          <w:b/>
          <w:kern w:val="1"/>
          <w:sz w:val="52"/>
          <w:szCs w:val="52"/>
          <w:u w:val="single"/>
        </w:rPr>
      </w:pPr>
    </w:p>
    <w:p w14:paraId="5A3221C9" w14:textId="77777777" w:rsidR="005228B7" w:rsidRPr="00DF0C08" w:rsidRDefault="005228B7" w:rsidP="005228B7">
      <w:pPr>
        <w:spacing w:after="0" w:line="240" w:lineRule="auto"/>
        <w:rPr>
          <w:rFonts w:eastAsia="Times New Roman" w:cs="Tahoma"/>
          <w:b/>
          <w:kern w:val="1"/>
          <w:sz w:val="52"/>
          <w:szCs w:val="52"/>
          <w:u w:val="single"/>
        </w:rPr>
      </w:pPr>
    </w:p>
    <w:p w14:paraId="50470F42" w14:textId="77777777" w:rsidR="005228B7" w:rsidRPr="00F9507C" w:rsidRDefault="005228B7" w:rsidP="00F9507C">
      <w:pPr>
        <w:pStyle w:val="Nagwek1"/>
        <w:rPr>
          <w:rFonts w:eastAsia="Times New Roman" w:cs="Tahoma"/>
          <w:color w:val="auto"/>
          <w:kern w:val="1"/>
          <w:sz w:val="52"/>
          <w:szCs w:val="52"/>
        </w:rPr>
      </w:pPr>
      <w:bookmarkStart w:id="62" w:name="_Toc511373986"/>
      <w:r w:rsidRPr="00F9507C">
        <w:rPr>
          <w:rFonts w:eastAsia="Times New Roman" w:cs="Tahoma"/>
          <w:color w:val="auto"/>
          <w:kern w:val="1"/>
          <w:sz w:val="52"/>
          <w:szCs w:val="52"/>
        </w:rPr>
        <w:t>Kryteria wyboru podmiotu wdrażającego fundusz funduszy oraz realizowanych przez niego projektów – instrumenty finansowe</w:t>
      </w:r>
      <w:bookmarkEnd w:id="6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Pr="00DF0C08" w:rsidRDefault="005228B7"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5F3F306E" w14:textId="77777777" w:rsidR="005228B7" w:rsidRPr="00DF0C08" w:rsidRDefault="005228B7" w:rsidP="005228B7"/>
    <w:p w14:paraId="1631C7AD" w14:textId="77777777"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1"/>
      <w:headerReference w:type="first" r:id="rId22"/>
      <w:foot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9B08" w14:textId="77777777" w:rsidR="00B862A4" w:rsidRDefault="00B862A4" w:rsidP="00F35E01">
      <w:pPr>
        <w:spacing w:after="0" w:line="240" w:lineRule="auto"/>
      </w:pPr>
      <w:r>
        <w:separator/>
      </w:r>
    </w:p>
  </w:endnote>
  <w:endnote w:type="continuationSeparator" w:id="0">
    <w:p w14:paraId="13C4527B" w14:textId="77777777" w:rsidR="00B862A4" w:rsidRDefault="00B862A4"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9A4875" w:rsidRDefault="009A4875">
        <w:pPr>
          <w:pStyle w:val="Stopka"/>
          <w:jc w:val="right"/>
        </w:pPr>
        <w:r>
          <w:fldChar w:fldCharType="begin"/>
        </w:r>
        <w:r>
          <w:instrText>PAGE   \* MERGEFORMAT</w:instrText>
        </w:r>
        <w:r>
          <w:fldChar w:fldCharType="separate"/>
        </w:r>
        <w:r w:rsidR="00B833AE">
          <w:rPr>
            <w:noProof/>
          </w:rPr>
          <w:t>2</w:t>
        </w:r>
        <w:r>
          <w:rPr>
            <w:noProof/>
          </w:rPr>
          <w:fldChar w:fldCharType="end"/>
        </w:r>
      </w:p>
    </w:sdtContent>
  </w:sdt>
  <w:p w14:paraId="6A223FC1" w14:textId="77777777" w:rsidR="009A4875" w:rsidRDefault="009A48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9A4875" w:rsidRDefault="009A4875">
    <w:pPr>
      <w:pStyle w:val="Stopka"/>
      <w:jc w:val="right"/>
    </w:pPr>
  </w:p>
  <w:p w14:paraId="6AC81770" w14:textId="77777777" w:rsidR="009A4875" w:rsidRDefault="009A48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415F" w14:textId="77777777" w:rsidR="00B862A4" w:rsidRDefault="00B862A4" w:rsidP="00F35E01">
      <w:pPr>
        <w:spacing w:after="0" w:line="240" w:lineRule="auto"/>
      </w:pPr>
      <w:r>
        <w:separator/>
      </w:r>
    </w:p>
  </w:footnote>
  <w:footnote w:type="continuationSeparator" w:id="0">
    <w:p w14:paraId="7BE34C0D" w14:textId="77777777" w:rsidR="00B862A4" w:rsidRDefault="00B862A4" w:rsidP="00F35E01">
      <w:pPr>
        <w:spacing w:after="0" w:line="240" w:lineRule="auto"/>
      </w:pPr>
      <w:r>
        <w:continuationSeparator/>
      </w:r>
    </w:p>
  </w:footnote>
  <w:footnote w:id="1">
    <w:p w14:paraId="5A8F8FEE" w14:textId="77777777" w:rsidR="009A4875" w:rsidRPr="00DF6365" w:rsidRDefault="009A4875"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50919113" w14:textId="77777777" w:rsidR="009A4875" w:rsidRPr="00DF6365" w:rsidRDefault="009A4875"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7B776A27"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2F305BB8"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6D3B7DEE"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1E5AF65E"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22AA4500"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7925C419"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38E0EEA4"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282FD149"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4D7CB0D7"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14:paraId="43990158" w14:textId="77777777" w:rsidR="009A4875" w:rsidRPr="00DF6365" w:rsidRDefault="009A4875"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5FD5739E" w14:textId="77777777" w:rsidR="009A4875" w:rsidRPr="00DF6365" w:rsidRDefault="009A4875"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9A4875" w:rsidRPr="00DF6365" w:rsidRDefault="009A4875"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9A4875" w:rsidRPr="00B10525" w:rsidRDefault="009A4875"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9A4875" w:rsidRPr="00872EFC" w:rsidRDefault="009A4875"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14:paraId="50BA62CB" w14:textId="77777777" w:rsidR="009A4875" w:rsidRPr="00B00CFE" w:rsidRDefault="009A4875" w:rsidP="00687922">
      <w:pPr>
        <w:pStyle w:val="Tekstprzypisudolnego"/>
        <w:rPr>
          <w:lang w:val="pl-PL"/>
        </w:rPr>
      </w:pPr>
    </w:p>
  </w:footnote>
  <w:footnote w:id="6">
    <w:p w14:paraId="196CD7A5" w14:textId="77777777" w:rsidR="009A4875" w:rsidRPr="00DF6365" w:rsidRDefault="009A4875"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9A4875" w:rsidRPr="00FB73DE" w:rsidRDefault="009A4875">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14:paraId="5703941C" w14:textId="77777777" w:rsidR="009A4875" w:rsidRPr="00DE5E43" w:rsidRDefault="009A4875"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9">
    <w:p w14:paraId="3F55E4EB" w14:textId="77777777" w:rsidR="009A4875" w:rsidRPr="00495940" w:rsidRDefault="009A4875"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0">
    <w:p w14:paraId="5D3BD0AE" w14:textId="77777777" w:rsidR="009A4875" w:rsidRPr="00495940" w:rsidRDefault="009A4875"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9A4875" w:rsidRPr="007025A7" w:rsidRDefault="009A4875"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9A4875" w:rsidRPr="00275E49" w:rsidRDefault="009A4875"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9A4875" w:rsidRPr="00EB1450" w:rsidRDefault="009A4875"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7777777" w:rsidR="009A4875" w:rsidRPr="00642494" w:rsidRDefault="009A4875" w:rsidP="00F81FE1">
      <w:pPr>
        <w:pStyle w:val="Tekstprzypisudolnego"/>
        <w:rPr>
          <w:lang w:val="pl-PL"/>
        </w:rPr>
      </w:pPr>
      <w:r>
        <w:rPr>
          <w:rStyle w:val="Odwoanieprzypisudolnego"/>
        </w:rPr>
        <w:footnoteRef/>
      </w:r>
      <w:r w:rsidRPr="00642494">
        <w:rPr>
          <w:lang w:val="pl-PL"/>
        </w:rPr>
        <w:t xml:space="preserve"> </w:t>
      </w:r>
      <w:r w:rsidRPr="00642494">
        <w:rPr>
          <w:rFonts w:asciiTheme="minorHAnsi" w:hAnsiTheme="minorHAnsi"/>
          <w:lang w:val="pl-PL"/>
        </w:rPr>
        <w:t>W sytuacji, gdy wartość alokacji przeznaczona na dany nabór nie będzie pozwalała na objęcie wsparciem wszystkich projektów, które po ocenie merytorycznej punktowej uzyskały jednakową liczbę punktów, o kolejności na Liście projektów wybranych do dofinansowa</w:t>
      </w:r>
      <w:r>
        <w:rPr>
          <w:rFonts w:asciiTheme="minorHAnsi" w:hAnsiTheme="minorHAnsi"/>
          <w:lang w:val="pl-PL"/>
        </w:rPr>
        <w:t xml:space="preserve">nia decydować będą </w:t>
      </w:r>
      <w:r w:rsidRPr="00642494">
        <w:rPr>
          <w:rFonts w:asciiTheme="minorHAnsi" w:hAnsiTheme="minorHAnsi"/>
          <w:lang w:val="pl-PL"/>
        </w:rPr>
        <w:t>punkty otrzymane za to kryterium</w:t>
      </w:r>
      <w:r>
        <w:rPr>
          <w:rFonts w:asciiTheme="minorHAnsi" w:hAnsiTheme="minorHAnsi"/>
          <w:lang w:val="pl-PL"/>
        </w:rPr>
        <w:t>.</w:t>
      </w:r>
    </w:p>
  </w:footnote>
  <w:footnote w:id="15">
    <w:p w14:paraId="2D6333A2" w14:textId="77777777" w:rsidR="009A4875" w:rsidRPr="009A1C83" w:rsidRDefault="009A4875"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6">
    <w:p w14:paraId="51C0A032" w14:textId="77777777" w:rsidR="009A4875" w:rsidRPr="00EB1450" w:rsidRDefault="009A4875"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77777777" w:rsidR="009A4875" w:rsidRPr="00642494" w:rsidRDefault="009A4875" w:rsidP="00F81FE1">
      <w:pPr>
        <w:pStyle w:val="Tekstprzypisudolnego"/>
        <w:rPr>
          <w:lang w:val="pl-PL"/>
        </w:rPr>
      </w:pPr>
      <w:r>
        <w:rPr>
          <w:rStyle w:val="Odwoanieprzypisudolnego"/>
        </w:rPr>
        <w:footnoteRef/>
      </w:r>
      <w:r w:rsidRPr="00642494">
        <w:rPr>
          <w:lang w:val="pl-PL"/>
        </w:rPr>
        <w:t xml:space="preserve"> </w:t>
      </w:r>
      <w:r w:rsidRPr="00642494">
        <w:rPr>
          <w:rFonts w:asciiTheme="minorHAnsi" w:hAnsiTheme="minorHAnsi"/>
          <w:lang w:val="pl-PL"/>
        </w:rPr>
        <w:t>W sytuacji, gdy wartość alokacji przeznaczona na dany nabór nie będzie pozwalała na objęcie wsparciem wszystkich projektów, które po ocenie merytorycznej punktowej uzyskały jednakową liczbę punktów, o kolejności na Liście projektów wybranych do dofinansowa</w:t>
      </w:r>
      <w:r>
        <w:rPr>
          <w:rFonts w:asciiTheme="minorHAnsi" w:hAnsiTheme="minorHAnsi"/>
          <w:lang w:val="pl-PL"/>
        </w:rPr>
        <w:t xml:space="preserve">nia decydować będą </w:t>
      </w:r>
      <w:r w:rsidRPr="00642494">
        <w:rPr>
          <w:rFonts w:asciiTheme="minorHAnsi" w:hAnsiTheme="minorHAnsi"/>
          <w:lang w:val="pl-PL"/>
        </w:rPr>
        <w:t>punkty otrzymane za to kryterium</w:t>
      </w:r>
      <w:r>
        <w:rPr>
          <w:rFonts w:asciiTheme="minorHAnsi" w:hAnsiTheme="minorHAnsi"/>
          <w:lang w:val="pl-PL"/>
        </w:rPr>
        <w:t>.</w:t>
      </w:r>
    </w:p>
  </w:footnote>
  <w:footnote w:id="18">
    <w:p w14:paraId="407386C8" w14:textId="77777777" w:rsidR="009A4875" w:rsidRPr="00DF6365" w:rsidRDefault="009A4875"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9">
    <w:p w14:paraId="7EAD7216" w14:textId="77777777" w:rsidR="009A4875" w:rsidRPr="0059276A" w:rsidRDefault="009A4875" w:rsidP="004A4DFD">
      <w:pPr>
        <w:pStyle w:val="Tekstprzypisudolnego"/>
        <w:jc w:val="both"/>
        <w:rPr>
          <w:lang w:val="pl-PL"/>
        </w:rPr>
      </w:pPr>
      <w:r>
        <w:rPr>
          <w:rStyle w:val="Odwoanieprzypisudolnego"/>
        </w:rPr>
        <w:footnoteRef/>
      </w:r>
      <w:r w:rsidRPr="0059276A">
        <w:rPr>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9A4875" w:rsidRPr="00CE408E" w:rsidRDefault="009A4875"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14:paraId="31E14C4E" w14:textId="77777777" w:rsidR="009A4875" w:rsidRPr="00AD5311" w:rsidRDefault="009A4875" w:rsidP="001945B2">
      <w:pPr>
        <w:pStyle w:val="Tekstprzypisudolnego"/>
        <w:rPr>
          <w:lang w:val="pl-PL"/>
        </w:rPr>
      </w:pPr>
    </w:p>
  </w:footnote>
  <w:footnote w:id="21">
    <w:p w14:paraId="2B390D3A" w14:textId="77777777" w:rsidR="009A4875" w:rsidRPr="002234E7" w:rsidRDefault="009A4875"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9A4875" w:rsidRPr="00BF1F95" w:rsidRDefault="009A4875"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9A4875" w:rsidRPr="00BF1F95" w:rsidRDefault="009A4875"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23">
    <w:p w14:paraId="1CF0CEF6" w14:textId="77777777" w:rsidR="009A4875" w:rsidRPr="009627D6" w:rsidRDefault="009A4875"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9A4875" w:rsidRPr="00A20902" w:rsidRDefault="009A4875"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4">
    <w:p w14:paraId="0BDE50D3" w14:textId="77777777" w:rsidR="009A4875" w:rsidRPr="00B10525" w:rsidRDefault="009A4875"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9A4875" w:rsidRPr="00DF6365" w:rsidRDefault="009A4875"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9A4875" w:rsidRPr="00DF6365" w:rsidRDefault="009A4875"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6">
    <w:p w14:paraId="5CFFD41F" w14:textId="77777777" w:rsidR="009A4875" w:rsidRPr="0092313E" w:rsidRDefault="009A4875">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7">
    <w:p w14:paraId="5D799635" w14:textId="77777777" w:rsidR="009A4875" w:rsidRPr="00DF6365" w:rsidRDefault="009A4875"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9A4875" w:rsidRPr="00DF6365" w:rsidRDefault="009A4875"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8">
    <w:p w14:paraId="1A902869" w14:textId="77777777" w:rsidR="009A4875" w:rsidRDefault="009A4875"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14:paraId="276AFED1" w14:textId="77777777" w:rsidR="009A4875" w:rsidRPr="00E61CEB" w:rsidRDefault="009A4875" w:rsidP="00B61DB3">
      <w:pPr>
        <w:pStyle w:val="Tekstprzypisudolnego"/>
        <w:rPr>
          <w:lang w:val="pl-PL"/>
        </w:rPr>
      </w:pPr>
    </w:p>
  </w:footnote>
  <w:footnote w:id="29">
    <w:p w14:paraId="4EBE5405" w14:textId="77777777" w:rsidR="009A4875" w:rsidRPr="00A70A21" w:rsidRDefault="009A4875"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0">
    <w:p w14:paraId="76AA1137" w14:textId="77777777" w:rsidR="009A4875" w:rsidRPr="0006079A" w:rsidRDefault="009A4875"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1">
    <w:p w14:paraId="75635D2B" w14:textId="77777777" w:rsidR="009A4875" w:rsidRPr="0006079A" w:rsidRDefault="009A4875"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2">
    <w:p w14:paraId="7FFA33ED" w14:textId="77777777" w:rsidR="009A4875" w:rsidRPr="0006079A" w:rsidRDefault="009A4875"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3">
    <w:p w14:paraId="3CA70E4C" w14:textId="77777777" w:rsidR="009A4875" w:rsidRPr="0006079A" w:rsidRDefault="009A4875"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4">
    <w:p w14:paraId="6FDC558B" w14:textId="77777777" w:rsidR="009A4875" w:rsidRPr="0006079A" w:rsidRDefault="009A4875"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5">
    <w:p w14:paraId="72CAB0D3" w14:textId="77777777" w:rsidR="009A4875" w:rsidRPr="002658C0" w:rsidRDefault="009A4875">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6">
    <w:p w14:paraId="64EE8E41" w14:textId="77777777" w:rsidR="009A4875" w:rsidRPr="0067248D" w:rsidRDefault="009A4875"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7">
    <w:p w14:paraId="2ED43A57" w14:textId="77777777" w:rsidR="009A4875" w:rsidRPr="00653CF5" w:rsidRDefault="009A4875"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1ECEF692"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4D60626"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7667C9DD"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6B82D4F"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62AED34A"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67ECA26F"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C207362"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03F7687F" w14:textId="77777777" w:rsidR="009A4875" w:rsidRPr="00653CF5" w:rsidRDefault="009A487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45708736" w14:textId="77777777" w:rsidR="009A4875" w:rsidRPr="00535C6F" w:rsidRDefault="009A4875" w:rsidP="00633C43">
      <w:pPr>
        <w:pStyle w:val="Tekstprzypisudolnego"/>
        <w:rPr>
          <w:lang w:val="pl-PL"/>
        </w:rPr>
      </w:pPr>
    </w:p>
  </w:footnote>
  <w:footnote w:id="38">
    <w:p w14:paraId="08FFE981" w14:textId="77777777" w:rsidR="009A4875" w:rsidRPr="00653CF5" w:rsidRDefault="009A4875"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CADA6E5"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CE87F67"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E6C4E96"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C0FA4DD"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6F3479FD"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4B38D898"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EDA1875"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6FE92727"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5E8FFD86" w14:textId="77777777" w:rsidR="009A4875" w:rsidRPr="00653CF5" w:rsidRDefault="009A487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54FDEF58" w14:textId="77777777" w:rsidR="009A4875" w:rsidRPr="00383E64" w:rsidRDefault="009A4875" w:rsidP="00535C6F">
      <w:pPr>
        <w:pStyle w:val="Tekstprzypisudolnego"/>
        <w:rPr>
          <w:lang w:val="pl-PL"/>
        </w:rPr>
      </w:pPr>
    </w:p>
  </w:footnote>
  <w:footnote w:id="39">
    <w:p w14:paraId="2CD3F1DD" w14:textId="77777777" w:rsidR="009A4875" w:rsidRPr="00653CF5" w:rsidRDefault="009A4875"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9F27E87"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46ECF9AD"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C334CA0"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70F4362"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F98D55B"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753DB3DC"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B29FAC7"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48687DF"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68175F35" w14:textId="77777777" w:rsidR="009A4875" w:rsidRPr="00653CF5" w:rsidRDefault="009A487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63AC755A" w14:textId="77777777" w:rsidR="009A4875" w:rsidRPr="004D1738" w:rsidRDefault="009A4875" w:rsidP="00922230">
      <w:pPr>
        <w:pStyle w:val="Tekstprzypisudolnego"/>
        <w:rPr>
          <w:lang w:val="pl-PL"/>
        </w:rPr>
      </w:pPr>
    </w:p>
  </w:footnote>
  <w:footnote w:id="40">
    <w:p w14:paraId="6A1EFC9F" w14:textId="77777777" w:rsidR="009A4875" w:rsidRPr="004D1738" w:rsidRDefault="009A4875"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41CE546D" w14:textId="77777777" w:rsidR="009A4875" w:rsidRPr="004D1738" w:rsidRDefault="009A4875" w:rsidP="00922230">
      <w:pPr>
        <w:pStyle w:val="Tekstprzypisudolnego"/>
        <w:rPr>
          <w:lang w:val="pl-PL"/>
        </w:rPr>
      </w:pPr>
    </w:p>
  </w:footnote>
  <w:footnote w:id="41">
    <w:p w14:paraId="2389AC52" w14:textId="77777777" w:rsidR="009A4875" w:rsidRPr="004B3156" w:rsidRDefault="009A4875"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2">
    <w:p w14:paraId="73A48DA4" w14:textId="77777777" w:rsidR="009A4875" w:rsidRPr="00347043" w:rsidRDefault="009A4875"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14:paraId="0ADAD434" w14:textId="77777777" w:rsidR="009A4875" w:rsidRPr="00347043" w:rsidRDefault="009A4875" w:rsidP="00C434D1">
      <w:pPr>
        <w:pStyle w:val="Tekstprzypisudolnego"/>
        <w:rPr>
          <w:lang w:val="pl-PL"/>
        </w:rPr>
      </w:pPr>
    </w:p>
  </w:footnote>
  <w:footnote w:id="43">
    <w:p w14:paraId="080B79AE" w14:textId="77777777" w:rsidR="009A4875" w:rsidRPr="002A172F" w:rsidRDefault="009A4875"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4">
    <w:p w14:paraId="3B47B0D3" w14:textId="77777777" w:rsidR="009A4875" w:rsidRPr="002C0B0E" w:rsidRDefault="009A4875"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5">
    <w:p w14:paraId="4857535D" w14:textId="77777777" w:rsidR="009A4875" w:rsidRPr="00912598" w:rsidRDefault="009A4875"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14:paraId="5925DFEA" w14:textId="77777777" w:rsidR="009A4875" w:rsidRPr="00912598" w:rsidRDefault="009A4875"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14:paraId="1D0BF8A4" w14:textId="77777777" w:rsidR="009A4875" w:rsidRPr="00912598" w:rsidRDefault="009A4875"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14:paraId="6F4E5CE1" w14:textId="77777777" w:rsidR="009A4875" w:rsidRPr="00912598" w:rsidRDefault="009A4875"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14:paraId="2C4E1182" w14:textId="77777777" w:rsidR="009A4875" w:rsidRPr="00912598" w:rsidRDefault="009A4875" w:rsidP="003622B9">
      <w:pPr>
        <w:pStyle w:val="Tekstprzypisudolnego"/>
        <w:rPr>
          <w:sz w:val="14"/>
          <w:szCs w:val="14"/>
          <w:lang w:val="pl-PL"/>
        </w:rPr>
      </w:pPr>
      <w:r w:rsidRPr="00912598">
        <w:rPr>
          <w:sz w:val="14"/>
          <w:szCs w:val="14"/>
          <w:lang w:val="pl-PL"/>
        </w:rPr>
        <w:t xml:space="preserve">d) pomocy technicznej; </w:t>
      </w:r>
    </w:p>
    <w:p w14:paraId="4A02861D" w14:textId="77777777" w:rsidR="009A4875" w:rsidRPr="00912598" w:rsidRDefault="009A4875"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14:paraId="5DDFD0DD" w14:textId="77777777" w:rsidR="009A4875" w:rsidRPr="00912598" w:rsidRDefault="009A4875"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14:paraId="6E5C8F51" w14:textId="77777777" w:rsidR="009A4875" w:rsidRPr="00912598" w:rsidRDefault="009A4875" w:rsidP="003622B9">
      <w:pPr>
        <w:pStyle w:val="Tekstprzypisudolnego"/>
        <w:rPr>
          <w:sz w:val="14"/>
          <w:szCs w:val="14"/>
          <w:lang w:val="pl-PL"/>
        </w:rPr>
      </w:pPr>
      <w:r w:rsidRPr="00912598">
        <w:rPr>
          <w:sz w:val="14"/>
          <w:szCs w:val="14"/>
          <w:lang w:val="pl-PL"/>
        </w:rPr>
        <w:t>g) operacji realizowanych w ramach wspólnego planu działania;</w:t>
      </w:r>
    </w:p>
    <w:p w14:paraId="6FF2F8E1" w14:textId="77777777" w:rsidR="009A4875" w:rsidRPr="00912598" w:rsidRDefault="009A4875" w:rsidP="003622B9">
      <w:pPr>
        <w:pStyle w:val="Tekstprzypisudolnego"/>
        <w:rPr>
          <w:sz w:val="14"/>
          <w:szCs w:val="14"/>
          <w:lang w:val="pl-PL"/>
        </w:rPr>
      </w:pPr>
      <w:r w:rsidRPr="00912598">
        <w:rPr>
          <w:sz w:val="14"/>
          <w:szCs w:val="14"/>
          <w:lang w:val="pl-PL"/>
        </w:rPr>
        <w:t xml:space="preserve">i) operacji, dla których wsparcie w ramach programu stanowi: </w:t>
      </w:r>
    </w:p>
    <w:p w14:paraId="5742C3A7" w14:textId="77777777" w:rsidR="009A4875" w:rsidRPr="00912598" w:rsidRDefault="009A4875"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14:paraId="3758B782" w14:textId="77777777" w:rsidR="009A4875" w:rsidRPr="00912598" w:rsidRDefault="009A4875"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14:paraId="6184C7E6" w14:textId="77777777" w:rsidR="009A4875" w:rsidRPr="00561341" w:rsidRDefault="009A4875"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6">
    <w:p w14:paraId="3DF59BF2" w14:textId="77777777" w:rsidR="009A4875" w:rsidRPr="001F007E" w:rsidRDefault="009A4875" w:rsidP="003622B9">
      <w:pPr>
        <w:pStyle w:val="Tekstprzypisudolnego"/>
        <w:rPr>
          <w:rFonts w:ascii="Calibri" w:hAnsi="Calibri"/>
          <w:lang w:val="pl-PL"/>
        </w:rPr>
      </w:pPr>
      <w:r w:rsidRPr="001F007E">
        <w:rPr>
          <w:rStyle w:val="Odwoanieprzypisudolnego"/>
          <w:rFonts w:ascii="Calibri" w:eastAsiaTheme="majorEastAsia" w:hAnsi="Calibri"/>
        </w:rPr>
        <w:footnoteRef/>
      </w:r>
      <w:r w:rsidRPr="001F007E">
        <w:rPr>
          <w:rFonts w:ascii="Calibri" w:hAnsi="Calibri"/>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7">
    <w:p w14:paraId="126C6124" w14:textId="77777777" w:rsidR="009A4875" w:rsidRPr="001F007E" w:rsidRDefault="009A4875"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Proje</w:t>
      </w:r>
      <w:r>
        <w:rPr>
          <w:rFonts w:asciiTheme="minorHAnsi" w:hAnsiTheme="minorHAnsi"/>
          <w:lang w:val="pl-PL"/>
        </w:rPr>
        <w:t>kt</w:t>
      </w:r>
      <w:r w:rsidRPr="001F007E">
        <w:rPr>
          <w:rFonts w:asciiTheme="minorHAnsi" w:hAnsiTheme="minorHAnsi"/>
          <w:lang w:val="pl-PL"/>
        </w:rPr>
        <w:t>owanie produktów środowiska, programów i usług w taki sposób, by były użyteczne dla wszystkich, w możliwie największym stopniu, bez potrzeby adaptacji lub specjalistycznegoprojektowania.</w:t>
      </w:r>
    </w:p>
  </w:footnote>
  <w:footnote w:id="48">
    <w:p w14:paraId="62D76DD4" w14:textId="77777777" w:rsidR="009A4875" w:rsidRPr="001F007E" w:rsidRDefault="009A4875"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D9D505A" w14:textId="77777777" w:rsidR="009A4875" w:rsidRPr="00DF6365" w:rsidRDefault="009A4875"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9A4875" w:rsidRPr="00C97D45" w:rsidRDefault="009A4875"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9A4875" w:rsidRPr="00C97D45" w:rsidRDefault="009A4875"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9A4875" w:rsidRDefault="009A4875"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CE577F"/>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BA91726"/>
    <w:multiLevelType w:val="hybridMultilevel"/>
    <w:tmpl w:val="56883888"/>
    <w:lvl w:ilvl="0" w:tplc="0415000F">
      <w:start w:val="1"/>
      <w:numFmt w:val="decimal"/>
      <w:lvlText w:val="%1."/>
      <w:lvlJc w:val="left"/>
      <w:pPr>
        <w:ind w:left="720" w:hanging="360"/>
      </w:pPr>
      <w:rPr>
        <w:rFonts w:hint="default"/>
      </w:rPr>
    </w:lvl>
    <w:lvl w:ilvl="1" w:tplc="02FAAE96">
      <w:numFmt w:val="bullet"/>
      <w:lvlText w:val="•"/>
      <w:lvlJc w:val="left"/>
      <w:pPr>
        <w:ind w:left="1785" w:hanging="705"/>
      </w:pPr>
      <w:rPr>
        <w:rFonts w:ascii="Calibri" w:eastAsiaTheme="minorHAns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1"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6"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7"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6"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FA013A"/>
    <w:multiLevelType w:val="hybridMultilevel"/>
    <w:tmpl w:val="A89CDD6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9"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2"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4"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36"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55957B8"/>
    <w:multiLevelType w:val="hybridMultilevel"/>
    <w:tmpl w:val="630C63DC"/>
    <w:lvl w:ilvl="0" w:tplc="CED2E9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9"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0"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70"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83"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2"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5"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1"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70A2061"/>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03"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15:restartNumberingAfterBreak="0">
    <w:nsid w:val="47A65F06"/>
    <w:multiLevelType w:val="hybridMultilevel"/>
    <w:tmpl w:val="D1F425C6"/>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05"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6"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7"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9"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3"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14"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5"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8"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521B0CD3"/>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5"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6"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15:restartNumberingAfterBreak="0">
    <w:nsid w:val="59111E17"/>
    <w:multiLevelType w:val="hybridMultilevel"/>
    <w:tmpl w:val="04F453C4"/>
    <w:lvl w:ilvl="0" w:tplc="12EEA8B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7"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2"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3"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08A5CDB"/>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3"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9"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0"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1"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7"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301"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04"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306"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10"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1"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2"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4"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5"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6"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8"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0"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5"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7"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8"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3"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4" w15:restartNumberingAfterBreak="0">
    <w:nsid w:val="74634760"/>
    <w:multiLevelType w:val="hybridMultilevel"/>
    <w:tmpl w:val="6DC24178"/>
    <w:lvl w:ilvl="0" w:tplc="BA782C6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6"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38"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0"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4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4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5"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8"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9"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2"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8"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2"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4"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5"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6"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7"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8"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2"/>
  </w:num>
  <w:num w:numId="2">
    <w:abstractNumId w:val="1"/>
  </w:num>
  <w:num w:numId="3">
    <w:abstractNumId w:val="0"/>
  </w:num>
  <w:num w:numId="4">
    <w:abstractNumId w:val="70"/>
  </w:num>
  <w:num w:numId="5">
    <w:abstractNumId w:val="171"/>
  </w:num>
  <w:num w:numId="6">
    <w:abstractNumId w:val="2"/>
  </w:num>
  <w:num w:numId="7">
    <w:abstractNumId w:val="99"/>
  </w:num>
  <w:num w:numId="8">
    <w:abstractNumId w:val="24"/>
  </w:num>
  <w:num w:numId="9">
    <w:abstractNumId w:val="296"/>
  </w:num>
  <w:num w:numId="10">
    <w:abstractNumId w:val="230"/>
  </w:num>
  <w:num w:numId="11">
    <w:abstractNumId w:val="283"/>
  </w:num>
  <w:num w:numId="12">
    <w:abstractNumId w:val="356"/>
  </w:num>
  <w:num w:numId="13">
    <w:abstractNumId w:val="139"/>
  </w:num>
  <w:num w:numId="14">
    <w:abstractNumId w:val="36"/>
  </w:num>
  <w:num w:numId="15">
    <w:abstractNumId w:val="229"/>
  </w:num>
  <w:num w:numId="16">
    <w:abstractNumId w:val="31"/>
  </w:num>
  <w:num w:numId="17">
    <w:abstractNumId w:val="107"/>
  </w:num>
  <w:num w:numId="18">
    <w:abstractNumId w:val="155"/>
  </w:num>
  <w:num w:numId="19">
    <w:abstractNumId w:val="298"/>
  </w:num>
  <w:num w:numId="20">
    <w:abstractNumId w:val="109"/>
  </w:num>
  <w:num w:numId="21">
    <w:abstractNumId w:val="360"/>
  </w:num>
  <w:num w:numId="22">
    <w:abstractNumId w:val="277"/>
  </w:num>
  <w:num w:numId="23">
    <w:abstractNumId w:val="287"/>
  </w:num>
  <w:num w:numId="24">
    <w:abstractNumId w:val="268"/>
  </w:num>
  <w:num w:numId="25">
    <w:abstractNumId w:val="10"/>
  </w:num>
  <w:num w:numId="26">
    <w:abstractNumId w:val="98"/>
  </w:num>
  <w:num w:numId="27">
    <w:abstractNumId w:val="307"/>
  </w:num>
  <w:num w:numId="28">
    <w:abstractNumId w:val="90"/>
  </w:num>
  <w:num w:numId="2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7"/>
  </w:num>
  <w:num w:numId="31">
    <w:abstractNumId w:val="137"/>
  </w:num>
  <w:num w:numId="32">
    <w:abstractNumId w:val="339"/>
  </w:num>
  <w:num w:numId="33">
    <w:abstractNumId w:val="294"/>
  </w:num>
  <w:num w:numId="34">
    <w:abstractNumId w:val="241"/>
  </w:num>
  <w:num w:numId="35">
    <w:abstractNumId w:val="46"/>
  </w:num>
  <w:num w:numId="36">
    <w:abstractNumId w:val="237"/>
  </w:num>
  <w:num w:numId="37">
    <w:abstractNumId w:val="313"/>
  </w:num>
  <w:num w:numId="38">
    <w:abstractNumId w:val="329"/>
  </w:num>
  <w:num w:numId="39">
    <w:abstractNumId w:val="332"/>
  </w:num>
  <w:num w:numId="40">
    <w:abstractNumId w:val="359"/>
  </w:num>
  <w:num w:numId="41">
    <w:abstractNumId w:val="60"/>
  </w:num>
  <w:num w:numId="42">
    <w:abstractNumId w:val="216"/>
  </w:num>
  <w:num w:numId="43">
    <w:abstractNumId w:val="314"/>
  </w:num>
  <w:num w:numId="44">
    <w:abstractNumId w:val="208"/>
  </w:num>
  <w:num w:numId="45">
    <w:abstractNumId w:val="198"/>
  </w:num>
  <w:num w:numId="46">
    <w:abstractNumId w:val="28"/>
  </w:num>
  <w:num w:numId="47">
    <w:abstractNumId w:val="324"/>
  </w:num>
  <w:num w:numId="48">
    <w:abstractNumId w:val="170"/>
  </w:num>
  <w:num w:numId="49">
    <w:abstractNumId w:val="212"/>
  </w:num>
  <w:num w:numId="50">
    <w:abstractNumId w:val="191"/>
  </w:num>
  <w:num w:numId="51">
    <w:abstractNumId w:val="71"/>
  </w:num>
  <w:num w:numId="52">
    <w:abstractNumId w:val="219"/>
  </w:num>
  <w:num w:numId="53">
    <w:abstractNumId w:val="84"/>
  </w:num>
  <w:num w:numId="54">
    <w:abstractNumId w:val="114"/>
  </w:num>
  <w:num w:numId="55">
    <w:abstractNumId w:val="143"/>
  </w:num>
  <w:num w:numId="56">
    <w:abstractNumId w:val="74"/>
  </w:num>
  <w:num w:numId="57">
    <w:abstractNumId w:val="269"/>
  </w:num>
  <w:num w:numId="58">
    <w:abstractNumId w:val="233"/>
  </w:num>
  <w:num w:numId="59">
    <w:abstractNumId w:val="222"/>
  </w:num>
  <w:num w:numId="60">
    <w:abstractNumId w:val="115"/>
  </w:num>
  <w:num w:numId="61">
    <w:abstractNumId w:val="22"/>
  </w:num>
  <w:num w:numId="62">
    <w:abstractNumId w:val="57"/>
  </w:num>
  <w:num w:numId="63">
    <w:abstractNumId w:val="16"/>
  </w:num>
  <w:num w:numId="64">
    <w:abstractNumId w:val="320"/>
  </w:num>
  <w:num w:numId="65">
    <w:abstractNumId w:val="318"/>
  </w:num>
  <w:num w:numId="66">
    <w:abstractNumId w:val="6"/>
  </w:num>
  <w:num w:numId="67">
    <w:abstractNumId w:val="225"/>
  </w:num>
  <w:num w:numId="68">
    <w:abstractNumId w:val="138"/>
  </w:num>
  <w:num w:numId="69">
    <w:abstractNumId w:val="260"/>
  </w:num>
  <w:num w:numId="70">
    <w:abstractNumId w:val="331"/>
  </w:num>
  <w:num w:numId="71">
    <w:abstractNumId w:val="12"/>
  </w:num>
  <w:num w:numId="72">
    <w:abstractNumId w:val="177"/>
  </w:num>
  <w:num w:numId="73">
    <w:abstractNumId w:val="358"/>
  </w:num>
  <w:num w:numId="74">
    <w:abstractNumId w:val="203"/>
  </w:num>
  <w:num w:numId="75">
    <w:abstractNumId w:val="330"/>
  </w:num>
  <w:num w:numId="76">
    <w:abstractNumId w:val="266"/>
  </w:num>
  <w:num w:numId="77">
    <w:abstractNumId w:val="273"/>
  </w:num>
  <w:num w:numId="78">
    <w:abstractNumId w:val="340"/>
  </w:num>
  <w:num w:numId="79">
    <w:abstractNumId w:val="40"/>
  </w:num>
  <w:num w:numId="80">
    <w:abstractNumId w:val="104"/>
  </w:num>
  <w:num w:numId="81">
    <w:abstractNumId w:val="79"/>
  </w:num>
  <w:num w:numId="82">
    <w:abstractNumId w:val="267"/>
  </w:num>
  <w:num w:numId="83">
    <w:abstractNumId w:val="328"/>
  </w:num>
  <w:num w:numId="84">
    <w:abstractNumId w:val="131"/>
  </w:num>
  <w:num w:numId="85">
    <w:abstractNumId w:val="42"/>
  </w:num>
  <w:num w:numId="86">
    <w:abstractNumId w:val="258"/>
  </w:num>
  <w:num w:numId="87">
    <w:abstractNumId w:val="95"/>
  </w:num>
  <w:num w:numId="88">
    <w:abstractNumId w:val="165"/>
  </w:num>
  <w:num w:numId="89">
    <w:abstractNumId w:val="312"/>
  </w:num>
  <w:num w:numId="90">
    <w:abstractNumId w:val="201"/>
  </w:num>
  <w:num w:numId="91">
    <w:abstractNumId w:val="37"/>
  </w:num>
  <w:num w:numId="92">
    <w:abstractNumId w:val="228"/>
  </w:num>
  <w:num w:numId="93">
    <w:abstractNumId w:val="21"/>
  </w:num>
  <w:num w:numId="94">
    <w:abstractNumId w:val="13"/>
  </w:num>
  <w:num w:numId="95">
    <w:abstractNumId w:val="290"/>
  </w:num>
  <w:num w:numId="96">
    <w:abstractNumId w:val="100"/>
  </w:num>
  <w:num w:numId="97">
    <w:abstractNumId w:val="121"/>
  </w:num>
  <w:num w:numId="98">
    <w:abstractNumId w:val="20"/>
  </w:num>
  <w:num w:numId="99">
    <w:abstractNumId w:val="196"/>
  </w:num>
  <w:num w:numId="100">
    <w:abstractNumId w:val="257"/>
  </w:num>
  <w:num w:numId="101">
    <w:abstractNumId w:val="76"/>
  </w:num>
  <w:num w:numId="102">
    <w:abstractNumId w:val="173"/>
  </w:num>
  <w:num w:numId="103">
    <w:abstractNumId w:val="59"/>
  </w:num>
  <w:num w:numId="104">
    <w:abstractNumId w:val="218"/>
  </w:num>
  <w:num w:numId="105">
    <w:abstractNumId w:val="112"/>
  </w:num>
  <w:num w:numId="106">
    <w:abstractNumId w:val="215"/>
  </w:num>
  <w:num w:numId="107">
    <w:abstractNumId w:val="282"/>
  </w:num>
  <w:num w:numId="108">
    <w:abstractNumId w:val="124"/>
  </w:num>
  <w:num w:numId="109">
    <w:abstractNumId w:val="291"/>
  </w:num>
  <w:num w:numId="110">
    <w:abstractNumId w:val="117"/>
  </w:num>
  <w:num w:numId="111">
    <w:abstractNumId w:val="119"/>
  </w:num>
  <w:num w:numId="112">
    <w:abstractNumId w:val="113"/>
  </w:num>
  <w:num w:numId="113">
    <w:abstractNumId w:val="263"/>
  </w:num>
  <w:num w:numId="114">
    <w:abstractNumId w:val="51"/>
  </w:num>
  <w:num w:numId="115">
    <w:abstractNumId w:val="111"/>
  </w:num>
  <w:num w:numId="116">
    <w:abstractNumId w:val="235"/>
  </w:num>
  <w:num w:numId="117">
    <w:abstractNumId w:val="86"/>
  </w:num>
  <w:num w:numId="118">
    <w:abstractNumId w:val="253"/>
  </w:num>
  <w:num w:numId="119">
    <w:abstractNumId w:val="67"/>
  </w:num>
  <w:num w:numId="120">
    <w:abstractNumId w:val="197"/>
  </w:num>
  <w:num w:numId="121">
    <w:abstractNumId w:val="181"/>
  </w:num>
  <w:num w:numId="122">
    <w:abstractNumId w:val="41"/>
  </w:num>
  <w:num w:numId="123">
    <w:abstractNumId w:val="272"/>
  </w:num>
  <w:num w:numId="124">
    <w:abstractNumId w:val="301"/>
  </w:num>
  <w:num w:numId="125">
    <w:abstractNumId w:val="129"/>
  </w:num>
  <w:num w:numId="126">
    <w:abstractNumId w:val="167"/>
  </w:num>
  <w:num w:numId="127">
    <w:abstractNumId w:val="72"/>
  </w:num>
  <w:num w:numId="128">
    <w:abstractNumId w:val="134"/>
  </w:num>
  <w:num w:numId="129">
    <w:abstractNumId w:val="213"/>
  </w:num>
  <w:num w:numId="130">
    <w:abstractNumId w:val="163"/>
  </w:num>
  <w:num w:numId="131">
    <w:abstractNumId w:val="64"/>
  </w:num>
  <w:num w:numId="132">
    <w:abstractNumId w:val="186"/>
  </w:num>
  <w:num w:numId="133">
    <w:abstractNumId w:val="160"/>
  </w:num>
  <w:num w:numId="134">
    <w:abstractNumId w:val="316"/>
  </w:num>
  <w:num w:numId="135">
    <w:abstractNumId w:val="288"/>
  </w:num>
  <w:num w:numId="136">
    <w:abstractNumId w:val="176"/>
  </w:num>
  <w:num w:numId="137">
    <w:abstractNumId w:val="103"/>
  </w:num>
  <w:num w:numId="138">
    <w:abstractNumId w:val="190"/>
  </w:num>
  <w:num w:numId="139">
    <w:abstractNumId w:val="211"/>
  </w:num>
  <w:num w:numId="140">
    <w:abstractNumId w:val="141"/>
  </w:num>
  <w:num w:numId="141">
    <w:abstractNumId w:val="150"/>
  </w:num>
  <w:num w:numId="14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19"/>
  </w:num>
  <w:num w:numId="144">
    <w:abstractNumId w:val="220"/>
  </w:num>
  <w:num w:numId="145">
    <w:abstractNumId w:val="128"/>
  </w:num>
  <w:num w:numId="146">
    <w:abstractNumId w:val="54"/>
  </w:num>
  <w:num w:numId="147">
    <w:abstractNumId w:val="175"/>
  </w:num>
  <w:num w:numId="148">
    <w:abstractNumId w:val="8"/>
  </w:num>
  <w:num w:numId="149">
    <w:abstractNumId w:val="50"/>
  </w:num>
  <w:num w:numId="150">
    <w:abstractNumId w:val="246"/>
  </w:num>
  <w:num w:numId="151">
    <w:abstractNumId w:val="308"/>
  </w:num>
  <w:num w:numId="152">
    <w:abstractNumId w:val="310"/>
  </w:num>
  <w:num w:numId="153">
    <w:abstractNumId w:val="58"/>
  </w:num>
  <w:num w:numId="154">
    <w:abstractNumId w:val="145"/>
  </w:num>
  <w:num w:numId="155">
    <w:abstractNumId w:val="80"/>
  </w:num>
  <w:num w:numId="156">
    <w:abstractNumId w:val="3"/>
  </w:num>
  <w:num w:numId="157">
    <w:abstractNumId w:val="223"/>
  </w:num>
  <w:num w:numId="158">
    <w:abstractNumId w:val="30"/>
  </w:num>
  <w:num w:numId="159">
    <w:abstractNumId w:val="323"/>
  </w:num>
  <w:num w:numId="160">
    <w:abstractNumId w:val="65"/>
  </w:num>
  <w:num w:numId="161">
    <w:abstractNumId w:val="214"/>
  </w:num>
  <w:num w:numId="162">
    <w:abstractNumId w:val="276"/>
  </w:num>
  <w:num w:numId="163">
    <w:abstractNumId w:val="321"/>
  </w:num>
  <w:num w:numId="164">
    <w:abstractNumId w:val="333"/>
  </w:num>
  <w:num w:numId="165">
    <w:abstractNumId w:val="265"/>
  </w:num>
  <w:num w:numId="166">
    <w:abstractNumId w:val="105"/>
  </w:num>
  <w:num w:numId="167">
    <w:abstractNumId w:val="366"/>
  </w:num>
  <w:num w:numId="168">
    <w:abstractNumId w:val="11"/>
  </w:num>
  <w:num w:numId="169">
    <w:abstractNumId w:val="259"/>
  </w:num>
  <w:num w:numId="170">
    <w:abstractNumId w:val="262"/>
  </w:num>
  <w:num w:numId="171">
    <w:abstractNumId w:val="15"/>
  </w:num>
  <w:num w:numId="172">
    <w:abstractNumId w:val="152"/>
  </w:num>
  <w:num w:numId="173">
    <w:abstractNumId w:val="140"/>
  </w:num>
  <w:num w:numId="174">
    <w:abstractNumId w:val="4"/>
  </w:num>
  <w:num w:numId="175">
    <w:abstractNumId w:val="194"/>
  </w:num>
  <w:num w:numId="176">
    <w:abstractNumId w:val="93"/>
  </w:num>
  <w:num w:numId="177">
    <w:abstractNumId w:val="69"/>
  </w:num>
  <w:num w:numId="178">
    <w:abstractNumId w:val="52"/>
  </w:num>
  <w:num w:numId="179">
    <w:abstractNumId w:val="68"/>
  </w:num>
  <w:num w:numId="180">
    <w:abstractNumId w:val="172"/>
  </w:num>
  <w:num w:numId="181">
    <w:abstractNumId w:val="245"/>
  </w:num>
  <w:num w:numId="182">
    <w:abstractNumId w:val="299"/>
  </w:num>
  <w:num w:numId="18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38"/>
  </w:num>
  <w:num w:numId="185">
    <w:abstractNumId w:val="368"/>
  </w:num>
  <w:num w:numId="186">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2"/>
  </w:num>
  <w:num w:numId="188">
    <w:abstractNumId w:val="159"/>
  </w:num>
  <w:num w:numId="189">
    <w:abstractNumId w:val="156"/>
  </w:num>
  <w:num w:numId="190">
    <w:abstractNumId w:val="126"/>
  </w:num>
  <w:num w:numId="191">
    <w:abstractNumId w:val="75"/>
  </w:num>
  <w:num w:numId="192">
    <w:abstractNumId w:val="231"/>
  </w:num>
  <w:num w:numId="193">
    <w:abstractNumId w:val="123"/>
  </w:num>
  <w:num w:numId="194">
    <w:abstractNumId w:val="363"/>
  </w:num>
  <w:num w:numId="195">
    <w:abstractNumId w:val="161"/>
  </w:num>
  <w:num w:numId="196">
    <w:abstractNumId w:val="361"/>
  </w:num>
  <w:num w:numId="197">
    <w:abstractNumId w:val="249"/>
  </w:num>
  <w:num w:numId="198">
    <w:abstractNumId w:val="317"/>
  </w:num>
  <w:num w:numId="199">
    <w:abstractNumId w:val="351"/>
  </w:num>
  <w:num w:numId="200">
    <w:abstractNumId w:val="34"/>
  </w:num>
  <w:num w:numId="201">
    <w:abstractNumId w:val="148"/>
  </w:num>
  <w:num w:numId="202">
    <w:abstractNumId w:val="270"/>
  </w:num>
  <w:num w:numId="203">
    <w:abstractNumId w:val="151"/>
  </w:num>
  <w:num w:numId="204">
    <w:abstractNumId w:val="35"/>
  </w:num>
  <w:num w:numId="205">
    <w:abstractNumId w:val="39"/>
  </w:num>
  <w:num w:numId="206">
    <w:abstractNumId w:val="125"/>
  </w:num>
  <w:num w:numId="207">
    <w:abstractNumId w:val="17"/>
  </w:num>
  <w:num w:numId="208">
    <w:abstractNumId w:val="327"/>
  </w:num>
  <w:num w:numId="209">
    <w:abstractNumId w:val="96"/>
  </w:num>
  <w:num w:numId="210">
    <w:abstractNumId w:val="224"/>
  </w:num>
  <w:num w:numId="211">
    <w:abstractNumId w:val="122"/>
  </w:num>
  <w:num w:numId="212">
    <w:abstractNumId w:val="365"/>
  </w:num>
  <w:num w:numId="213">
    <w:abstractNumId w:val="354"/>
  </w:num>
  <w:num w:numId="214">
    <w:abstractNumId w:val="362"/>
  </w:num>
  <w:num w:numId="215">
    <w:abstractNumId w:val="217"/>
  </w:num>
  <w:num w:numId="216">
    <w:abstractNumId w:val="179"/>
  </w:num>
  <w:num w:numId="217">
    <w:abstractNumId w:val="184"/>
  </w:num>
  <w:num w:numId="218">
    <w:abstractNumId w:val="102"/>
  </w:num>
  <w:num w:numId="219">
    <w:abstractNumId w:val="254"/>
  </w:num>
  <w:num w:numId="220">
    <w:abstractNumId w:val="240"/>
  </w:num>
  <w:num w:numId="221">
    <w:abstractNumId w:val="120"/>
  </w:num>
  <w:num w:numId="222">
    <w:abstractNumId w:val="349"/>
  </w:num>
  <w:num w:numId="223">
    <w:abstractNumId w:val="303"/>
  </w:num>
  <w:num w:numId="224">
    <w:abstractNumId w:val="87"/>
  </w:num>
  <w:num w:numId="225">
    <w:abstractNumId w:val="209"/>
  </w:num>
  <w:num w:numId="226">
    <w:abstractNumId w:val="239"/>
  </w:num>
  <w:num w:numId="227">
    <w:abstractNumId w:val="252"/>
  </w:num>
  <w:num w:numId="228">
    <w:abstractNumId w:val="322"/>
  </w:num>
  <w:num w:numId="229">
    <w:abstractNumId w:val="289"/>
  </w:num>
  <w:num w:numId="230">
    <w:abstractNumId w:val="353"/>
  </w:num>
  <w:num w:numId="231">
    <w:abstractNumId w:val="335"/>
  </w:num>
  <w:num w:numId="232">
    <w:abstractNumId w:val="106"/>
  </w:num>
  <w:num w:numId="233">
    <w:abstractNumId w:val="166"/>
  </w:num>
  <w:num w:numId="234">
    <w:abstractNumId w:val="153"/>
  </w:num>
  <w:num w:numId="235">
    <w:abstractNumId w:val="174"/>
  </w:num>
  <w:num w:numId="236">
    <w:abstractNumId w:val="78"/>
  </w:num>
  <w:num w:numId="237">
    <w:abstractNumId w:val="352"/>
  </w:num>
  <w:num w:numId="238">
    <w:abstractNumId w:val="48"/>
  </w:num>
  <w:num w:numId="239">
    <w:abstractNumId w:val="199"/>
  </w:num>
  <w:num w:numId="240">
    <w:abstractNumId w:val="23"/>
  </w:num>
  <w:num w:numId="241">
    <w:abstractNumId w:val="142"/>
  </w:num>
  <w:num w:numId="242">
    <w:abstractNumId w:val="43"/>
  </w:num>
  <w:num w:numId="243">
    <w:abstractNumId w:val="168"/>
  </w:num>
  <w:num w:numId="244">
    <w:abstractNumId w:val="188"/>
  </w:num>
  <w:num w:numId="245">
    <w:abstractNumId w:val="275"/>
  </w:num>
  <w:num w:numId="246">
    <w:abstractNumId w:val="178"/>
  </w:num>
  <w:num w:numId="247">
    <w:abstractNumId w:val="9"/>
  </w:num>
  <w:num w:numId="248">
    <w:abstractNumId w:val="110"/>
  </w:num>
  <w:num w:numId="249">
    <w:abstractNumId w:val="14"/>
  </w:num>
  <w:num w:numId="250">
    <w:abstractNumId w:val="346"/>
  </w:num>
  <w:num w:numId="251">
    <w:abstractNumId w:val="25"/>
  </w:num>
  <w:num w:numId="252">
    <w:abstractNumId w:val="326"/>
  </w:num>
  <w:num w:numId="253">
    <w:abstractNumId w:val="101"/>
  </w:num>
  <w:num w:numId="254">
    <w:abstractNumId w:val="19"/>
  </w:num>
  <w:num w:numId="255">
    <w:abstractNumId w:val="344"/>
  </w:num>
  <w:num w:numId="256">
    <w:abstractNumId w:val="286"/>
  </w:num>
  <w:num w:numId="257">
    <w:abstractNumId w:val="227"/>
  </w:num>
  <w:num w:numId="258">
    <w:abstractNumId w:val="350"/>
  </w:num>
  <w:num w:numId="259">
    <w:abstractNumId w:val="367"/>
  </w:num>
  <w:num w:numId="260">
    <w:abstractNumId w:val="53"/>
  </w:num>
  <w:num w:numId="261">
    <w:abstractNumId w:val="157"/>
  </w:num>
  <w:num w:numId="262">
    <w:abstractNumId w:val="73"/>
  </w:num>
  <w:num w:numId="263">
    <w:abstractNumId w:val="89"/>
  </w:num>
  <w:num w:numId="264">
    <w:abstractNumId w:val="44"/>
  </w:num>
  <w:num w:numId="265">
    <w:abstractNumId w:val="271"/>
  </w:num>
  <w:num w:numId="266">
    <w:abstractNumId w:val="94"/>
  </w:num>
  <w:num w:numId="267">
    <w:abstractNumId w:val="32"/>
  </w:num>
  <w:num w:numId="268">
    <w:abstractNumId w:val="279"/>
  </w:num>
  <w:num w:numId="269">
    <w:abstractNumId w:val="7"/>
  </w:num>
  <w:num w:numId="270">
    <w:abstractNumId w:val="62"/>
  </w:num>
  <w:num w:numId="271">
    <w:abstractNumId w:val="355"/>
  </w:num>
  <w:num w:numId="272">
    <w:abstractNumId w:val="97"/>
  </w:num>
  <w:num w:numId="273">
    <w:abstractNumId w:val="302"/>
  </w:num>
  <w:num w:numId="27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6"/>
  </w:num>
  <w:num w:numId="277">
    <w:abstractNumId w:val="342"/>
  </w:num>
  <w:num w:numId="278">
    <w:abstractNumId w:val="81"/>
  </w:num>
  <w:num w:numId="279">
    <w:abstractNumId w:val="133"/>
  </w:num>
  <w:num w:numId="280">
    <w:abstractNumId w:val="91"/>
  </w:num>
  <w:num w:numId="281">
    <w:abstractNumId w:val="243"/>
  </w:num>
  <w:num w:numId="282">
    <w:abstractNumId w:val="244"/>
  </w:num>
  <w:num w:numId="283">
    <w:abstractNumId w:val="136"/>
  </w:num>
  <w:num w:numId="284">
    <w:abstractNumId w:val="292"/>
  </w:num>
  <w:num w:numId="285">
    <w:abstractNumId w:val="108"/>
  </w:num>
  <w:num w:numId="286">
    <w:abstractNumId w:val="189"/>
  </w:num>
  <w:num w:numId="287">
    <w:abstractNumId w:val="77"/>
  </w:num>
  <w:num w:numId="288">
    <w:abstractNumId w:val="55"/>
  </w:num>
  <w:num w:numId="289">
    <w:abstractNumId w:val="364"/>
  </w:num>
  <w:num w:numId="290">
    <w:abstractNumId w:val="83"/>
  </w:num>
  <w:num w:numId="291">
    <w:abstractNumId w:val="234"/>
  </w:num>
  <w:num w:numId="292">
    <w:abstractNumId w:val="348"/>
  </w:num>
  <w:num w:numId="293">
    <w:abstractNumId w:val="300"/>
  </w:num>
  <w:num w:numId="294">
    <w:abstractNumId w:val="149"/>
  </w:num>
  <w:num w:numId="295">
    <w:abstractNumId w:val="182"/>
  </w:num>
  <w:num w:numId="296">
    <w:abstractNumId w:val="255"/>
  </w:num>
  <w:num w:numId="297">
    <w:abstractNumId w:val="306"/>
  </w:num>
  <w:num w:numId="298">
    <w:abstractNumId w:val="210"/>
  </w:num>
  <w:num w:numId="299">
    <w:abstractNumId w:val="27"/>
  </w:num>
  <w:num w:numId="300">
    <w:abstractNumId w:val="284"/>
  </w:num>
  <w:num w:numId="301">
    <w:abstractNumId w:val="295"/>
  </w:num>
  <w:num w:numId="302">
    <w:abstractNumId w:val="293"/>
  </w:num>
  <w:num w:numId="303">
    <w:abstractNumId w:val="45"/>
  </w:num>
  <w:num w:numId="304">
    <w:abstractNumId w:val="169"/>
  </w:num>
  <w:num w:numId="305">
    <w:abstractNumId w:val="116"/>
  </w:num>
  <w:num w:numId="306">
    <w:abstractNumId w:val="47"/>
  </w:num>
  <w:num w:numId="307">
    <w:abstractNumId w:val="221"/>
  </w:num>
  <w:num w:numId="308">
    <w:abstractNumId w:val="207"/>
  </w:num>
  <w:num w:numId="309">
    <w:abstractNumId w:val="281"/>
  </w:num>
  <w:num w:numId="310">
    <w:abstractNumId w:val="144"/>
  </w:num>
  <w:num w:numId="311">
    <w:abstractNumId w:val="315"/>
  </w:num>
  <w:num w:numId="312">
    <w:abstractNumId w:val="158"/>
  </w:num>
  <w:num w:numId="313">
    <w:abstractNumId w:val="247"/>
  </w:num>
  <w:num w:numId="314">
    <w:abstractNumId w:val="162"/>
  </w:num>
  <w:num w:numId="315">
    <w:abstractNumId w:val="82"/>
  </w:num>
  <w:num w:numId="316">
    <w:abstractNumId w:val="369"/>
  </w:num>
  <w:num w:numId="317">
    <w:abstractNumId w:val="185"/>
  </w:num>
  <w:num w:numId="318">
    <w:abstractNumId w:val="336"/>
  </w:num>
  <w:num w:numId="319">
    <w:abstractNumId w:val="195"/>
  </w:num>
  <w:num w:numId="320">
    <w:abstractNumId w:val="130"/>
  </w:num>
  <w:num w:numId="321">
    <w:abstractNumId w:val="261"/>
  </w:num>
  <w:num w:numId="322">
    <w:abstractNumId w:val="297"/>
  </w:num>
  <w:num w:numId="323">
    <w:abstractNumId w:val="146"/>
  </w:num>
  <w:num w:numId="324">
    <w:abstractNumId w:val="63"/>
  </w:num>
  <w:num w:numId="325">
    <w:abstractNumId w:val="304"/>
  </w:num>
  <w:num w:numId="326">
    <w:abstractNumId w:val="343"/>
  </w:num>
  <w:num w:numId="327">
    <w:abstractNumId w:val="226"/>
  </w:num>
  <w:num w:numId="328">
    <w:abstractNumId w:val="325"/>
  </w:num>
  <w:num w:numId="329">
    <w:abstractNumId w:val="5"/>
  </w:num>
  <w:num w:numId="330">
    <w:abstractNumId w:val="26"/>
  </w:num>
  <w:num w:numId="331">
    <w:abstractNumId w:val="147"/>
  </w:num>
  <w:num w:numId="332">
    <w:abstractNumId w:val="264"/>
  </w:num>
  <w:num w:numId="333">
    <w:abstractNumId w:val="187"/>
  </w:num>
  <w:num w:numId="334">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37"/>
  </w:num>
  <w:num w:numId="3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06"/>
  </w:num>
  <w:num w:numId="338">
    <w:abstractNumId w:val="256"/>
  </w:num>
  <w:num w:numId="339">
    <w:abstractNumId w:val="164"/>
  </w:num>
  <w:num w:numId="340">
    <w:abstractNumId w:val="183"/>
  </w:num>
  <w:num w:numId="341">
    <w:abstractNumId w:val="274"/>
  </w:num>
  <w:num w:numId="342">
    <w:abstractNumId w:val="236"/>
  </w:num>
  <w:num w:numId="343">
    <w:abstractNumId w:val="248"/>
  </w:num>
  <w:num w:numId="344">
    <w:abstractNumId w:val="238"/>
  </w:num>
  <w:num w:numId="345">
    <w:abstractNumId w:val="33"/>
  </w:num>
  <w:num w:numId="346">
    <w:abstractNumId w:val="347"/>
  </w:num>
  <w:num w:numId="347">
    <w:abstractNumId w:val="309"/>
  </w:num>
  <w:num w:numId="348">
    <w:abstractNumId w:val="85"/>
  </w:num>
  <w:num w:numId="349">
    <w:abstractNumId w:val="305"/>
  </w:num>
  <w:num w:numId="350">
    <w:abstractNumId w:val="285"/>
  </w:num>
  <w:num w:numId="351">
    <w:abstractNumId w:val="345"/>
  </w:num>
  <w:num w:numId="352">
    <w:abstractNumId w:val="88"/>
  </w:num>
  <w:num w:numId="353">
    <w:abstractNumId w:val="250"/>
  </w:num>
  <w:num w:numId="354">
    <w:abstractNumId w:val="154"/>
  </w:num>
  <w:num w:numId="355">
    <w:abstractNumId w:val="18"/>
  </w:num>
  <w:num w:numId="356">
    <w:abstractNumId w:val="180"/>
  </w:num>
  <w:num w:numId="357">
    <w:abstractNumId w:val="242"/>
  </w:num>
  <w:num w:numId="358">
    <w:abstractNumId w:val="232"/>
  </w:num>
  <w:num w:numId="359">
    <w:abstractNumId w:val="202"/>
  </w:num>
  <w:num w:numId="360">
    <w:abstractNumId w:val="280"/>
  </w:num>
  <w:num w:numId="361">
    <w:abstractNumId w:val="38"/>
  </w:num>
  <w:num w:numId="362">
    <w:abstractNumId w:val="334"/>
  </w:num>
  <w:num w:numId="363">
    <w:abstractNumId w:val="61"/>
  </w:num>
  <w:num w:numId="364">
    <w:abstractNumId w:val="341"/>
  </w:num>
  <w:num w:numId="365">
    <w:abstractNumId w:val="278"/>
  </w:num>
  <w:num w:numId="366">
    <w:abstractNumId w:val="29"/>
  </w:num>
  <w:num w:numId="367">
    <w:abstractNumId w:val="192"/>
  </w:num>
  <w:num w:numId="368">
    <w:abstractNumId w:val="56"/>
  </w:num>
  <w:num w:numId="369">
    <w:abstractNumId w:val="135"/>
  </w:num>
  <w:num w:numId="370">
    <w:abstractNumId w:val="205"/>
  </w:num>
  <w:num w:numId="371">
    <w:abstractNumId w:val="49"/>
  </w:num>
  <w:num w:numId="372">
    <w:abstractNumId w:val="66"/>
  </w:num>
  <w:num w:numId="373">
    <w:abstractNumId w:val="204"/>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17CB1"/>
    <w:rsid w:val="00020042"/>
    <w:rsid w:val="00020EC2"/>
    <w:rsid w:val="00021313"/>
    <w:rsid w:val="00021955"/>
    <w:rsid w:val="00021977"/>
    <w:rsid w:val="00021DBA"/>
    <w:rsid w:val="000226FA"/>
    <w:rsid w:val="00022CC5"/>
    <w:rsid w:val="00026971"/>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4327"/>
    <w:rsid w:val="00075ADC"/>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334E"/>
    <w:rsid w:val="00093927"/>
    <w:rsid w:val="00093A6F"/>
    <w:rsid w:val="00094EAC"/>
    <w:rsid w:val="00094FFC"/>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B96"/>
    <w:rsid w:val="00185CA4"/>
    <w:rsid w:val="0018654F"/>
    <w:rsid w:val="001871CE"/>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7E"/>
    <w:rsid w:val="001F00D4"/>
    <w:rsid w:val="001F098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28F"/>
    <w:rsid w:val="0022553A"/>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926"/>
    <w:rsid w:val="00255DD8"/>
    <w:rsid w:val="00256002"/>
    <w:rsid w:val="00256709"/>
    <w:rsid w:val="00260869"/>
    <w:rsid w:val="0026282F"/>
    <w:rsid w:val="00262DF8"/>
    <w:rsid w:val="002632E7"/>
    <w:rsid w:val="00264406"/>
    <w:rsid w:val="0026461F"/>
    <w:rsid w:val="002658C0"/>
    <w:rsid w:val="002669A2"/>
    <w:rsid w:val="002669A9"/>
    <w:rsid w:val="00267370"/>
    <w:rsid w:val="00270675"/>
    <w:rsid w:val="00270739"/>
    <w:rsid w:val="00270BC0"/>
    <w:rsid w:val="002714FD"/>
    <w:rsid w:val="0027257E"/>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2D90"/>
    <w:rsid w:val="003236F2"/>
    <w:rsid w:val="00323C23"/>
    <w:rsid w:val="00324518"/>
    <w:rsid w:val="00324ECD"/>
    <w:rsid w:val="0032591C"/>
    <w:rsid w:val="0033055C"/>
    <w:rsid w:val="003313ED"/>
    <w:rsid w:val="003319C9"/>
    <w:rsid w:val="00331ECD"/>
    <w:rsid w:val="00332253"/>
    <w:rsid w:val="003326C3"/>
    <w:rsid w:val="00332784"/>
    <w:rsid w:val="00332DA5"/>
    <w:rsid w:val="003332F4"/>
    <w:rsid w:val="00333379"/>
    <w:rsid w:val="00333B06"/>
    <w:rsid w:val="00334295"/>
    <w:rsid w:val="0033536F"/>
    <w:rsid w:val="0033543A"/>
    <w:rsid w:val="00336287"/>
    <w:rsid w:val="0034199C"/>
    <w:rsid w:val="00342C0D"/>
    <w:rsid w:val="00343319"/>
    <w:rsid w:val="003435EB"/>
    <w:rsid w:val="00343F1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CC5"/>
    <w:rsid w:val="0037389F"/>
    <w:rsid w:val="00374A4D"/>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52CD"/>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276A"/>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E91"/>
    <w:rsid w:val="005E240E"/>
    <w:rsid w:val="005E3552"/>
    <w:rsid w:val="005E39F3"/>
    <w:rsid w:val="005E4F5E"/>
    <w:rsid w:val="005E527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10"/>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2339"/>
    <w:rsid w:val="00753124"/>
    <w:rsid w:val="00754431"/>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A63"/>
    <w:rsid w:val="007A6D6D"/>
    <w:rsid w:val="007A775E"/>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51050"/>
    <w:rsid w:val="00852834"/>
    <w:rsid w:val="00855262"/>
    <w:rsid w:val="00856581"/>
    <w:rsid w:val="0085664B"/>
    <w:rsid w:val="00856A54"/>
    <w:rsid w:val="00860A03"/>
    <w:rsid w:val="00861713"/>
    <w:rsid w:val="00862AF6"/>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32E7"/>
    <w:rsid w:val="00983B11"/>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C83"/>
    <w:rsid w:val="009A1FE3"/>
    <w:rsid w:val="009A2F18"/>
    <w:rsid w:val="009A351F"/>
    <w:rsid w:val="009A3688"/>
    <w:rsid w:val="009A3C86"/>
    <w:rsid w:val="009A4124"/>
    <w:rsid w:val="009A4875"/>
    <w:rsid w:val="009A51A2"/>
    <w:rsid w:val="009A5439"/>
    <w:rsid w:val="009A58F4"/>
    <w:rsid w:val="009A5D4E"/>
    <w:rsid w:val="009A5E6B"/>
    <w:rsid w:val="009A6846"/>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072"/>
    <w:rsid w:val="00AA75E7"/>
    <w:rsid w:val="00AA7E37"/>
    <w:rsid w:val="00AB0097"/>
    <w:rsid w:val="00AB0960"/>
    <w:rsid w:val="00AB1454"/>
    <w:rsid w:val="00AB1C1C"/>
    <w:rsid w:val="00AB2C0E"/>
    <w:rsid w:val="00AB2ED3"/>
    <w:rsid w:val="00AB497E"/>
    <w:rsid w:val="00AB54A4"/>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6D4"/>
    <w:rsid w:val="00AD2ED2"/>
    <w:rsid w:val="00AD3461"/>
    <w:rsid w:val="00AD42E5"/>
    <w:rsid w:val="00AD4457"/>
    <w:rsid w:val="00AD5096"/>
    <w:rsid w:val="00AD5954"/>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4E2F"/>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3AE"/>
    <w:rsid w:val="00B83455"/>
    <w:rsid w:val="00B83794"/>
    <w:rsid w:val="00B838C5"/>
    <w:rsid w:val="00B839BE"/>
    <w:rsid w:val="00B83BFF"/>
    <w:rsid w:val="00B840B0"/>
    <w:rsid w:val="00B84F98"/>
    <w:rsid w:val="00B85ED1"/>
    <w:rsid w:val="00B862A4"/>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123"/>
    <w:rsid w:val="00C522E3"/>
    <w:rsid w:val="00C52348"/>
    <w:rsid w:val="00C52EE0"/>
    <w:rsid w:val="00C54545"/>
    <w:rsid w:val="00C55800"/>
    <w:rsid w:val="00C55ADA"/>
    <w:rsid w:val="00C565BF"/>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058"/>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DE1"/>
    <w:rsid w:val="00CF71A6"/>
    <w:rsid w:val="00CF76BC"/>
    <w:rsid w:val="00CF77E1"/>
    <w:rsid w:val="00D0032A"/>
    <w:rsid w:val="00D01043"/>
    <w:rsid w:val="00D01323"/>
    <w:rsid w:val="00D0173F"/>
    <w:rsid w:val="00D02C11"/>
    <w:rsid w:val="00D04441"/>
    <w:rsid w:val="00D066E0"/>
    <w:rsid w:val="00D07F4A"/>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6F22"/>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86"/>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25BA"/>
    <w:rsid w:val="00E248E4"/>
    <w:rsid w:val="00E24968"/>
    <w:rsid w:val="00E2551D"/>
    <w:rsid w:val="00E25960"/>
    <w:rsid w:val="00E25FF1"/>
    <w:rsid w:val="00E26781"/>
    <w:rsid w:val="00E307A4"/>
    <w:rsid w:val="00E30F48"/>
    <w:rsid w:val="00E33EC6"/>
    <w:rsid w:val="00E34036"/>
    <w:rsid w:val="00E34EA4"/>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580"/>
    <w:rsid w:val="00E87661"/>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30"/>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7018"/>
    <w:rsid w:val="00F8778C"/>
    <w:rsid w:val="00F87B87"/>
    <w:rsid w:val="00F918D1"/>
    <w:rsid w:val="00F92818"/>
    <w:rsid w:val="00F93A6C"/>
    <w:rsid w:val="00F94045"/>
    <w:rsid w:val="00F947E8"/>
    <w:rsid w:val="00F948A3"/>
    <w:rsid w:val="00F9507C"/>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6E5"/>
    <w:rsid w:val="00FC3FF2"/>
    <w:rsid w:val="00FC404F"/>
    <w:rsid w:val="00FC47A0"/>
    <w:rsid w:val="00FC5565"/>
    <w:rsid w:val="00FC5BB5"/>
    <w:rsid w:val="00FC679C"/>
    <w:rsid w:val="00FC6CEE"/>
    <w:rsid w:val="00FC6EAE"/>
    <w:rsid w:val="00FD0D38"/>
    <w:rsid w:val="00FD1056"/>
    <w:rsid w:val="00FD2D0C"/>
    <w:rsid w:val="00FD5312"/>
    <w:rsid w:val="00FD6779"/>
    <w:rsid w:val="00FD677F"/>
    <w:rsid w:val="00FD6D74"/>
    <w:rsid w:val="00FD76D0"/>
    <w:rsid w:val="00FE0DC5"/>
    <w:rsid w:val="00FE11DE"/>
    <w:rsid w:val="00FE244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45FC"/>
  <w15:docId w15:val="{40F034A5-CE9C-4848-9FBE-819E062C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D1B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36"/>
      </w:numPr>
    </w:pPr>
  </w:style>
  <w:style w:type="numbering" w:customStyle="1" w:styleId="WWNum23">
    <w:name w:val="WWNum23"/>
    <w:basedOn w:val="Bezlisty"/>
    <w:rsid w:val="008446A3"/>
    <w:pPr>
      <w:numPr>
        <w:numId w:val="13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90"/>
      </w:numPr>
    </w:pPr>
  </w:style>
  <w:style w:type="numbering" w:customStyle="1" w:styleId="WWNum12">
    <w:name w:val="WWNum12"/>
    <w:basedOn w:val="Bezlisty"/>
    <w:rsid w:val="007025A7"/>
    <w:pPr>
      <w:numPr>
        <w:numId w:val="191"/>
      </w:numPr>
    </w:pPr>
  </w:style>
  <w:style w:type="numbering" w:customStyle="1" w:styleId="WWNum14">
    <w:name w:val="WWNum14"/>
    <w:basedOn w:val="Bezlisty"/>
    <w:rsid w:val="007025A7"/>
    <w:pPr>
      <w:numPr>
        <w:numId w:val="192"/>
      </w:numPr>
    </w:pPr>
  </w:style>
  <w:style w:type="numbering" w:customStyle="1" w:styleId="WWNum24">
    <w:name w:val="WWNum24"/>
    <w:basedOn w:val="Bezlisty"/>
    <w:rsid w:val="007025A7"/>
    <w:pPr>
      <w:numPr>
        <w:numId w:val="193"/>
      </w:numPr>
    </w:pPr>
  </w:style>
  <w:style w:type="numbering" w:customStyle="1" w:styleId="WWNum25">
    <w:name w:val="WWNum25"/>
    <w:basedOn w:val="Bezlisty"/>
    <w:rsid w:val="007025A7"/>
    <w:pPr>
      <w:numPr>
        <w:numId w:val="194"/>
      </w:numPr>
    </w:pPr>
  </w:style>
  <w:style w:type="numbering" w:customStyle="1" w:styleId="WWNum26">
    <w:name w:val="WWNum26"/>
    <w:basedOn w:val="Bezlisty"/>
    <w:rsid w:val="007025A7"/>
    <w:pPr>
      <w:numPr>
        <w:numId w:val="195"/>
      </w:numPr>
    </w:pPr>
  </w:style>
  <w:style w:type="numbering" w:customStyle="1" w:styleId="WWNum27">
    <w:name w:val="WWNum27"/>
    <w:basedOn w:val="Bezlisty"/>
    <w:rsid w:val="007025A7"/>
    <w:pPr>
      <w:numPr>
        <w:numId w:val="196"/>
      </w:numPr>
    </w:pPr>
  </w:style>
  <w:style w:type="numbering" w:customStyle="1" w:styleId="WWNum28">
    <w:name w:val="WWNum28"/>
    <w:basedOn w:val="Bezlisty"/>
    <w:rsid w:val="007025A7"/>
    <w:pPr>
      <w:numPr>
        <w:numId w:val="197"/>
      </w:numPr>
    </w:pPr>
  </w:style>
  <w:style w:type="numbering" w:customStyle="1" w:styleId="WWNum29">
    <w:name w:val="WWNum29"/>
    <w:basedOn w:val="Bezlisty"/>
    <w:rsid w:val="007025A7"/>
    <w:pPr>
      <w:numPr>
        <w:numId w:val="198"/>
      </w:numPr>
    </w:pPr>
  </w:style>
  <w:style w:type="numbering" w:customStyle="1" w:styleId="WWNum30">
    <w:name w:val="WWNum30"/>
    <w:basedOn w:val="Bezlisty"/>
    <w:rsid w:val="007025A7"/>
    <w:pPr>
      <w:numPr>
        <w:numId w:val="199"/>
      </w:numPr>
    </w:pPr>
  </w:style>
  <w:style w:type="numbering" w:customStyle="1" w:styleId="WWNum31">
    <w:name w:val="WWNum31"/>
    <w:basedOn w:val="Bezlisty"/>
    <w:rsid w:val="007025A7"/>
    <w:pPr>
      <w:numPr>
        <w:numId w:val="200"/>
      </w:numPr>
    </w:pPr>
  </w:style>
  <w:style w:type="numbering" w:customStyle="1" w:styleId="WWNum32">
    <w:name w:val="WWNum32"/>
    <w:basedOn w:val="Bezlisty"/>
    <w:rsid w:val="007025A7"/>
    <w:pPr>
      <w:numPr>
        <w:numId w:val="201"/>
      </w:numPr>
    </w:pPr>
  </w:style>
  <w:style w:type="numbering" w:customStyle="1" w:styleId="WWNum33">
    <w:name w:val="WWNum33"/>
    <w:basedOn w:val="Bezlisty"/>
    <w:rsid w:val="007025A7"/>
    <w:pPr>
      <w:numPr>
        <w:numId w:val="202"/>
      </w:numPr>
    </w:pPr>
  </w:style>
  <w:style w:type="numbering" w:customStyle="1" w:styleId="WWNum34">
    <w:name w:val="WWNum34"/>
    <w:basedOn w:val="Bezlisty"/>
    <w:rsid w:val="007025A7"/>
    <w:pPr>
      <w:numPr>
        <w:numId w:val="203"/>
      </w:numPr>
    </w:pPr>
  </w:style>
  <w:style w:type="numbering" w:customStyle="1" w:styleId="WWNum35">
    <w:name w:val="WWNum35"/>
    <w:basedOn w:val="Bezlisty"/>
    <w:rsid w:val="007025A7"/>
    <w:pPr>
      <w:numPr>
        <w:numId w:val="204"/>
      </w:numPr>
    </w:pPr>
  </w:style>
  <w:style w:type="numbering" w:customStyle="1" w:styleId="WWNum7">
    <w:name w:val="WWNum7"/>
    <w:basedOn w:val="Bezlisty"/>
    <w:rsid w:val="009A1C83"/>
    <w:pPr>
      <w:numPr>
        <w:numId w:val="205"/>
      </w:numPr>
    </w:pPr>
  </w:style>
  <w:style w:type="numbering" w:customStyle="1" w:styleId="WWNum8">
    <w:name w:val="WWNum8"/>
    <w:basedOn w:val="Bezlisty"/>
    <w:rsid w:val="009A1C83"/>
    <w:pPr>
      <w:numPr>
        <w:numId w:val="206"/>
      </w:numPr>
    </w:pPr>
  </w:style>
  <w:style w:type="numbering" w:customStyle="1" w:styleId="WWNum121">
    <w:name w:val="WWNum121"/>
    <w:basedOn w:val="Bezlisty"/>
    <w:rsid w:val="009A1C83"/>
    <w:pPr>
      <w:numPr>
        <w:numId w:val="207"/>
      </w:numPr>
    </w:pPr>
  </w:style>
  <w:style w:type="numbering" w:customStyle="1" w:styleId="WWNum141">
    <w:name w:val="WWNum141"/>
    <w:basedOn w:val="Bezlisty"/>
    <w:rsid w:val="009A1C83"/>
    <w:pPr>
      <w:numPr>
        <w:numId w:val="208"/>
      </w:numPr>
    </w:pPr>
  </w:style>
  <w:style w:type="numbering" w:customStyle="1" w:styleId="WWNum16">
    <w:name w:val="WWNum16"/>
    <w:basedOn w:val="Bezlisty"/>
    <w:rsid w:val="009A1C83"/>
    <w:pPr>
      <w:numPr>
        <w:numId w:val="209"/>
      </w:numPr>
    </w:pPr>
  </w:style>
  <w:style w:type="numbering" w:customStyle="1" w:styleId="WWNum17">
    <w:name w:val="WWNum17"/>
    <w:basedOn w:val="Bezlisty"/>
    <w:rsid w:val="009A1C83"/>
    <w:pPr>
      <w:numPr>
        <w:numId w:val="210"/>
      </w:numPr>
    </w:pPr>
  </w:style>
  <w:style w:type="numbering" w:customStyle="1" w:styleId="WWNum18">
    <w:name w:val="WWNum18"/>
    <w:basedOn w:val="Bezlisty"/>
    <w:rsid w:val="009A1C83"/>
    <w:pPr>
      <w:numPr>
        <w:numId w:val="211"/>
      </w:numPr>
    </w:pPr>
  </w:style>
  <w:style w:type="numbering" w:customStyle="1" w:styleId="WWNum19">
    <w:name w:val="WWNum19"/>
    <w:basedOn w:val="Bezlisty"/>
    <w:rsid w:val="009A1C83"/>
    <w:pPr>
      <w:numPr>
        <w:numId w:val="212"/>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semiHidden/>
    <w:rsid w:val="002D1BA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A79A6-E134-43E8-851E-4C7D3BBC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110203</Words>
  <Characters>661218</Characters>
  <Application>Microsoft Office Word</Application>
  <DocSecurity>0</DocSecurity>
  <Lines>5510</Lines>
  <Paragraphs>1539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769882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Joanna Borek-Osmolak</cp:lastModifiedBy>
  <cp:revision>2</cp:revision>
  <cp:lastPrinted>2018-04-26T12:44:00Z</cp:lastPrinted>
  <dcterms:created xsi:type="dcterms:W3CDTF">2018-05-10T11:30:00Z</dcterms:created>
  <dcterms:modified xsi:type="dcterms:W3CDTF">2018-05-10T11:30:00Z</dcterms:modified>
</cp:coreProperties>
</file>