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DF0C08"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DF0C08">
        <w:rPr>
          <w:rFonts w:ascii="Calibri" w:eastAsia="Times New Roman" w:hAnsi="Calibri" w:cs="Arial"/>
          <w:b/>
          <w:sz w:val="16"/>
          <w:szCs w:val="16"/>
        </w:rPr>
        <w:t xml:space="preserve">Załącznik </w:t>
      </w:r>
      <w:r w:rsidR="0021326D">
        <w:rPr>
          <w:rFonts w:ascii="Calibri" w:eastAsia="Times New Roman" w:hAnsi="Calibri" w:cs="Arial"/>
          <w:b/>
          <w:sz w:val="16"/>
          <w:szCs w:val="16"/>
        </w:rPr>
        <w:t xml:space="preserve">nr 3 do Szczegółowego opisu osi priorytetowych </w:t>
      </w:r>
      <w:r w:rsidRPr="00DF0C08">
        <w:rPr>
          <w:rFonts w:ascii="Calibri" w:eastAsia="Times New Roman" w:hAnsi="Calibri" w:cs="Arial"/>
          <w:b/>
          <w:sz w:val="16"/>
          <w:szCs w:val="16"/>
        </w:rPr>
        <w:t>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21326D">
        <w:rPr>
          <w:rFonts w:ascii="Calibri" w:eastAsia="Times New Roman" w:hAnsi="Calibri" w:cs="Arial"/>
          <w:b/>
          <w:sz w:val="16"/>
          <w:szCs w:val="16"/>
        </w:rPr>
        <w:t xml:space="preserve"> </w:t>
      </w:r>
      <w:r w:rsidR="00882DE6">
        <w:rPr>
          <w:rFonts w:ascii="Calibri" w:eastAsia="Times New Roman" w:hAnsi="Calibri" w:cs="Arial"/>
          <w:b/>
          <w:sz w:val="16"/>
          <w:szCs w:val="16"/>
        </w:rPr>
        <w:t>22 maja</w:t>
      </w:r>
      <w:r w:rsidR="0021326D">
        <w:rPr>
          <w:rFonts w:ascii="Calibri" w:eastAsia="Times New Roman" w:hAnsi="Calibri" w:cs="Arial"/>
          <w:b/>
          <w:sz w:val="16"/>
          <w:szCs w:val="16"/>
        </w:rPr>
        <w:t xml:space="preserve"> </w:t>
      </w:r>
      <w:r w:rsidR="00A96D06">
        <w:rPr>
          <w:rFonts w:ascii="Calibri" w:eastAsia="Times New Roman" w:hAnsi="Calibri" w:cs="Arial"/>
          <w:b/>
          <w:sz w:val="16"/>
          <w:szCs w:val="16"/>
        </w:rPr>
        <w:t xml:space="preserve">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193E63">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0A033C">
              <w:rPr>
                <w:noProof/>
                <w:webHidden/>
              </w:rPr>
              <w:t>7</w:t>
            </w:r>
            <w:r w:rsidRPr="00DF0C08">
              <w:rPr>
                <w:noProof/>
                <w:webHidden/>
              </w:rPr>
              <w:fldChar w:fldCharType="end"/>
            </w:r>
          </w:hyperlink>
        </w:p>
        <w:p w:rsidR="00C01BE0" w:rsidRPr="00DF0C08" w:rsidRDefault="00EB4001">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_Toc472325103 \h </w:instrText>
            </w:r>
            <w:r w:rsidR="00193E63" w:rsidRPr="00DF0C08">
              <w:rPr>
                <w:noProof/>
                <w:webHidden/>
              </w:rPr>
            </w:r>
            <w:r w:rsidR="00193E63" w:rsidRPr="00DF0C08">
              <w:rPr>
                <w:noProof/>
                <w:webHidden/>
              </w:rPr>
              <w:fldChar w:fldCharType="separate"/>
            </w:r>
            <w:r w:rsidR="000A033C">
              <w:rPr>
                <w:noProof/>
                <w:webHidden/>
              </w:rPr>
              <w:t>9</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_Toc472325104 \h </w:instrText>
            </w:r>
            <w:r w:rsidR="00193E63" w:rsidRPr="00DF0C08">
              <w:rPr>
                <w:noProof/>
                <w:webHidden/>
              </w:rPr>
            </w:r>
            <w:r w:rsidR="00193E63" w:rsidRPr="00DF0C08">
              <w:rPr>
                <w:noProof/>
                <w:webHidden/>
              </w:rPr>
              <w:fldChar w:fldCharType="separate"/>
            </w:r>
            <w:r w:rsidR="000A033C">
              <w:rPr>
                <w:noProof/>
                <w:webHidden/>
              </w:rPr>
              <w:t>9</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_Toc472325105 \h </w:instrText>
            </w:r>
            <w:r w:rsidR="00193E63" w:rsidRPr="00DF0C08">
              <w:rPr>
                <w:noProof/>
                <w:webHidden/>
              </w:rPr>
            </w:r>
            <w:r w:rsidR="00193E63" w:rsidRPr="00DF0C08">
              <w:rPr>
                <w:noProof/>
                <w:webHidden/>
              </w:rPr>
              <w:fldChar w:fldCharType="separate"/>
            </w:r>
            <w:r w:rsidR="000A033C">
              <w:rPr>
                <w:noProof/>
                <w:webHidden/>
              </w:rPr>
              <w:t>16</w:t>
            </w:r>
            <w:r w:rsidR="00193E63" w:rsidRPr="00DF0C08">
              <w:rPr>
                <w:noProof/>
                <w:webHidden/>
              </w:rPr>
              <w:fldChar w:fldCharType="end"/>
            </w:r>
          </w:hyperlink>
        </w:p>
        <w:p w:rsidR="00C01BE0" w:rsidRPr="00DF0C08" w:rsidRDefault="00EB4001">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_Toc472325106 \h </w:instrText>
            </w:r>
            <w:r w:rsidR="00193E63" w:rsidRPr="00DF0C08">
              <w:rPr>
                <w:noProof/>
                <w:webHidden/>
              </w:rPr>
            </w:r>
            <w:r w:rsidR="00193E63" w:rsidRPr="00DF0C08">
              <w:rPr>
                <w:noProof/>
                <w:webHidden/>
              </w:rPr>
              <w:fldChar w:fldCharType="separate"/>
            </w:r>
            <w:r w:rsidR="000A033C">
              <w:rPr>
                <w:noProof/>
                <w:webHidden/>
              </w:rPr>
              <w:t>39</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_Toc472325107 \h </w:instrText>
            </w:r>
            <w:r w:rsidR="00193E63" w:rsidRPr="00DF0C08">
              <w:rPr>
                <w:noProof/>
                <w:webHidden/>
              </w:rPr>
            </w:r>
            <w:r w:rsidR="00193E63" w:rsidRPr="00DF0C08">
              <w:rPr>
                <w:noProof/>
                <w:webHidden/>
              </w:rPr>
              <w:fldChar w:fldCharType="separate"/>
            </w:r>
            <w:r w:rsidR="000A033C">
              <w:rPr>
                <w:noProof/>
                <w:webHidden/>
              </w:rPr>
              <w:t>39</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_Toc472325108 \h </w:instrText>
            </w:r>
            <w:r w:rsidR="00193E63" w:rsidRPr="00DF0C08">
              <w:rPr>
                <w:noProof/>
                <w:webHidden/>
              </w:rPr>
            </w:r>
            <w:r w:rsidR="00193E63" w:rsidRPr="00DF0C08">
              <w:rPr>
                <w:noProof/>
                <w:webHidden/>
              </w:rPr>
              <w:fldChar w:fldCharType="separate"/>
            </w:r>
            <w:r w:rsidR="000A033C">
              <w:rPr>
                <w:noProof/>
                <w:webHidden/>
              </w:rPr>
              <w:t>56</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_Toc472325109 \h </w:instrText>
            </w:r>
            <w:r w:rsidR="00193E63" w:rsidRPr="00DF0C08">
              <w:rPr>
                <w:noProof/>
                <w:webHidden/>
              </w:rPr>
            </w:r>
            <w:r w:rsidR="00193E63" w:rsidRPr="00DF0C08">
              <w:rPr>
                <w:noProof/>
                <w:webHidden/>
              </w:rPr>
              <w:fldChar w:fldCharType="separate"/>
            </w:r>
            <w:r w:rsidR="000A033C">
              <w:rPr>
                <w:noProof/>
                <w:webHidden/>
              </w:rPr>
              <w:t>357</w:t>
            </w:r>
            <w:r w:rsidR="00193E63" w:rsidRPr="00DF0C08">
              <w:rPr>
                <w:noProof/>
                <w:webHidden/>
              </w:rPr>
              <w:fldChar w:fldCharType="end"/>
            </w:r>
          </w:hyperlink>
        </w:p>
        <w:p w:rsidR="00C01BE0" w:rsidRPr="00DF0C08" w:rsidRDefault="00EB4001">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_Toc472325110 \h </w:instrText>
            </w:r>
            <w:r w:rsidR="00193E63" w:rsidRPr="00DF0C08">
              <w:rPr>
                <w:noProof/>
                <w:webHidden/>
              </w:rPr>
            </w:r>
            <w:r w:rsidR="00193E63" w:rsidRPr="00DF0C08">
              <w:rPr>
                <w:noProof/>
                <w:webHidden/>
              </w:rPr>
              <w:fldChar w:fldCharType="separate"/>
            </w:r>
            <w:r w:rsidR="000A033C">
              <w:rPr>
                <w:noProof/>
                <w:webHidden/>
              </w:rPr>
              <w:t>404</w:t>
            </w:r>
            <w:r w:rsidR="00193E63" w:rsidRPr="00DF0C08">
              <w:rPr>
                <w:noProof/>
                <w:webHidden/>
              </w:rPr>
              <w:fldChar w:fldCharType="end"/>
            </w:r>
          </w:hyperlink>
        </w:p>
        <w:p w:rsidR="00C01BE0" w:rsidRPr="00DF0C08" w:rsidRDefault="00EB4001">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_Toc472325111 \h </w:instrText>
            </w:r>
            <w:r w:rsidR="00193E63" w:rsidRPr="00DF0C08">
              <w:rPr>
                <w:noProof/>
                <w:webHidden/>
              </w:rPr>
            </w:r>
            <w:r w:rsidR="00193E63" w:rsidRPr="00DF0C08">
              <w:rPr>
                <w:noProof/>
                <w:webHidden/>
              </w:rPr>
              <w:fldChar w:fldCharType="separate"/>
            </w:r>
            <w:r w:rsidR="000A033C">
              <w:rPr>
                <w:noProof/>
                <w:webHidden/>
              </w:rPr>
              <w:t>406</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_Toc472325112 \h </w:instrText>
            </w:r>
            <w:r w:rsidR="00193E63" w:rsidRPr="00DF0C08">
              <w:rPr>
                <w:noProof/>
                <w:webHidden/>
              </w:rPr>
            </w:r>
            <w:r w:rsidR="00193E63" w:rsidRPr="00DF0C08">
              <w:rPr>
                <w:noProof/>
                <w:webHidden/>
              </w:rPr>
              <w:fldChar w:fldCharType="separate"/>
            </w:r>
            <w:r w:rsidR="000A033C">
              <w:rPr>
                <w:noProof/>
                <w:webHidden/>
              </w:rPr>
              <w:t>406</w:t>
            </w:r>
            <w:r w:rsidR="00193E63" w:rsidRPr="00DF0C08">
              <w:rPr>
                <w:noProof/>
                <w:webHidden/>
              </w:rPr>
              <w:fldChar w:fldCharType="end"/>
            </w:r>
          </w:hyperlink>
        </w:p>
        <w:p w:rsidR="00C01BE0" w:rsidRPr="00DF0C08" w:rsidRDefault="00EB4001">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_Toc472325113 \h </w:instrText>
            </w:r>
            <w:r w:rsidR="00193E63" w:rsidRPr="00DF0C08">
              <w:rPr>
                <w:noProof/>
                <w:webHidden/>
              </w:rPr>
            </w:r>
            <w:r w:rsidR="00193E63" w:rsidRPr="00DF0C08">
              <w:rPr>
                <w:noProof/>
                <w:webHidden/>
              </w:rPr>
              <w:fldChar w:fldCharType="separate"/>
            </w:r>
            <w:r w:rsidR="000A033C">
              <w:rPr>
                <w:noProof/>
                <w:webHidden/>
              </w:rPr>
              <w:t>415</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_Toc472325114 \h </w:instrText>
            </w:r>
            <w:r w:rsidR="00193E63" w:rsidRPr="00DF0C08">
              <w:rPr>
                <w:noProof/>
                <w:webHidden/>
              </w:rPr>
            </w:r>
            <w:r w:rsidR="00193E63" w:rsidRPr="00DF0C08">
              <w:rPr>
                <w:noProof/>
                <w:webHidden/>
              </w:rPr>
              <w:fldChar w:fldCharType="separate"/>
            </w:r>
            <w:r w:rsidR="000A033C">
              <w:rPr>
                <w:noProof/>
                <w:webHidden/>
              </w:rPr>
              <w:t>415</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_Toc472325115 \h </w:instrText>
            </w:r>
            <w:r w:rsidR="00193E63" w:rsidRPr="00DF0C08">
              <w:rPr>
                <w:noProof/>
                <w:webHidden/>
              </w:rPr>
            </w:r>
            <w:r w:rsidR="00193E63" w:rsidRPr="00DF0C08">
              <w:rPr>
                <w:noProof/>
                <w:webHidden/>
              </w:rPr>
              <w:fldChar w:fldCharType="separate"/>
            </w:r>
            <w:r w:rsidR="000A033C">
              <w:rPr>
                <w:noProof/>
                <w:webHidden/>
              </w:rPr>
              <w:t>429</w:t>
            </w:r>
            <w:r w:rsidR="00193E63" w:rsidRPr="00DF0C08">
              <w:rPr>
                <w:noProof/>
                <w:webHidden/>
              </w:rPr>
              <w:fldChar w:fldCharType="end"/>
            </w:r>
          </w:hyperlink>
        </w:p>
        <w:p w:rsidR="00C01BE0" w:rsidRPr="00DF0C08" w:rsidRDefault="00EB4001">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_Toc472325116 \h </w:instrText>
            </w:r>
            <w:r w:rsidR="00193E63" w:rsidRPr="00DF0C08">
              <w:rPr>
                <w:noProof/>
                <w:webHidden/>
              </w:rPr>
            </w:r>
            <w:r w:rsidR="00193E63" w:rsidRPr="00DF0C08">
              <w:rPr>
                <w:noProof/>
                <w:webHidden/>
              </w:rPr>
              <w:fldChar w:fldCharType="separate"/>
            </w:r>
            <w:r w:rsidR="000A033C">
              <w:rPr>
                <w:noProof/>
                <w:webHidden/>
              </w:rPr>
              <w:t>439</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_Toc472325117 \h </w:instrText>
            </w:r>
            <w:r w:rsidR="00193E63" w:rsidRPr="00DF0C08">
              <w:rPr>
                <w:noProof/>
                <w:webHidden/>
              </w:rPr>
            </w:r>
            <w:r w:rsidR="00193E63" w:rsidRPr="00DF0C08">
              <w:rPr>
                <w:noProof/>
                <w:webHidden/>
              </w:rPr>
              <w:fldChar w:fldCharType="separate"/>
            </w:r>
            <w:r w:rsidR="000A033C">
              <w:rPr>
                <w:noProof/>
                <w:webHidden/>
              </w:rPr>
              <w:t>443</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_Toc472325118 \h </w:instrText>
            </w:r>
            <w:r w:rsidR="00193E63" w:rsidRPr="00DF0C08">
              <w:rPr>
                <w:noProof/>
                <w:webHidden/>
              </w:rPr>
            </w:r>
            <w:r w:rsidR="00193E63" w:rsidRPr="00DF0C08">
              <w:rPr>
                <w:noProof/>
                <w:webHidden/>
              </w:rPr>
              <w:fldChar w:fldCharType="separate"/>
            </w:r>
            <w:r w:rsidR="000A033C">
              <w:rPr>
                <w:noProof/>
                <w:webHidden/>
              </w:rPr>
              <w:t>446</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_Toc472325119 \h </w:instrText>
            </w:r>
            <w:r w:rsidR="00193E63" w:rsidRPr="00DF0C08">
              <w:rPr>
                <w:noProof/>
                <w:webHidden/>
              </w:rPr>
            </w:r>
            <w:r w:rsidR="00193E63" w:rsidRPr="00DF0C08">
              <w:rPr>
                <w:noProof/>
                <w:webHidden/>
              </w:rPr>
              <w:fldChar w:fldCharType="separate"/>
            </w:r>
            <w:r w:rsidR="000A033C">
              <w:rPr>
                <w:noProof/>
                <w:webHidden/>
              </w:rPr>
              <w:t>451</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_Toc472325120 \h </w:instrText>
            </w:r>
            <w:r w:rsidR="00193E63" w:rsidRPr="00DF0C08">
              <w:rPr>
                <w:noProof/>
                <w:webHidden/>
              </w:rPr>
            </w:r>
            <w:r w:rsidR="00193E63" w:rsidRPr="00DF0C08">
              <w:rPr>
                <w:noProof/>
                <w:webHidden/>
              </w:rPr>
              <w:fldChar w:fldCharType="separate"/>
            </w:r>
            <w:r w:rsidR="000A033C">
              <w:rPr>
                <w:noProof/>
                <w:webHidden/>
              </w:rPr>
              <w:t>453</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_Toc472325121 \h </w:instrText>
            </w:r>
            <w:r w:rsidR="00193E63" w:rsidRPr="00DF0C08">
              <w:rPr>
                <w:noProof/>
                <w:webHidden/>
              </w:rPr>
            </w:r>
            <w:r w:rsidR="00193E63" w:rsidRPr="00DF0C08">
              <w:rPr>
                <w:noProof/>
                <w:webHidden/>
              </w:rPr>
              <w:fldChar w:fldCharType="separate"/>
            </w:r>
            <w:r w:rsidR="000A033C">
              <w:rPr>
                <w:noProof/>
                <w:webHidden/>
              </w:rPr>
              <w:t>461</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_Toc472325122 \h </w:instrText>
            </w:r>
            <w:r w:rsidR="00193E63" w:rsidRPr="00DF0C08">
              <w:rPr>
                <w:noProof/>
                <w:webHidden/>
              </w:rPr>
            </w:r>
            <w:r w:rsidR="00193E63" w:rsidRPr="00DF0C08">
              <w:rPr>
                <w:noProof/>
                <w:webHidden/>
              </w:rPr>
              <w:fldChar w:fldCharType="separate"/>
            </w:r>
            <w:r w:rsidR="000A033C">
              <w:rPr>
                <w:noProof/>
                <w:webHidden/>
              </w:rPr>
              <w:t>469</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_Toc472325123 \h </w:instrText>
            </w:r>
            <w:r w:rsidR="00193E63" w:rsidRPr="00DF0C08">
              <w:rPr>
                <w:noProof/>
                <w:webHidden/>
              </w:rPr>
            </w:r>
            <w:r w:rsidR="00193E63" w:rsidRPr="00DF0C08">
              <w:rPr>
                <w:noProof/>
                <w:webHidden/>
              </w:rPr>
              <w:fldChar w:fldCharType="separate"/>
            </w:r>
            <w:r w:rsidR="000A033C">
              <w:rPr>
                <w:noProof/>
                <w:webHidden/>
              </w:rPr>
              <w:t>471</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_Toc472325124 \h </w:instrText>
            </w:r>
            <w:r w:rsidR="00193E63" w:rsidRPr="00DF0C08">
              <w:rPr>
                <w:noProof/>
                <w:webHidden/>
              </w:rPr>
            </w:r>
            <w:r w:rsidR="00193E63" w:rsidRPr="00DF0C08">
              <w:rPr>
                <w:noProof/>
                <w:webHidden/>
              </w:rPr>
              <w:fldChar w:fldCharType="separate"/>
            </w:r>
            <w:r w:rsidR="000A033C">
              <w:rPr>
                <w:noProof/>
                <w:webHidden/>
              </w:rPr>
              <w:t>472</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_Toc472325125 \h </w:instrText>
            </w:r>
            <w:r w:rsidR="00193E63" w:rsidRPr="00DF0C08">
              <w:rPr>
                <w:noProof/>
                <w:webHidden/>
              </w:rPr>
            </w:r>
            <w:r w:rsidR="00193E63" w:rsidRPr="00DF0C08">
              <w:rPr>
                <w:noProof/>
                <w:webHidden/>
              </w:rPr>
              <w:fldChar w:fldCharType="separate"/>
            </w:r>
            <w:r w:rsidR="000A033C">
              <w:rPr>
                <w:noProof/>
                <w:webHidden/>
              </w:rPr>
              <w:t>472</w:t>
            </w:r>
            <w:r w:rsidR="00193E63" w:rsidRPr="00DF0C08">
              <w:rPr>
                <w:noProof/>
                <w:webHidden/>
              </w:rPr>
              <w:fldChar w:fldCharType="end"/>
            </w:r>
          </w:hyperlink>
        </w:p>
        <w:p w:rsidR="00C01BE0" w:rsidRPr="00DF0C08" w:rsidRDefault="00EB4001">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_Toc472325126 \h </w:instrText>
            </w:r>
            <w:r w:rsidR="00193E63" w:rsidRPr="00DF0C08">
              <w:rPr>
                <w:noProof/>
                <w:webHidden/>
              </w:rPr>
            </w:r>
            <w:r w:rsidR="00193E63" w:rsidRPr="00DF0C08">
              <w:rPr>
                <w:noProof/>
                <w:webHidden/>
              </w:rPr>
              <w:fldChar w:fldCharType="separate"/>
            </w:r>
            <w:r w:rsidR="000A033C">
              <w:rPr>
                <w:noProof/>
                <w:webHidden/>
              </w:rPr>
              <w:t>475</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_Toc472325127 \h </w:instrText>
            </w:r>
            <w:r w:rsidR="00193E63" w:rsidRPr="00DF0C08">
              <w:rPr>
                <w:noProof/>
                <w:webHidden/>
              </w:rPr>
            </w:r>
            <w:r w:rsidR="00193E63" w:rsidRPr="00DF0C08">
              <w:rPr>
                <w:noProof/>
                <w:webHidden/>
              </w:rPr>
              <w:fldChar w:fldCharType="separate"/>
            </w:r>
            <w:r w:rsidR="000A033C">
              <w:rPr>
                <w:noProof/>
                <w:webHidden/>
              </w:rPr>
              <w:t>475</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_Toc472325128 \h </w:instrText>
            </w:r>
            <w:r w:rsidR="00193E63" w:rsidRPr="00DF0C08">
              <w:rPr>
                <w:noProof/>
                <w:webHidden/>
              </w:rPr>
            </w:r>
            <w:r w:rsidR="00193E63" w:rsidRPr="00DF0C08">
              <w:rPr>
                <w:noProof/>
                <w:webHidden/>
              </w:rPr>
              <w:fldChar w:fldCharType="separate"/>
            </w:r>
            <w:r w:rsidR="000A033C">
              <w:rPr>
                <w:noProof/>
                <w:webHidden/>
              </w:rPr>
              <w:t>480</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_Toc472325129 \h </w:instrText>
            </w:r>
            <w:r w:rsidR="00193E63" w:rsidRPr="00DF0C08">
              <w:rPr>
                <w:noProof/>
                <w:webHidden/>
              </w:rPr>
            </w:r>
            <w:r w:rsidR="00193E63" w:rsidRPr="00DF0C08">
              <w:rPr>
                <w:noProof/>
                <w:webHidden/>
              </w:rPr>
              <w:fldChar w:fldCharType="separate"/>
            </w:r>
            <w:r w:rsidR="000A033C">
              <w:rPr>
                <w:noProof/>
                <w:webHidden/>
              </w:rPr>
              <w:t>484</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_Toc472325130 \h </w:instrText>
            </w:r>
            <w:r w:rsidR="00193E63" w:rsidRPr="00DF0C08">
              <w:rPr>
                <w:noProof/>
                <w:webHidden/>
              </w:rPr>
            </w:r>
            <w:r w:rsidR="00193E63" w:rsidRPr="00DF0C08">
              <w:rPr>
                <w:noProof/>
                <w:webHidden/>
              </w:rPr>
              <w:fldChar w:fldCharType="separate"/>
            </w:r>
            <w:r w:rsidR="000A033C">
              <w:rPr>
                <w:noProof/>
                <w:webHidden/>
              </w:rPr>
              <w:t>484</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_Toc472325131 \h </w:instrText>
            </w:r>
            <w:r w:rsidR="00193E63" w:rsidRPr="00DF0C08">
              <w:rPr>
                <w:noProof/>
                <w:webHidden/>
              </w:rPr>
            </w:r>
            <w:r w:rsidR="00193E63" w:rsidRPr="00DF0C08">
              <w:rPr>
                <w:noProof/>
                <w:webHidden/>
              </w:rPr>
              <w:fldChar w:fldCharType="separate"/>
            </w:r>
            <w:r w:rsidR="000A033C">
              <w:rPr>
                <w:noProof/>
                <w:webHidden/>
              </w:rPr>
              <w:t>485</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_Toc472325132 \h </w:instrText>
            </w:r>
            <w:r w:rsidR="00193E63" w:rsidRPr="00DF0C08">
              <w:rPr>
                <w:noProof/>
                <w:webHidden/>
              </w:rPr>
            </w:r>
            <w:r w:rsidR="00193E63" w:rsidRPr="00DF0C08">
              <w:rPr>
                <w:noProof/>
                <w:webHidden/>
              </w:rPr>
              <w:fldChar w:fldCharType="separate"/>
            </w:r>
            <w:r w:rsidR="000A033C">
              <w:rPr>
                <w:noProof/>
                <w:webHidden/>
              </w:rPr>
              <w:t>485</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_Toc472325133 \h </w:instrText>
            </w:r>
            <w:r w:rsidR="00193E63" w:rsidRPr="00DF0C08">
              <w:rPr>
                <w:noProof/>
                <w:webHidden/>
              </w:rPr>
            </w:r>
            <w:r w:rsidR="00193E63" w:rsidRPr="00DF0C08">
              <w:rPr>
                <w:noProof/>
                <w:webHidden/>
              </w:rPr>
              <w:fldChar w:fldCharType="separate"/>
            </w:r>
            <w:r w:rsidR="000A033C">
              <w:rPr>
                <w:noProof/>
                <w:webHidden/>
              </w:rPr>
              <w:t>488</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_Toc472325134 \h </w:instrText>
            </w:r>
            <w:r w:rsidR="00193E63" w:rsidRPr="00DF0C08">
              <w:rPr>
                <w:noProof/>
                <w:webHidden/>
              </w:rPr>
            </w:r>
            <w:r w:rsidR="00193E63" w:rsidRPr="00DF0C08">
              <w:rPr>
                <w:noProof/>
                <w:webHidden/>
              </w:rPr>
              <w:fldChar w:fldCharType="separate"/>
            </w:r>
            <w:r w:rsidR="000A033C">
              <w:rPr>
                <w:noProof/>
                <w:webHidden/>
              </w:rPr>
              <w:t>492</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_Toc472325135 \h </w:instrText>
            </w:r>
            <w:r w:rsidR="00193E63" w:rsidRPr="00DF0C08">
              <w:rPr>
                <w:noProof/>
                <w:webHidden/>
              </w:rPr>
            </w:r>
            <w:r w:rsidR="00193E63" w:rsidRPr="00DF0C08">
              <w:rPr>
                <w:noProof/>
                <w:webHidden/>
              </w:rPr>
              <w:fldChar w:fldCharType="separate"/>
            </w:r>
            <w:r w:rsidR="000A033C">
              <w:rPr>
                <w:noProof/>
                <w:webHidden/>
              </w:rPr>
              <w:t>492</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_Toc472325136 \h </w:instrText>
            </w:r>
            <w:r w:rsidR="00193E63" w:rsidRPr="00DF0C08">
              <w:rPr>
                <w:noProof/>
                <w:webHidden/>
              </w:rPr>
            </w:r>
            <w:r w:rsidR="00193E63" w:rsidRPr="00DF0C08">
              <w:rPr>
                <w:noProof/>
                <w:webHidden/>
              </w:rPr>
              <w:fldChar w:fldCharType="separate"/>
            </w:r>
            <w:r w:rsidR="000A033C">
              <w:rPr>
                <w:noProof/>
                <w:webHidden/>
              </w:rPr>
              <w:t>495</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_Toc472325137 \h </w:instrText>
            </w:r>
            <w:r w:rsidR="00193E63" w:rsidRPr="00DF0C08">
              <w:rPr>
                <w:noProof/>
                <w:webHidden/>
              </w:rPr>
            </w:r>
            <w:r w:rsidR="00193E63" w:rsidRPr="00DF0C08">
              <w:rPr>
                <w:noProof/>
                <w:webHidden/>
              </w:rPr>
              <w:fldChar w:fldCharType="separate"/>
            </w:r>
            <w:r w:rsidR="000A033C">
              <w:rPr>
                <w:noProof/>
                <w:webHidden/>
              </w:rPr>
              <w:t>498</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_Toc472325138 \h </w:instrText>
            </w:r>
            <w:r w:rsidR="00193E63" w:rsidRPr="00DF0C08">
              <w:rPr>
                <w:noProof/>
                <w:webHidden/>
              </w:rPr>
            </w:r>
            <w:r w:rsidR="00193E63" w:rsidRPr="00DF0C08">
              <w:rPr>
                <w:noProof/>
                <w:webHidden/>
              </w:rPr>
              <w:fldChar w:fldCharType="separate"/>
            </w:r>
            <w:r w:rsidR="000A033C">
              <w:rPr>
                <w:noProof/>
                <w:webHidden/>
              </w:rPr>
              <w:t>498</w:t>
            </w:r>
            <w:r w:rsidR="00193E63" w:rsidRPr="00DF0C08">
              <w:rPr>
                <w:noProof/>
                <w:webHidden/>
              </w:rPr>
              <w:fldChar w:fldCharType="end"/>
            </w:r>
          </w:hyperlink>
        </w:p>
        <w:p w:rsidR="00C01BE0" w:rsidRPr="00DF0C08" w:rsidRDefault="00EB4001">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_Toc472325139 \h </w:instrText>
            </w:r>
            <w:r w:rsidR="00193E63" w:rsidRPr="00DF0C08">
              <w:rPr>
                <w:noProof/>
                <w:webHidden/>
              </w:rPr>
            </w:r>
            <w:r w:rsidR="00193E63" w:rsidRPr="00DF0C08">
              <w:rPr>
                <w:noProof/>
                <w:webHidden/>
              </w:rPr>
              <w:fldChar w:fldCharType="separate"/>
            </w:r>
            <w:r w:rsidR="000A033C">
              <w:rPr>
                <w:noProof/>
                <w:webHidden/>
              </w:rPr>
              <w:t>502</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_Toc472325140 \h </w:instrText>
            </w:r>
            <w:r w:rsidR="00193E63" w:rsidRPr="00DF0C08">
              <w:rPr>
                <w:noProof/>
                <w:webHidden/>
              </w:rPr>
            </w:r>
            <w:r w:rsidR="00193E63" w:rsidRPr="00DF0C08">
              <w:rPr>
                <w:noProof/>
                <w:webHidden/>
              </w:rPr>
              <w:fldChar w:fldCharType="separate"/>
            </w:r>
            <w:r w:rsidR="000A033C">
              <w:rPr>
                <w:noProof/>
                <w:webHidden/>
              </w:rPr>
              <w:t>503</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_Toc472325141 \h </w:instrText>
            </w:r>
            <w:r w:rsidR="00193E63" w:rsidRPr="00DF0C08">
              <w:rPr>
                <w:noProof/>
                <w:webHidden/>
              </w:rPr>
            </w:r>
            <w:r w:rsidR="00193E63" w:rsidRPr="00DF0C08">
              <w:rPr>
                <w:noProof/>
                <w:webHidden/>
              </w:rPr>
              <w:fldChar w:fldCharType="separate"/>
            </w:r>
            <w:r w:rsidR="000A033C">
              <w:rPr>
                <w:noProof/>
                <w:webHidden/>
              </w:rPr>
              <w:t>503</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_Toc472325142 \h </w:instrText>
            </w:r>
            <w:r w:rsidR="00193E63" w:rsidRPr="00DF0C08">
              <w:rPr>
                <w:noProof/>
                <w:webHidden/>
              </w:rPr>
            </w:r>
            <w:r w:rsidR="00193E63" w:rsidRPr="00DF0C08">
              <w:rPr>
                <w:noProof/>
                <w:webHidden/>
              </w:rPr>
              <w:fldChar w:fldCharType="separate"/>
            </w:r>
            <w:r w:rsidR="000A033C">
              <w:rPr>
                <w:noProof/>
                <w:webHidden/>
              </w:rPr>
              <w:t>507</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_Toc472325143 \h </w:instrText>
            </w:r>
            <w:r w:rsidR="00193E63" w:rsidRPr="00DF0C08">
              <w:rPr>
                <w:noProof/>
                <w:webHidden/>
              </w:rPr>
            </w:r>
            <w:r w:rsidR="00193E63" w:rsidRPr="00DF0C08">
              <w:rPr>
                <w:noProof/>
                <w:webHidden/>
              </w:rPr>
              <w:fldChar w:fldCharType="separate"/>
            </w:r>
            <w:r w:rsidR="000A033C">
              <w:rPr>
                <w:noProof/>
                <w:webHidden/>
              </w:rPr>
              <w:t>509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_Toc472325144 \h </w:instrText>
            </w:r>
            <w:r w:rsidR="00193E63" w:rsidRPr="00DF0C08">
              <w:rPr>
                <w:noProof/>
                <w:webHidden/>
              </w:rPr>
            </w:r>
            <w:r w:rsidR="00193E63" w:rsidRPr="00DF0C08">
              <w:rPr>
                <w:noProof/>
                <w:webHidden/>
              </w:rPr>
              <w:fldChar w:fldCharType="separate"/>
            </w:r>
            <w:r w:rsidR="000A033C">
              <w:rPr>
                <w:noProof/>
                <w:webHidden/>
              </w:rPr>
              <w:t>509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_Toc472325145 \h </w:instrText>
            </w:r>
            <w:r w:rsidR="00193E63" w:rsidRPr="00DF0C08">
              <w:rPr>
                <w:noProof/>
                <w:webHidden/>
              </w:rPr>
            </w:r>
            <w:r w:rsidR="00193E63" w:rsidRPr="00DF0C08">
              <w:rPr>
                <w:noProof/>
                <w:webHidden/>
              </w:rPr>
              <w:fldChar w:fldCharType="separate"/>
            </w:r>
            <w:r w:rsidR="000A033C">
              <w:rPr>
                <w:noProof/>
                <w:webHidden/>
              </w:rPr>
              <w:t>515</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_Toc472325146 \h </w:instrText>
            </w:r>
            <w:r w:rsidR="00193E63" w:rsidRPr="00DF0C08">
              <w:rPr>
                <w:noProof/>
                <w:webHidden/>
              </w:rPr>
            </w:r>
            <w:r w:rsidR="00193E63" w:rsidRPr="00DF0C08">
              <w:rPr>
                <w:noProof/>
                <w:webHidden/>
              </w:rPr>
              <w:fldChar w:fldCharType="separate"/>
            </w:r>
            <w:r w:rsidR="000A033C">
              <w:rPr>
                <w:noProof/>
                <w:webHidden/>
              </w:rPr>
              <w:t>519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_Toc472325147 \h </w:instrText>
            </w:r>
            <w:r w:rsidR="00193E63" w:rsidRPr="00DF0C08">
              <w:rPr>
                <w:noProof/>
                <w:webHidden/>
              </w:rPr>
            </w:r>
            <w:r w:rsidR="00193E63" w:rsidRPr="00DF0C08">
              <w:rPr>
                <w:noProof/>
                <w:webHidden/>
              </w:rPr>
              <w:fldChar w:fldCharType="separate"/>
            </w:r>
            <w:r w:rsidR="000A033C">
              <w:rPr>
                <w:noProof/>
                <w:webHidden/>
              </w:rPr>
              <w:t>519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_Toc472325148 \h </w:instrText>
            </w:r>
            <w:r w:rsidR="00193E63" w:rsidRPr="00DF0C08">
              <w:rPr>
                <w:noProof/>
                <w:webHidden/>
              </w:rPr>
            </w:r>
            <w:r w:rsidR="00193E63" w:rsidRPr="00DF0C08">
              <w:rPr>
                <w:noProof/>
                <w:webHidden/>
              </w:rPr>
              <w:fldChar w:fldCharType="separate"/>
            </w:r>
            <w:r w:rsidR="000A033C">
              <w:rPr>
                <w:noProof/>
                <w:webHidden/>
              </w:rPr>
              <w:t>519</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_Toc472325149 \h </w:instrText>
            </w:r>
            <w:r w:rsidR="00193E63" w:rsidRPr="00DF0C08">
              <w:rPr>
                <w:noProof/>
                <w:webHidden/>
              </w:rPr>
            </w:r>
            <w:r w:rsidR="00193E63" w:rsidRPr="00DF0C08">
              <w:rPr>
                <w:noProof/>
                <w:webHidden/>
              </w:rPr>
              <w:fldChar w:fldCharType="separate"/>
            </w:r>
            <w:r w:rsidR="000A033C">
              <w:rPr>
                <w:noProof/>
                <w:webHidden/>
              </w:rPr>
              <w:t>527</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_Toc472325150 \h </w:instrText>
            </w:r>
            <w:r w:rsidR="00193E63" w:rsidRPr="00DF0C08">
              <w:rPr>
                <w:noProof/>
                <w:webHidden/>
              </w:rPr>
            </w:r>
            <w:r w:rsidR="00193E63" w:rsidRPr="00DF0C08">
              <w:rPr>
                <w:noProof/>
                <w:webHidden/>
              </w:rPr>
              <w:fldChar w:fldCharType="separate"/>
            </w:r>
            <w:r w:rsidR="000A033C">
              <w:rPr>
                <w:noProof/>
                <w:webHidden/>
              </w:rPr>
              <w:t>527</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_Toc472325151 \h </w:instrText>
            </w:r>
            <w:r w:rsidR="00193E63" w:rsidRPr="00DF0C08">
              <w:rPr>
                <w:noProof/>
                <w:webHidden/>
              </w:rPr>
            </w:r>
            <w:r w:rsidR="00193E63" w:rsidRPr="00DF0C08">
              <w:rPr>
                <w:noProof/>
                <w:webHidden/>
              </w:rPr>
              <w:fldChar w:fldCharType="separate"/>
            </w:r>
            <w:r w:rsidR="000A033C">
              <w:rPr>
                <w:noProof/>
                <w:webHidden/>
              </w:rPr>
              <w:t>533</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_Toc472325152 \h </w:instrText>
            </w:r>
            <w:r w:rsidR="00193E63" w:rsidRPr="00DF0C08">
              <w:rPr>
                <w:noProof/>
                <w:webHidden/>
              </w:rPr>
            </w:r>
            <w:r w:rsidR="00193E63" w:rsidRPr="00DF0C08">
              <w:rPr>
                <w:noProof/>
                <w:webHidden/>
              </w:rPr>
              <w:fldChar w:fldCharType="separate"/>
            </w:r>
            <w:r w:rsidR="000A033C">
              <w:rPr>
                <w:noProof/>
                <w:webHidden/>
              </w:rPr>
              <w:t>536</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_Toc472325153 \h </w:instrText>
            </w:r>
            <w:r w:rsidR="00193E63" w:rsidRPr="00DF0C08">
              <w:rPr>
                <w:noProof/>
                <w:webHidden/>
              </w:rPr>
            </w:r>
            <w:r w:rsidR="00193E63" w:rsidRPr="00DF0C08">
              <w:rPr>
                <w:noProof/>
                <w:webHidden/>
              </w:rPr>
              <w:fldChar w:fldCharType="separate"/>
            </w:r>
            <w:r w:rsidR="000A033C">
              <w:rPr>
                <w:noProof/>
                <w:webHidden/>
              </w:rPr>
              <w:t>536</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_Toc472325154 \h </w:instrText>
            </w:r>
            <w:r w:rsidR="00193E63" w:rsidRPr="00DF0C08">
              <w:rPr>
                <w:noProof/>
                <w:webHidden/>
              </w:rPr>
            </w:r>
            <w:r w:rsidR="00193E63" w:rsidRPr="00DF0C08">
              <w:rPr>
                <w:noProof/>
                <w:webHidden/>
              </w:rPr>
              <w:fldChar w:fldCharType="separate"/>
            </w:r>
            <w:r w:rsidR="000A033C">
              <w:rPr>
                <w:noProof/>
                <w:webHidden/>
              </w:rPr>
              <w:t>544</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_Toc472325155 \h </w:instrText>
            </w:r>
            <w:r w:rsidR="00193E63" w:rsidRPr="00DF0C08">
              <w:rPr>
                <w:noProof/>
                <w:webHidden/>
              </w:rPr>
            </w:r>
            <w:r w:rsidR="00193E63" w:rsidRPr="00DF0C08">
              <w:rPr>
                <w:noProof/>
                <w:webHidden/>
              </w:rPr>
              <w:fldChar w:fldCharType="separate"/>
            </w:r>
            <w:r w:rsidR="000A033C">
              <w:rPr>
                <w:noProof/>
                <w:webHidden/>
              </w:rPr>
              <w:t>544</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_Toc472325156 \h </w:instrText>
            </w:r>
            <w:r w:rsidR="00193E63" w:rsidRPr="00DF0C08">
              <w:rPr>
                <w:noProof/>
                <w:webHidden/>
              </w:rPr>
            </w:r>
            <w:r w:rsidR="00193E63" w:rsidRPr="00DF0C08">
              <w:rPr>
                <w:noProof/>
                <w:webHidden/>
              </w:rPr>
              <w:fldChar w:fldCharType="separate"/>
            </w:r>
            <w:r w:rsidR="000A033C">
              <w:rPr>
                <w:noProof/>
                <w:webHidden/>
              </w:rPr>
              <w:t>548</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_Toc472325157 \h </w:instrText>
            </w:r>
            <w:r w:rsidR="00193E63" w:rsidRPr="00DF0C08">
              <w:rPr>
                <w:noProof/>
                <w:webHidden/>
              </w:rPr>
            </w:r>
            <w:r w:rsidR="00193E63" w:rsidRPr="00DF0C08">
              <w:rPr>
                <w:noProof/>
                <w:webHidden/>
              </w:rPr>
              <w:fldChar w:fldCharType="separate"/>
            </w:r>
            <w:r w:rsidR="000A033C">
              <w:rPr>
                <w:noProof/>
                <w:webHidden/>
              </w:rPr>
              <w:t>550</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_Toc472325158 \h </w:instrText>
            </w:r>
            <w:r w:rsidR="00193E63" w:rsidRPr="00DF0C08">
              <w:rPr>
                <w:noProof/>
                <w:webHidden/>
              </w:rPr>
            </w:r>
            <w:r w:rsidR="00193E63" w:rsidRPr="00DF0C08">
              <w:rPr>
                <w:noProof/>
                <w:webHidden/>
              </w:rPr>
              <w:fldChar w:fldCharType="separate"/>
            </w:r>
            <w:r w:rsidR="000A033C">
              <w:rPr>
                <w:noProof/>
                <w:webHidden/>
              </w:rPr>
              <w:t>550</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_Toc472325159 \h </w:instrText>
            </w:r>
            <w:r w:rsidR="00193E63" w:rsidRPr="00DF0C08">
              <w:rPr>
                <w:noProof/>
                <w:webHidden/>
              </w:rPr>
            </w:r>
            <w:r w:rsidR="00193E63" w:rsidRPr="00DF0C08">
              <w:rPr>
                <w:noProof/>
                <w:webHidden/>
              </w:rPr>
              <w:fldChar w:fldCharType="separate"/>
            </w:r>
            <w:r w:rsidR="000A033C">
              <w:rPr>
                <w:noProof/>
                <w:webHidden/>
              </w:rPr>
              <w:t>556</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_Toc472325160 \h </w:instrText>
            </w:r>
            <w:r w:rsidR="00193E63" w:rsidRPr="00DF0C08">
              <w:rPr>
                <w:noProof/>
                <w:webHidden/>
              </w:rPr>
            </w:r>
            <w:r w:rsidR="00193E63" w:rsidRPr="00DF0C08">
              <w:rPr>
                <w:noProof/>
                <w:webHidden/>
              </w:rPr>
              <w:fldChar w:fldCharType="separate"/>
            </w:r>
            <w:r w:rsidR="000A033C">
              <w:rPr>
                <w:noProof/>
                <w:webHidden/>
              </w:rPr>
              <w:t>560</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_Toc472325161 \h </w:instrText>
            </w:r>
            <w:r w:rsidR="00193E63" w:rsidRPr="00DF0C08">
              <w:rPr>
                <w:noProof/>
                <w:webHidden/>
              </w:rPr>
            </w:r>
            <w:r w:rsidR="00193E63" w:rsidRPr="00DF0C08">
              <w:rPr>
                <w:noProof/>
                <w:webHidden/>
              </w:rPr>
              <w:fldChar w:fldCharType="separate"/>
            </w:r>
            <w:r w:rsidR="000A033C">
              <w:rPr>
                <w:noProof/>
                <w:webHidden/>
              </w:rPr>
              <w:t>560</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_Toc472325162 \h </w:instrText>
            </w:r>
            <w:r w:rsidR="00193E63" w:rsidRPr="00DF0C08">
              <w:rPr>
                <w:noProof/>
                <w:webHidden/>
              </w:rPr>
            </w:r>
            <w:r w:rsidR="00193E63" w:rsidRPr="00DF0C08">
              <w:rPr>
                <w:noProof/>
                <w:webHidden/>
              </w:rPr>
              <w:fldChar w:fldCharType="separate"/>
            </w:r>
            <w:r w:rsidR="000A033C">
              <w:rPr>
                <w:noProof/>
                <w:webHidden/>
              </w:rPr>
              <w:t>564</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_Toc472325163 \h </w:instrText>
            </w:r>
            <w:r w:rsidR="00193E63" w:rsidRPr="00DF0C08">
              <w:rPr>
                <w:noProof/>
                <w:webHidden/>
              </w:rPr>
            </w:r>
            <w:r w:rsidR="00193E63" w:rsidRPr="00DF0C08">
              <w:rPr>
                <w:noProof/>
                <w:webHidden/>
              </w:rPr>
              <w:fldChar w:fldCharType="separate"/>
            </w:r>
            <w:r w:rsidR="000A033C">
              <w:rPr>
                <w:noProof/>
                <w:webHidden/>
              </w:rPr>
              <w:t>566</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_Toc472325164 \h </w:instrText>
            </w:r>
            <w:r w:rsidR="00193E63" w:rsidRPr="00DF0C08">
              <w:rPr>
                <w:noProof/>
                <w:webHidden/>
              </w:rPr>
            </w:r>
            <w:r w:rsidR="00193E63" w:rsidRPr="00DF0C08">
              <w:rPr>
                <w:noProof/>
                <w:webHidden/>
              </w:rPr>
              <w:fldChar w:fldCharType="separate"/>
            </w:r>
            <w:r w:rsidR="000A033C">
              <w:rPr>
                <w:noProof/>
                <w:webHidden/>
              </w:rPr>
              <w:t>566</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_Toc472325165 \h </w:instrText>
            </w:r>
            <w:r w:rsidR="00193E63" w:rsidRPr="00DF0C08">
              <w:rPr>
                <w:noProof/>
                <w:webHidden/>
              </w:rPr>
            </w:r>
            <w:r w:rsidR="00193E63" w:rsidRPr="00DF0C08">
              <w:rPr>
                <w:noProof/>
                <w:webHidden/>
              </w:rPr>
              <w:fldChar w:fldCharType="separate"/>
            </w:r>
            <w:r w:rsidR="000A033C">
              <w:rPr>
                <w:noProof/>
                <w:webHidden/>
              </w:rPr>
              <w:t>572</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_Toc472325166 \h </w:instrText>
            </w:r>
            <w:r w:rsidR="00193E63" w:rsidRPr="00DF0C08">
              <w:rPr>
                <w:noProof/>
                <w:webHidden/>
              </w:rPr>
            </w:r>
            <w:r w:rsidR="00193E63" w:rsidRPr="00DF0C08">
              <w:rPr>
                <w:noProof/>
                <w:webHidden/>
              </w:rPr>
              <w:fldChar w:fldCharType="separate"/>
            </w:r>
            <w:r w:rsidR="000A033C">
              <w:rPr>
                <w:noProof/>
                <w:webHidden/>
              </w:rPr>
              <w:t>572</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_Toc472325167 \h </w:instrText>
            </w:r>
            <w:r w:rsidR="00193E63" w:rsidRPr="00DF0C08">
              <w:rPr>
                <w:noProof/>
                <w:webHidden/>
              </w:rPr>
            </w:r>
            <w:r w:rsidR="00193E63" w:rsidRPr="00DF0C08">
              <w:rPr>
                <w:noProof/>
                <w:webHidden/>
              </w:rPr>
              <w:fldChar w:fldCharType="separate"/>
            </w:r>
            <w:r w:rsidR="000A033C">
              <w:rPr>
                <w:noProof/>
                <w:webHidden/>
              </w:rPr>
              <w:t>576</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_Toc472325168 \h </w:instrText>
            </w:r>
            <w:r w:rsidR="00193E63" w:rsidRPr="00DF0C08">
              <w:rPr>
                <w:noProof/>
                <w:webHidden/>
              </w:rPr>
            </w:r>
            <w:r w:rsidR="00193E63" w:rsidRPr="00DF0C08">
              <w:rPr>
                <w:noProof/>
                <w:webHidden/>
              </w:rPr>
              <w:fldChar w:fldCharType="separate"/>
            </w:r>
            <w:r w:rsidR="000A033C">
              <w:rPr>
                <w:noProof/>
                <w:webHidden/>
              </w:rPr>
              <w:t>577</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_Toc472325169 \h </w:instrText>
            </w:r>
            <w:r w:rsidR="00193E63" w:rsidRPr="00DF0C08">
              <w:rPr>
                <w:noProof/>
                <w:webHidden/>
              </w:rPr>
            </w:r>
            <w:r w:rsidR="00193E63" w:rsidRPr="00DF0C08">
              <w:rPr>
                <w:noProof/>
                <w:webHidden/>
              </w:rPr>
              <w:fldChar w:fldCharType="separate"/>
            </w:r>
            <w:r w:rsidR="000A033C">
              <w:rPr>
                <w:noProof/>
                <w:webHidden/>
              </w:rPr>
              <w:t>579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_Toc472325170 \h </w:instrText>
            </w:r>
            <w:r w:rsidR="00193E63" w:rsidRPr="00DF0C08">
              <w:rPr>
                <w:noProof/>
                <w:webHidden/>
              </w:rPr>
            </w:r>
            <w:r w:rsidR="00193E63" w:rsidRPr="00DF0C08">
              <w:rPr>
                <w:noProof/>
                <w:webHidden/>
              </w:rPr>
              <w:fldChar w:fldCharType="separate"/>
            </w:r>
            <w:r w:rsidR="000A033C">
              <w:rPr>
                <w:noProof/>
                <w:webHidden/>
              </w:rPr>
              <w:t>579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_Toc472325171 \h </w:instrText>
            </w:r>
            <w:r w:rsidR="00193E63" w:rsidRPr="00DF0C08">
              <w:rPr>
                <w:noProof/>
                <w:webHidden/>
              </w:rPr>
            </w:r>
            <w:r w:rsidR="00193E63" w:rsidRPr="00DF0C08">
              <w:rPr>
                <w:noProof/>
                <w:webHidden/>
              </w:rPr>
              <w:fldChar w:fldCharType="separate"/>
            </w:r>
            <w:r w:rsidR="000A033C">
              <w:rPr>
                <w:noProof/>
                <w:webHidden/>
              </w:rPr>
              <w:t>581</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_Toc472325172 \h </w:instrText>
            </w:r>
            <w:r w:rsidR="00193E63" w:rsidRPr="00DF0C08">
              <w:rPr>
                <w:noProof/>
                <w:webHidden/>
              </w:rPr>
            </w:r>
            <w:r w:rsidR="00193E63" w:rsidRPr="00DF0C08">
              <w:rPr>
                <w:noProof/>
                <w:webHidden/>
              </w:rPr>
              <w:fldChar w:fldCharType="separate"/>
            </w:r>
            <w:r w:rsidR="000A033C">
              <w:rPr>
                <w:noProof/>
                <w:webHidden/>
              </w:rPr>
              <w:t>585</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_Toc472325173 \h </w:instrText>
            </w:r>
            <w:r w:rsidR="00193E63" w:rsidRPr="00DF0C08">
              <w:rPr>
                <w:noProof/>
                <w:webHidden/>
              </w:rPr>
            </w:r>
            <w:r w:rsidR="00193E63" w:rsidRPr="00DF0C08">
              <w:rPr>
                <w:noProof/>
                <w:webHidden/>
              </w:rPr>
              <w:fldChar w:fldCharType="separate"/>
            </w:r>
            <w:r w:rsidR="000A033C">
              <w:rPr>
                <w:noProof/>
                <w:webHidden/>
              </w:rPr>
              <w:t>585</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_Toc472325174 \h </w:instrText>
            </w:r>
            <w:r w:rsidR="00193E63" w:rsidRPr="00DF0C08">
              <w:rPr>
                <w:noProof/>
                <w:webHidden/>
              </w:rPr>
            </w:r>
            <w:r w:rsidR="00193E63" w:rsidRPr="00DF0C08">
              <w:rPr>
                <w:noProof/>
                <w:webHidden/>
              </w:rPr>
              <w:fldChar w:fldCharType="separate"/>
            </w:r>
            <w:r w:rsidR="000A033C">
              <w:rPr>
                <w:noProof/>
                <w:webHidden/>
              </w:rPr>
              <w:t>590</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_Toc472325175 \h </w:instrText>
            </w:r>
            <w:r w:rsidR="00193E63" w:rsidRPr="00DF0C08">
              <w:rPr>
                <w:noProof/>
                <w:webHidden/>
              </w:rPr>
            </w:r>
            <w:r w:rsidR="00193E63" w:rsidRPr="00DF0C08">
              <w:rPr>
                <w:noProof/>
                <w:webHidden/>
              </w:rPr>
              <w:fldChar w:fldCharType="separate"/>
            </w:r>
            <w:r w:rsidR="000A033C">
              <w:rPr>
                <w:noProof/>
                <w:webHidden/>
              </w:rPr>
              <w:t>594</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_Toc472325176 \h </w:instrText>
            </w:r>
            <w:r w:rsidR="00193E63" w:rsidRPr="00DF0C08">
              <w:rPr>
                <w:noProof/>
                <w:webHidden/>
              </w:rPr>
            </w:r>
            <w:r w:rsidR="00193E63" w:rsidRPr="00DF0C08">
              <w:rPr>
                <w:noProof/>
                <w:webHidden/>
              </w:rPr>
              <w:fldChar w:fldCharType="separate"/>
            </w:r>
            <w:r w:rsidR="000A033C">
              <w:rPr>
                <w:noProof/>
                <w:webHidden/>
              </w:rPr>
              <w:t>599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_Toc472325177 \h </w:instrText>
            </w:r>
            <w:r w:rsidR="00193E63" w:rsidRPr="00DF0C08">
              <w:rPr>
                <w:noProof/>
                <w:webHidden/>
              </w:rPr>
            </w:r>
            <w:r w:rsidR="00193E63" w:rsidRPr="00DF0C08">
              <w:rPr>
                <w:noProof/>
                <w:webHidden/>
              </w:rPr>
              <w:fldChar w:fldCharType="separate"/>
            </w:r>
            <w:r w:rsidR="000A033C">
              <w:rPr>
                <w:noProof/>
                <w:webHidden/>
              </w:rPr>
              <w:t>599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_Toc472325178 \h </w:instrText>
            </w:r>
            <w:r w:rsidR="00193E63" w:rsidRPr="00DF0C08">
              <w:rPr>
                <w:noProof/>
                <w:webHidden/>
              </w:rPr>
            </w:r>
            <w:r w:rsidR="00193E63" w:rsidRPr="00DF0C08">
              <w:rPr>
                <w:noProof/>
                <w:webHidden/>
              </w:rPr>
              <w:fldChar w:fldCharType="separate"/>
            </w:r>
            <w:r w:rsidR="000A033C">
              <w:rPr>
                <w:noProof/>
                <w:webHidden/>
              </w:rPr>
              <w:t>606</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_Toc472325179 \h </w:instrText>
            </w:r>
            <w:r w:rsidR="00193E63" w:rsidRPr="00DF0C08">
              <w:rPr>
                <w:noProof/>
                <w:webHidden/>
              </w:rPr>
            </w:r>
            <w:r w:rsidR="00193E63" w:rsidRPr="00DF0C08">
              <w:rPr>
                <w:noProof/>
                <w:webHidden/>
              </w:rPr>
              <w:fldChar w:fldCharType="separate"/>
            </w:r>
            <w:r w:rsidR="000A033C">
              <w:rPr>
                <w:noProof/>
                <w:webHidden/>
              </w:rPr>
              <w:t>608</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_Toc472325180 \h </w:instrText>
            </w:r>
            <w:r w:rsidR="00193E63" w:rsidRPr="00DF0C08">
              <w:rPr>
                <w:noProof/>
                <w:webHidden/>
              </w:rPr>
            </w:r>
            <w:r w:rsidR="00193E63" w:rsidRPr="00DF0C08">
              <w:rPr>
                <w:noProof/>
                <w:webHidden/>
              </w:rPr>
              <w:fldChar w:fldCharType="separate"/>
            </w:r>
            <w:r w:rsidR="000A033C">
              <w:rPr>
                <w:noProof/>
                <w:webHidden/>
              </w:rPr>
              <w:t>608</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_Toc472325181 \h </w:instrText>
            </w:r>
            <w:r w:rsidR="00193E63" w:rsidRPr="00DF0C08">
              <w:rPr>
                <w:noProof/>
                <w:webHidden/>
              </w:rPr>
            </w:r>
            <w:r w:rsidR="00193E63" w:rsidRPr="00DF0C08">
              <w:rPr>
                <w:noProof/>
                <w:webHidden/>
              </w:rPr>
              <w:fldChar w:fldCharType="separate"/>
            </w:r>
            <w:r w:rsidR="000A033C">
              <w:rPr>
                <w:noProof/>
                <w:webHidden/>
              </w:rPr>
              <w:t>612</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_Toc472325182 \h </w:instrText>
            </w:r>
            <w:r w:rsidR="00193E63" w:rsidRPr="00DF0C08">
              <w:rPr>
                <w:noProof/>
                <w:webHidden/>
              </w:rPr>
            </w:r>
            <w:r w:rsidR="00193E63" w:rsidRPr="00DF0C08">
              <w:rPr>
                <w:noProof/>
                <w:webHidden/>
              </w:rPr>
              <w:fldChar w:fldCharType="separate"/>
            </w:r>
            <w:r w:rsidR="000A033C">
              <w:rPr>
                <w:noProof/>
                <w:webHidden/>
              </w:rPr>
              <w:t>615</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_Toc472325183 \h </w:instrText>
            </w:r>
            <w:r w:rsidR="00193E63" w:rsidRPr="00DF0C08">
              <w:rPr>
                <w:noProof/>
                <w:webHidden/>
              </w:rPr>
            </w:r>
            <w:r w:rsidR="00193E63" w:rsidRPr="00DF0C08">
              <w:rPr>
                <w:noProof/>
                <w:webHidden/>
              </w:rPr>
              <w:fldChar w:fldCharType="separate"/>
            </w:r>
            <w:r w:rsidR="000A033C">
              <w:rPr>
                <w:noProof/>
                <w:webHidden/>
              </w:rPr>
              <w:t>619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_Toc472325184 \h </w:instrText>
            </w:r>
            <w:r w:rsidR="00193E63" w:rsidRPr="00DF0C08">
              <w:rPr>
                <w:noProof/>
                <w:webHidden/>
              </w:rPr>
            </w:r>
            <w:r w:rsidR="00193E63" w:rsidRPr="00DF0C08">
              <w:rPr>
                <w:noProof/>
                <w:webHidden/>
              </w:rPr>
              <w:fldChar w:fldCharType="separate"/>
            </w:r>
            <w:r w:rsidR="000A033C">
              <w:rPr>
                <w:noProof/>
                <w:webHidden/>
              </w:rPr>
              <w:t>619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_Toc472325185 \h </w:instrText>
            </w:r>
            <w:r w:rsidR="00193E63" w:rsidRPr="00DF0C08">
              <w:rPr>
                <w:noProof/>
                <w:webHidden/>
              </w:rPr>
            </w:r>
            <w:r w:rsidR="00193E63" w:rsidRPr="00DF0C08">
              <w:rPr>
                <w:noProof/>
                <w:webHidden/>
              </w:rPr>
              <w:fldChar w:fldCharType="separate"/>
            </w:r>
            <w:r w:rsidR="000A033C">
              <w:rPr>
                <w:noProof/>
                <w:webHidden/>
              </w:rPr>
              <w:t>621</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_Toc472325186 \h </w:instrText>
            </w:r>
            <w:r w:rsidR="00193E63" w:rsidRPr="00DF0C08">
              <w:rPr>
                <w:noProof/>
                <w:webHidden/>
              </w:rPr>
            </w:r>
            <w:r w:rsidR="00193E63" w:rsidRPr="00DF0C08">
              <w:rPr>
                <w:noProof/>
                <w:webHidden/>
              </w:rPr>
              <w:fldChar w:fldCharType="separate"/>
            </w:r>
            <w:r w:rsidR="000A033C">
              <w:rPr>
                <w:noProof/>
                <w:webHidden/>
              </w:rPr>
              <w:t>623</w:t>
            </w:r>
            <w:r w:rsidR="00193E63" w:rsidRPr="00DF0C08">
              <w:rPr>
                <w:noProof/>
                <w:webHidden/>
              </w:rPr>
              <w:fldChar w:fldCharType="end"/>
            </w:r>
          </w:hyperlink>
        </w:p>
        <w:p w:rsidR="00C01BE0" w:rsidRPr="00DF0C08" w:rsidRDefault="00EB4001">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_Toc472325187 \h </w:instrText>
            </w:r>
            <w:r w:rsidR="00193E63" w:rsidRPr="00DF0C08">
              <w:rPr>
                <w:noProof/>
                <w:webHidden/>
              </w:rPr>
            </w:r>
            <w:r w:rsidR="00193E63" w:rsidRPr="00DF0C08">
              <w:rPr>
                <w:noProof/>
                <w:webHidden/>
              </w:rPr>
              <w:fldChar w:fldCharType="separate"/>
            </w:r>
            <w:r w:rsidR="000A033C">
              <w:rPr>
                <w:noProof/>
                <w:webHidden/>
              </w:rPr>
              <w:t>626</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_Toc472325188 \h </w:instrText>
            </w:r>
            <w:r w:rsidR="00193E63" w:rsidRPr="00DF0C08">
              <w:rPr>
                <w:noProof/>
                <w:webHidden/>
              </w:rPr>
            </w:r>
            <w:r w:rsidR="00193E63" w:rsidRPr="00DF0C08">
              <w:rPr>
                <w:noProof/>
                <w:webHidden/>
              </w:rPr>
              <w:fldChar w:fldCharType="separate"/>
            </w:r>
            <w:r w:rsidR="000A033C">
              <w:rPr>
                <w:noProof/>
                <w:webHidden/>
              </w:rPr>
              <w:t>627</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_Toc472325189 \h </w:instrText>
            </w:r>
            <w:r w:rsidR="00193E63" w:rsidRPr="00DF0C08">
              <w:rPr>
                <w:noProof/>
                <w:webHidden/>
              </w:rPr>
            </w:r>
            <w:r w:rsidR="00193E63" w:rsidRPr="00DF0C08">
              <w:rPr>
                <w:noProof/>
                <w:webHidden/>
              </w:rPr>
              <w:fldChar w:fldCharType="separate"/>
            </w:r>
            <w:r w:rsidR="000A033C">
              <w:rPr>
                <w:noProof/>
                <w:webHidden/>
              </w:rPr>
              <w:t>629</w:t>
            </w:r>
            <w:r w:rsidR="00193E63" w:rsidRPr="00DF0C08">
              <w:rPr>
                <w:noProof/>
                <w:webHidden/>
              </w:rPr>
              <w:fldChar w:fldCharType="end"/>
            </w:r>
          </w:hyperlink>
        </w:p>
        <w:p w:rsidR="00C01BE0" w:rsidRPr="00DF0C08" w:rsidRDefault="00EB4001">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_Toc472325190 \h </w:instrText>
            </w:r>
            <w:r w:rsidR="00193E63" w:rsidRPr="00DF0C08">
              <w:rPr>
                <w:noProof/>
                <w:webHidden/>
              </w:rPr>
            </w:r>
            <w:r w:rsidR="00193E63" w:rsidRPr="00DF0C08">
              <w:rPr>
                <w:noProof/>
                <w:webHidden/>
              </w:rPr>
              <w:fldChar w:fldCharType="separate"/>
            </w:r>
            <w:r w:rsidR="000A033C">
              <w:rPr>
                <w:noProof/>
                <w:webHidden/>
              </w:rPr>
              <w:t>629</w:t>
            </w:r>
            <w:r w:rsidR="00193E63" w:rsidRPr="00DF0C08">
              <w:rPr>
                <w:noProof/>
                <w:webHidden/>
              </w:rPr>
              <w:fldChar w:fldCharType="end"/>
            </w:r>
          </w:hyperlink>
        </w:p>
        <w:p w:rsidR="00C01BE0" w:rsidRPr="00DF0C08" w:rsidRDefault="00EB4001">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00193E63" w:rsidRPr="00DF0C08">
              <w:rPr>
                <w:noProof/>
                <w:webHidden/>
              </w:rPr>
              <w:fldChar w:fldCharType="begin"/>
            </w:r>
            <w:r w:rsidR="00C01BE0" w:rsidRPr="00DF0C08">
              <w:rPr>
                <w:noProof/>
                <w:webHidden/>
              </w:rPr>
              <w:instrText xml:space="preserve"> PAGEREF _Toc472325191 \h </w:instrText>
            </w:r>
            <w:r w:rsidR="00193E63" w:rsidRPr="00DF0C08">
              <w:rPr>
                <w:noProof/>
                <w:webHidden/>
              </w:rPr>
            </w:r>
            <w:r w:rsidR="00193E63" w:rsidRPr="00DF0C08">
              <w:rPr>
                <w:noProof/>
                <w:webHidden/>
              </w:rPr>
              <w:fldChar w:fldCharType="separate"/>
            </w:r>
            <w:r w:rsidR="000A033C">
              <w:rPr>
                <w:noProof/>
                <w:webHidden/>
              </w:rPr>
              <w:t>631</w:t>
            </w:r>
            <w:r w:rsidR="00193E63" w:rsidRPr="00DF0C08">
              <w:rPr>
                <w:noProof/>
                <w:webHidden/>
              </w:rPr>
              <w:fldChar w:fldCharType="end"/>
            </w:r>
          </w:hyperlink>
        </w:p>
        <w:p w:rsidR="005228B7" w:rsidRPr="00DF0C08" w:rsidRDefault="00193E63"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882DE6" w:rsidRPr="00882DE6">
            <w:rPr>
              <w:b/>
              <w:sz w:val="20"/>
              <w:szCs w:val="20"/>
            </w:rPr>
            <w:t xml:space="preserve">     637</w:t>
          </w:r>
          <w:r w:rsidR="00882DE6">
            <w:rPr>
              <w:b/>
              <w:i/>
              <w:sz w:val="20"/>
              <w:szCs w:val="20"/>
            </w:rPr>
            <w:tab/>
          </w:r>
        </w:p>
        <w:p w:rsidR="00BA376C" w:rsidRPr="00DF0C08" w:rsidRDefault="00EB4001">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dla którego przeprowadzono z wynikiem pozytywnym weryfikację 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9"/>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1"/>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2"/>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3"/>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5"/>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6"/>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7"/>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EB4001"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9"/>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0"/>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3"/>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4"/>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6"/>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9"/>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0"/>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232510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1"/>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2"/>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7232511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3"/>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4"/>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5"/>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6"/>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7"/>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8"/>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2"/>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0A033C" w:rsidRPr="00E762A5" w:rsidRDefault="000A033C"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A033C" w:rsidRPr="00E762A5" w:rsidRDefault="000A033C"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33C" w:rsidRPr="009F6A93" w:rsidRDefault="000A033C"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A033C" w:rsidRDefault="000A033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A033C" w:rsidRPr="009F6A93" w:rsidRDefault="000A033C"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0A033C" w:rsidRDefault="000A033C"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33C" w:rsidRPr="009F6A93" w:rsidRDefault="000A033C"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0A033C" w:rsidRDefault="000A033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A033C" w:rsidRPr="009F6A93" w:rsidRDefault="000A033C"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0A033C" w:rsidRDefault="000A033C"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33C" w:rsidRPr="009F6A93" w:rsidRDefault="000A033C"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033C" w:rsidRDefault="000A033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A033C" w:rsidRPr="009F6A93" w:rsidRDefault="000A033C"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A033C" w:rsidRDefault="000A033C"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33C" w:rsidRPr="009F6A93" w:rsidRDefault="000A033C"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33C" w:rsidRDefault="000A033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A033C" w:rsidRPr="009F6A93" w:rsidRDefault="000A033C"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A033C" w:rsidRDefault="000A033C"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A033C" w:rsidRPr="009F6A93" w:rsidRDefault="000A033C"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033C" w:rsidRDefault="000A033C"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033C" w:rsidRPr="009F6A93" w:rsidRDefault="000A033C"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A033C" w:rsidRDefault="000A033C"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0A033C" w:rsidRPr="009F6A93" w:rsidRDefault="000A033C"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033C" w:rsidRDefault="000A033C"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033C" w:rsidRPr="009F6A93" w:rsidRDefault="000A033C"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A033C" w:rsidRDefault="000A033C"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0A033C" w:rsidRPr="009F6A93" w:rsidRDefault="000A033C"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A033C" w:rsidRPr="009F6A93" w:rsidRDefault="000A033C" w:rsidP="00813976">
                      <w:pPr>
                        <w:spacing w:after="0" w:line="240" w:lineRule="auto"/>
                        <w:rPr>
                          <w:b/>
                        </w:rPr>
                      </w:pPr>
                      <w:r>
                        <w:rPr>
                          <w:b/>
                        </w:rPr>
                        <w:t>Kryteria zgodności ze Strategią ZIT</w:t>
                      </w:r>
                    </w:p>
                  </w:txbxContent>
                </v:textbox>
              </v:rect>
            </w:pict>
          </mc:Fallback>
        </mc:AlternateContent>
      </w:r>
    </w:p>
    <w:p w:rsidR="00B97229" w:rsidRPr="00DF0C08" w:rsidRDefault="00EB400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0A033C" w:rsidRDefault="000A033C"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A033C" w:rsidRDefault="000A033C"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8"/>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1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72325121"/>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72325122"/>
      <w:r w:rsidRPr="00DF0C08">
        <w:rPr>
          <w:rFonts w:asciiTheme="minorHAnsi" w:eastAsia="Times New Roman" w:hAnsiTheme="minorHAnsi" w:cs="Tahoma"/>
          <w:color w:val="auto"/>
          <w:kern w:val="1"/>
          <w:sz w:val="24"/>
          <w:szCs w:val="24"/>
        </w:rPr>
        <w:t>Kryteria horyzontalne w ramach EFS dla trybu pozakonkursowego oraz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72325123"/>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72325128"/>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72325129"/>
      <w:r w:rsidRPr="00DF0C08">
        <w:rPr>
          <w:rFonts w:asciiTheme="minorHAnsi" w:hAnsiTheme="minorHAnsi" w:cs="Tahoma"/>
          <w:color w:val="auto"/>
          <w:sz w:val="24"/>
          <w:szCs w:val="24"/>
        </w:rPr>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72325130"/>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7232513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72325132"/>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72325133"/>
      <w:r w:rsidRPr="00DF0C08">
        <w:rPr>
          <w:rFonts w:asciiTheme="minorHAnsi" w:hAnsiTheme="minorHAnsi"/>
          <w:color w:val="auto"/>
          <w:sz w:val="24"/>
          <w:szCs w:val="24"/>
        </w:rPr>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72325134"/>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72325135"/>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72325136"/>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72325138"/>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CC7698">
      <w:pPr>
        <w:pStyle w:val="Nagwek3"/>
        <w:numPr>
          <w:ilvl w:val="0"/>
          <w:numId w:val="177"/>
        </w:numPr>
        <w:rPr>
          <w:rFonts w:asciiTheme="minorHAnsi" w:hAnsiTheme="minorHAnsi"/>
          <w:color w:val="auto"/>
          <w:sz w:val="24"/>
          <w:szCs w:val="24"/>
        </w:rPr>
      </w:pPr>
      <w:bookmarkStart w:id="68"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9" w:name="_Toc472325142"/>
      <w:r w:rsidRPr="00DF0C08">
        <w:rPr>
          <w:rFonts w:asciiTheme="minorHAnsi" w:hAnsiTheme="minorHAnsi"/>
          <w:color w:val="auto"/>
          <w:sz w:val="24"/>
          <w:szCs w:val="24"/>
        </w:rPr>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4"/>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2" w:name="_Toc472325145"/>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3" w:name="_Toc47232514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5"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 xml:space="preserve">Kryteria premiujące dla Działania 9.1 Aktywna integracja </w:t>
      </w:r>
      <w:bookmarkEnd w:id="75"/>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6"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72110">
      <w:pPr>
        <w:pStyle w:val="Nagwek3"/>
        <w:numPr>
          <w:ilvl w:val="0"/>
          <w:numId w:val="383"/>
        </w:numPr>
        <w:rPr>
          <w:rFonts w:asciiTheme="minorHAnsi" w:hAnsiTheme="minorHAnsi"/>
          <w:color w:val="auto"/>
          <w:sz w:val="24"/>
          <w:szCs w:val="24"/>
        </w:rPr>
      </w:pPr>
      <w:bookmarkStart w:id="77"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8"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8"/>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9"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9"/>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80" w:name="_Toc472325153"/>
      <w:r w:rsidRPr="00DF0C08">
        <w:rPr>
          <w:rFonts w:asciiTheme="minorHAnsi" w:hAnsiTheme="minorHAnsi"/>
          <w:color w:val="auto"/>
          <w:sz w:val="24"/>
          <w:szCs w:val="24"/>
        </w:rPr>
        <w:t>Kryteria dostępu dla Działania 9.1 „Aktywna integracja” – typy operacji: A i C</w:t>
      </w:r>
      <w:bookmarkEnd w:id="80"/>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72110">
      <w:pPr>
        <w:pStyle w:val="Nagwek3"/>
        <w:numPr>
          <w:ilvl w:val="0"/>
          <w:numId w:val="278"/>
        </w:numPr>
        <w:rPr>
          <w:rFonts w:asciiTheme="minorHAnsi" w:hAnsiTheme="minorHAnsi"/>
          <w:color w:val="auto"/>
          <w:sz w:val="24"/>
          <w:szCs w:val="24"/>
        </w:rPr>
      </w:pPr>
      <w:bookmarkStart w:id="82" w:name="_Toc472325155"/>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3" w:name="_Toc472325156"/>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5"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5"/>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6"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6"/>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7232516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8"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9"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90"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90"/>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1"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1"/>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2"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2"/>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3" w:name="_Toc472325166"/>
      <w:r w:rsidRPr="00DF0C08">
        <w:rPr>
          <w:rFonts w:asciiTheme="minorHAnsi" w:hAnsiTheme="minorHAnsi"/>
          <w:color w:val="auto"/>
          <w:sz w:val="24"/>
          <w:szCs w:val="24"/>
        </w:rPr>
        <w:t>Kryteria dostępu dla Działania 9.4 Wspieranie gospodarki społecznej</w:t>
      </w:r>
      <w:bookmarkEnd w:id="93"/>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4" w:name="_Toc472325167"/>
      <w:r w:rsidRPr="00DF0C08">
        <w:rPr>
          <w:rFonts w:asciiTheme="minorHAnsi" w:hAnsiTheme="minorHAnsi"/>
          <w:color w:val="auto"/>
          <w:sz w:val="24"/>
          <w:szCs w:val="24"/>
        </w:rPr>
        <w:t>Kryteria premiujące dla Działanie 9.4 Wspieranie gospodarki społecznej</w:t>
      </w:r>
      <w:bookmarkEnd w:id="94"/>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5"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6" w:name="_Toc47232516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6"/>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8" w:name="_Toc472325171"/>
      <w:r w:rsidRPr="00DF0C08">
        <w:rPr>
          <w:rFonts w:asciiTheme="minorHAnsi" w:hAnsiTheme="minorHAnsi"/>
          <w:color w:val="auto"/>
          <w:sz w:val="24"/>
          <w:szCs w:val="24"/>
        </w:rPr>
        <w:t>Kryteria premiujące dla Działania 10.1 – z wyłączeniem konkursów objętych mechanizmem ZIT</w:t>
      </w:r>
      <w:bookmarkEnd w:id="98"/>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9"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9"/>
    </w:p>
    <w:p w:rsidR="0037389F" w:rsidRDefault="00457535" w:rsidP="00B64E97">
      <w:pPr>
        <w:pStyle w:val="Nagwek3"/>
        <w:numPr>
          <w:ilvl w:val="0"/>
          <w:numId w:val="384"/>
        </w:numPr>
        <w:rPr>
          <w:rFonts w:asciiTheme="minorHAnsi" w:hAnsiTheme="minorHAnsi" w:cs="Arial"/>
          <w:color w:val="auto"/>
          <w:sz w:val="24"/>
          <w:szCs w:val="24"/>
        </w:rPr>
      </w:pPr>
      <w:bookmarkStart w:id="100"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0"/>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101"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2" w:name="_Toc472325175"/>
      <w:r w:rsidRPr="00DF0C08">
        <w:rPr>
          <w:rFonts w:asciiTheme="minorHAnsi" w:hAnsiTheme="minorHAnsi"/>
          <w:color w:val="auto"/>
          <w:sz w:val="24"/>
          <w:szCs w:val="24"/>
        </w:rPr>
        <w:t>Kryteria premiujące dla Działania 10.2 – z wyłączeniem konkursów objętych mechanizmem ZIT</w:t>
      </w:r>
      <w:bookmarkEnd w:id="102"/>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3" w:name="_Toc47232517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3"/>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4" w:name="_Toc472325177"/>
      <w:r w:rsidRPr="00DF0C08">
        <w:rPr>
          <w:rFonts w:asciiTheme="minorHAnsi" w:hAnsiTheme="minorHAnsi"/>
          <w:color w:val="auto"/>
          <w:sz w:val="24"/>
          <w:szCs w:val="24"/>
        </w:rPr>
        <w:t>Kryteria dostępu dla Działania 10.3 Poprawa dostępności i wspieranie uczenia się przez całe życie</w:t>
      </w:r>
      <w:bookmarkEnd w:id="104"/>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5" w:name="_Toc472325178"/>
      <w:r w:rsidRPr="00DF0C08">
        <w:rPr>
          <w:rFonts w:asciiTheme="minorHAnsi" w:hAnsiTheme="minorHAnsi"/>
          <w:color w:val="auto"/>
          <w:sz w:val="24"/>
          <w:szCs w:val="24"/>
        </w:rPr>
        <w:t>Kryteria premiujące dla Działania 10.3 Poprawa dostępności i wspieranie uczenia się przez całe życie</w:t>
      </w:r>
      <w:bookmarkEnd w:id="105"/>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6" w:name="_Toc461447512"/>
      <w:bookmarkStart w:id="107"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8" w:name="_Toc47232517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6"/>
      <w:bookmarkEnd w:id="107"/>
      <w:bookmarkEnd w:id="108"/>
    </w:p>
    <w:p w:rsidR="003F39C6" w:rsidRPr="00DF0C08" w:rsidRDefault="00D72289" w:rsidP="00142A5A">
      <w:pPr>
        <w:pStyle w:val="Nagwek3"/>
        <w:numPr>
          <w:ilvl w:val="0"/>
          <w:numId w:val="388"/>
        </w:numPr>
        <w:rPr>
          <w:rFonts w:asciiTheme="minorHAnsi" w:hAnsiTheme="minorHAnsi"/>
          <w:color w:val="auto"/>
          <w:sz w:val="24"/>
          <w:szCs w:val="24"/>
        </w:rPr>
      </w:pPr>
      <w:bookmarkStart w:id="109" w:name="_Toc461447513"/>
      <w:bookmarkStart w:id="110" w:name="_Toc453572239"/>
      <w:bookmarkStart w:id="111"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9"/>
      <w:bookmarkEnd w:id="110"/>
      <w:bookmarkEnd w:id="111"/>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12"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2"/>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3" w:name="_Toc461447515"/>
      <w:bookmarkStart w:id="114"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3"/>
      <w:bookmarkEnd w:id="114"/>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5" w:name="_Toc461447516"/>
      <w:bookmarkStart w:id="116"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5"/>
      <w:bookmarkEnd w:id="116"/>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7" w:name="_Toc461447517"/>
      <w:bookmarkStart w:id="118"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7"/>
      <w:bookmarkEnd w:id="118"/>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9"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9"/>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20" w:name="_Toc461447518"/>
      <w:bookmarkStart w:id="121"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20"/>
      <w:bookmarkEnd w:id="121"/>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2" w:name="_Toc436122813"/>
      <w:bookmarkStart w:id="123" w:name="_Toc436122819"/>
      <w:bookmarkStart w:id="124" w:name="_Toc436122821"/>
      <w:bookmarkStart w:id="125" w:name="_Toc436122822"/>
      <w:bookmarkStart w:id="126" w:name="_Toc436122824"/>
      <w:bookmarkStart w:id="127" w:name="_Toc436122826"/>
      <w:bookmarkStart w:id="128" w:name="_Toc436122862"/>
      <w:bookmarkStart w:id="129" w:name="_Toc436122865"/>
      <w:bookmarkStart w:id="130" w:name="_Toc436122914"/>
      <w:bookmarkStart w:id="131" w:name="_Toc436122917"/>
      <w:bookmarkStart w:id="132" w:name="_Toc436122951"/>
      <w:bookmarkStart w:id="133" w:name="_Toc436122952"/>
      <w:bookmarkStart w:id="134" w:name="_Toc436122954"/>
      <w:bookmarkStart w:id="135" w:name="_Toc436122989"/>
      <w:bookmarkStart w:id="136" w:name="_Toc47232518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6"/>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8"/>
      <w:r w:rsidRPr="00DF0C08">
        <w:rPr>
          <w:rFonts w:asciiTheme="minorHAnsi" w:hAnsiTheme="minorHAnsi"/>
          <w:color w:val="auto"/>
          <w:kern w:val="1"/>
          <w:sz w:val="24"/>
          <w:szCs w:val="24"/>
        </w:rPr>
        <w:t>Kryteria oceny formalnej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8" w:name="_Toc472325189"/>
      <w:r w:rsidRPr="00DF0C08">
        <w:rPr>
          <w:rFonts w:asciiTheme="minorHAnsi" w:hAnsiTheme="minorHAnsi"/>
          <w:color w:val="auto"/>
          <w:kern w:val="1"/>
          <w:sz w:val="24"/>
          <w:szCs w:val="24"/>
        </w:rPr>
        <w:t>Kryteria merytoryczne w ramach EFS dla trybu pozakonkursowego</w:t>
      </w:r>
      <w:bookmarkEnd w:id="138"/>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9" w:name="_Toc419364801"/>
            <w:r w:rsidRPr="00DF0C08">
              <w:rPr>
                <w:kern w:val="2"/>
                <w:sz w:val="24"/>
                <w:szCs w:val="24"/>
              </w:rPr>
              <w:t>Kryterium osiągnięcia skwantyfikowanych rezultatów</w:t>
            </w:r>
            <w:bookmarkEnd w:id="139"/>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40"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1" w:name="_Toc419364803"/>
            <w:bookmarkEnd w:id="140"/>
            <w:r w:rsidR="00053A65" w:rsidRPr="00DF0C08">
              <w:rPr>
                <w:kern w:val="2"/>
                <w:sz w:val="24"/>
                <w:szCs w:val="24"/>
              </w:rPr>
              <w:t xml:space="preserve"> </w:t>
            </w:r>
            <w:r w:rsidRPr="00DF0C08">
              <w:rPr>
                <w:kern w:val="2"/>
                <w:sz w:val="24"/>
                <w:szCs w:val="24"/>
              </w:rPr>
              <w:t>adekwatne w stosunku do potrzeb i celów projektu,</w:t>
            </w:r>
            <w:bookmarkEnd w:id="141"/>
            <w:r w:rsidRPr="00DF0C08">
              <w:rPr>
                <w:kern w:val="2"/>
                <w:sz w:val="24"/>
                <w:szCs w:val="24"/>
              </w:rPr>
              <w:t xml:space="preserve"> </w:t>
            </w:r>
            <w:bookmarkStart w:id="142" w:name="_Toc419364804"/>
            <w:r w:rsidR="00053A65" w:rsidRPr="00DF0C08">
              <w:rPr>
                <w:kern w:val="2"/>
                <w:sz w:val="24"/>
                <w:szCs w:val="24"/>
              </w:rPr>
              <w:t xml:space="preserve"> </w:t>
            </w:r>
            <w:r w:rsidRPr="00DF0C08">
              <w:rPr>
                <w:kern w:val="2"/>
                <w:sz w:val="24"/>
                <w:szCs w:val="24"/>
              </w:rPr>
              <w:t>realne do osiągnięcia?</w:t>
            </w:r>
            <w:bookmarkEnd w:id="142"/>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3"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3"/>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bookmarkStart w:id="144" w:name="_Toc472325191"/>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r w:rsidRPr="00DF0C08">
        <w:rPr>
          <w:rFonts w:eastAsia="Times New Roman" w:cs="Tahoma"/>
          <w:color w:val="auto"/>
          <w:kern w:val="1"/>
          <w:sz w:val="52"/>
          <w:szCs w:val="52"/>
        </w:rPr>
        <w:t>Kryteria oceny zgodności projektów ze Strategią ZIT</w:t>
      </w:r>
      <w:bookmarkEnd w:id="144"/>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3"/>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3C" w:rsidRDefault="000A033C" w:rsidP="00F35E01">
      <w:pPr>
        <w:spacing w:after="0" w:line="240" w:lineRule="auto"/>
      </w:pPr>
      <w:r>
        <w:separator/>
      </w:r>
    </w:p>
  </w:endnote>
  <w:endnote w:type="continuationSeparator" w:id="0">
    <w:p w:rsidR="000A033C" w:rsidRDefault="000A033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0A033C" w:rsidRDefault="00EB4001">
        <w:pPr>
          <w:pStyle w:val="Stopka"/>
          <w:jc w:val="right"/>
        </w:pPr>
        <w:r>
          <w:fldChar w:fldCharType="begin"/>
        </w:r>
        <w:r>
          <w:instrText>PAGE   \* MERGEFORMAT</w:instrText>
        </w:r>
        <w:r>
          <w:fldChar w:fldCharType="separate"/>
        </w:r>
        <w:r>
          <w:rPr>
            <w:noProof/>
          </w:rPr>
          <w:t>2</w:t>
        </w:r>
        <w:r>
          <w:rPr>
            <w:noProof/>
          </w:rPr>
          <w:fldChar w:fldCharType="end"/>
        </w:r>
      </w:p>
    </w:sdtContent>
  </w:sdt>
  <w:p w:rsidR="000A033C" w:rsidRDefault="000A03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3C" w:rsidRDefault="000A033C">
    <w:pPr>
      <w:pStyle w:val="Stopka"/>
      <w:jc w:val="right"/>
    </w:pPr>
  </w:p>
  <w:p w:rsidR="000A033C" w:rsidRDefault="000A03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3C" w:rsidRDefault="000A033C" w:rsidP="00F35E01">
      <w:pPr>
        <w:spacing w:after="0" w:line="240" w:lineRule="auto"/>
      </w:pPr>
      <w:r>
        <w:separator/>
      </w:r>
    </w:p>
  </w:footnote>
  <w:footnote w:type="continuationSeparator" w:id="0">
    <w:p w:rsidR="000A033C" w:rsidRDefault="000A033C" w:rsidP="00F35E01">
      <w:pPr>
        <w:spacing w:after="0" w:line="240" w:lineRule="auto"/>
      </w:pPr>
      <w:r>
        <w:continuationSeparator/>
      </w:r>
    </w:p>
  </w:footnote>
  <w:footnote w:id="1">
    <w:p w:rsidR="000A033C" w:rsidRPr="00DF6365" w:rsidRDefault="000A033C"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A033C" w:rsidRPr="00DF6365" w:rsidRDefault="000A033C"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A033C" w:rsidRPr="00DF6365" w:rsidRDefault="000A033C"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A033C" w:rsidRPr="00DF6365" w:rsidRDefault="000A033C"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A033C" w:rsidRPr="00DF6365" w:rsidRDefault="000A033C"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A033C" w:rsidRPr="00B10525" w:rsidRDefault="000A033C"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0A033C" w:rsidRPr="00872EFC" w:rsidRDefault="000A033C"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0A033C" w:rsidRPr="00B00CFE" w:rsidRDefault="000A033C" w:rsidP="00687922">
      <w:pPr>
        <w:pStyle w:val="Tekstprzypisudolnego"/>
        <w:rPr>
          <w:lang w:val="pl-PL"/>
        </w:rPr>
      </w:pPr>
    </w:p>
  </w:footnote>
  <w:footnote w:id="6">
    <w:p w:rsidR="000A033C" w:rsidRPr="00DF6365" w:rsidRDefault="000A033C"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0A033C" w:rsidRPr="00FB73DE" w:rsidRDefault="000A033C">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0A033C" w:rsidRPr="00727F0C" w:rsidRDefault="000A033C"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0A033C" w:rsidRPr="007025A7" w:rsidRDefault="000A033C"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0">
    <w:p w:rsidR="000A033C" w:rsidRPr="00275E49" w:rsidRDefault="000A033C"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1">
    <w:p w:rsidR="000A033C" w:rsidRPr="009A1C83" w:rsidRDefault="000A033C"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2">
    <w:p w:rsidR="000A033C" w:rsidRPr="00DF6365" w:rsidRDefault="000A033C"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3">
    <w:p w:rsidR="000A033C" w:rsidRPr="00CE408E" w:rsidRDefault="000A033C"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A033C" w:rsidRPr="00AD5311" w:rsidRDefault="000A033C" w:rsidP="001945B2">
      <w:pPr>
        <w:pStyle w:val="Tekstprzypisudolnego"/>
        <w:rPr>
          <w:lang w:val="pl-PL"/>
        </w:rPr>
      </w:pPr>
    </w:p>
  </w:footnote>
  <w:footnote w:id="14">
    <w:p w:rsidR="000A033C" w:rsidRPr="002234E7" w:rsidRDefault="000A033C"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5">
    <w:p w:rsidR="000A033C" w:rsidRPr="00BF1F95" w:rsidRDefault="000A033C"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BF1F95" w:rsidRDefault="000A033C"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6">
    <w:p w:rsidR="000A033C" w:rsidRPr="009627D6" w:rsidRDefault="000A033C"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A20902" w:rsidRDefault="000A033C"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7">
    <w:p w:rsidR="000A033C" w:rsidRPr="00B10525" w:rsidRDefault="000A033C"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8">
    <w:p w:rsidR="000A033C" w:rsidRPr="00DF6365" w:rsidRDefault="000A033C"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DF6365" w:rsidRDefault="000A033C"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9">
    <w:p w:rsidR="000A033C" w:rsidRPr="00DF6365" w:rsidRDefault="000A033C"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A033C" w:rsidRPr="00DF6365" w:rsidRDefault="000A033C"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0">
    <w:p w:rsidR="000A033C" w:rsidRDefault="000A033C"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A033C" w:rsidRPr="00E61CEB" w:rsidRDefault="000A033C" w:rsidP="00B61DB3">
      <w:pPr>
        <w:pStyle w:val="Tekstprzypisudolnego"/>
        <w:rPr>
          <w:lang w:val="pl-PL"/>
        </w:rPr>
      </w:pPr>
    </w:p>
  </w:footnote>
  <w:footnote w:id="21">
    <w:p w:rsidR="000A033C" w:rsidRPr="00A70A21" w:rsidRDefault="000A033C"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2">
    <w:p w:rsidR="000A033C" w:rsidRPr="0006079A" w:rsidRDefault="000A033C"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0A033C" w:rsidRPr="0006079A" w:rsidRDefault="000A033C"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0A033C" w:rsidRPr="0006079A" w:rsidRDefault="000A033C"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5">
    <w:p w:rsidR="000A033C" w:rsidRPr="0006079A" w:rsidRDefault="000A033C"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6">
    <w:p w:rsidR="000A033C" w:rsidRPr="0006079A" w:rsidRDefault="000A033C"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7">
    <w:p w:rsidR="000A033C" w:rsidRPr="00653CF5" w:rsidRDefault="000A033C"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033C" w:rsidRPr="00653CF5" w:rsidRDefault="000A033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033C" w:rsidRPr="00535C6F" w:rsidRDefault="000A033C" w:rsidP="00633C43">
      <w:pPr>
        <w:pStyle w:val="Tekstprzypisudolnego"/>
        <w:rPr>
          <w:lang w:val="pl-PL"/>
        </w:rPr>
      </w:pPr>
    </w:p>
  </w:footnote>
  <w:footnote w:id="28">
    <w:p w:rsidR="000A033C" w:rsidRPr="00653CF5" w:rsidRDefault="000A033C"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033C" w:rsidRPr="00653CF5" w:rsidRDefault="000A033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033C" w:rsidRPr="00383E64" w:rsidRDefault="000A033C" w:rsidP="00535C6F">
      <w:pPr>
        <w:pStyle w:val="Tekstprzypisudolnego"/>
        <w:rPr>
          <w:lang w:val="pl-PL"/>
        </w:rPr>
      </w:pPr>
    </w:p>
  </w:footnote>
  <w:footnote w:id="29">
    <w:p w:rsidR="000A033C" w:rsidRPr="00653CF5" w:rsidRDefault="000A033C"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033C" w:rsidRPr="00653CF5" w:rsidRDefault="000A033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033C" w:rsidRPr="004D1738" w:rsidRDefault="000A033C" w:rsidP="00922230">
      <w:pPr>
        <w:pStyle w:val="Tekstprzypisudolnego"/>
        <w:rPr>
          <w:lang w:val="pl-PL"/>
        </w:rPr>
      </w:pPr>
    </w:p>
  </w:footnote>
  <w:footnote w:id="30">
    <w:p w:rsidR="000A033C" w:rsidRPr="004D1738" w:rsidRDefault="000A033C"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A033C" w:rsidRPr="004D1738" w:rsidRDefault="000A033C" w:rsidP="00922230">
      <w:pPr>
        <w:pStyle w:val="Tekstprzypisudolnego"/>
        <w:rPr>
          <w:lang w:val="pl-PL"/>
        </w:rPr>
      </w:pPr>
    </w:p>
  </w:footnote>
  <w:footnote w:id="31">
    <w:p w:rsidR="000A033C" w:rsidRPr="004B3156" w:rsidRDefault="000A033C"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2">
    <w:p w:rsidR="000A033C" w:rsidRPr="00347043" w:rsidRDefault="000A033C"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A033C" w:rsidRPr="00347043" w:rsidRDefault="000A033C" w:rsidP="00C434D1">
      <w:pPr>
        <w:pStyle w:val="Tekstprzypisudolnego"/>
        <w:rPr>
          <w:lang w:val="pl-PL"/>
        </w:rPr>
      </w:pPr>
    </w:p>
  </w:footnote>
  <w:footnote w:id="33">
    <w:p w:rsidR="000A033C" w:rsidRPr="002A172F" w:rsidRDefault="000A033C"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4">
    <w:p w:rsidR="000A033C" w:rsidRPr="00183944" w:rsidRDefault="000A033C"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5">
    <w:p w:rsidR="000A033C" w:rsidRPr="00964A1D" w:rsidRDefault="000A033C"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6">
    <w:p w:rsidR="000A033C" w:rsidRPr="00ED18F1" w:rsidRDefault="000A033C"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7">
    <w:p w:rsidR="000A033C" w:rsidRPr="002C0B0E" w:rsidRDefault="000A033C"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8">
    <w:p w:rsidR="000A033C" w:rsidRPr="00912598" w:rsidRDefault="000A033C"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A033C" w:rsidRPr="00912598" w:rsidRDefault="000A033C"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A033C" w:rsidRPr="00912598" w:rsidRDefault="000A033C"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A033C" w:rsidRPr="00912598" w:rsidRDefault="000A033C"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A033C" w:rsidRPr="00912598" w:rsidRDefault="000A033C" w:rsidP="003622B9">
      <w:pPr>
        <w:pStyle w:val="Tekstprzypisudolnego"/>
        <w:rPr>
          <w:sz w:val="14"/>
          <w:szCs w:val="14"/>
          <w:lang w:val="pl-PL"/>
        </w:rPr>
      </w:pPr>
      <w:r w:rsidRPr="00912598">
        <w:rPr>
          <w:sz w:val="14"/>
          <w:szCs w:val="14"/>
          <w:lang w:val="pl-PL"/>
        </w:rPr>
        <w:t xml:space="preserve">d) pomocy technicznej; </w:t>
      </w:r>
    </w:p>
    <w:p w:rsidR="000A033C" w:rsidRPr="00912598" w:rsidRDefault="000A033C"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A033C" w:rsidRPr="00912598" w:rsidRDefault="000A033C"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A033C" w:rsidRPr="00912598" w:rsidRDefault="000A033C" w:rsidP="003622B9">
      <w:pPr>
        <w:pStyle w:val="Tekstprzypisudolnego"/>
        <w:rPr>
          <w:sz w:val="14"/>
          <w:szCs w:val="14"/>
          <w:lang w:val="pl-PL"/>
        </w:rPr>
      </w:pPr>
      <w:r w:rsidRPr="00912598">
        <w:rPr>
          <w:sz w:val="14"/>
          <w:szCs w:val="14"/>
          <w:lang w:val="pl-PL"/>
        </w:rPr>
        <w:t>g) operacji realizowanych w ramach wspólnego planu działania;</w:t>
      </w:r>
    </w:p>
    <w:p w:rsidR="000A033C" w:rsidRPr="00912598" w:rsidRDefault="000A033C" w:rsidP="003622B9">
      <w:pPr>
        <w:pStyle w:val="Tekstprzypisudolnego"/>
        <w:rPr>
          <w:sz w:val="14"/>
          <w:szCs w:val="14"/>
          <w:lang w:val="pl-PL"/>
        </w:rPr>
      </w:pPr>
      <w:r w:rsidRPr="00912598">
        <w:rPr>
          <w:sz w:val="14"/>
          <w:szCs w:val="14"/>
          <w:lang w:val="pl-PL"/>
        </w:rPr>
        <w:t xml:space="preserve">i) operacji, dla których wsparcie w ramach programu stanowi: </w:t>
      </w:r>
    </w:p>
    <w:p w:rsidR="000A033C" w:rsidRPr="00912598" w:rsidRDefault="000A033C"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A033C" w:rsidRPr="00912598" w:rsidRDefault="000A033C"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A033C" w:rsidRPr="00561341" w:rsidRDefault="000A033C"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9">
    <w:p w:rsidR="000A033C" w:rsidRPr="00DB4FBC" w:rsidRDefault="000A033C"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0A033C" w:rsidRPr="00CF6DE1" w:rsidRDefault="000A033C"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0A033C" w:rsidRPr="00FB73DE" w:rsidRDefault="000A033C">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0A033C" w:rsidRPr="005D25FC" w:rsidRDefault="000A033C">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3">
    <w:p w:rsidR="000A033C" w:rsidRPr="00DF6365" w:rsidRDefault="000A033C"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3C" w:rsidRPr="00C97D45" w:rsidRDefault="000A033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A033C" w:rsidRPr="00C97D45" w:rsidRDefault="000A033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A033C" w:rsidRDefault="000A033C"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9"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0"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6"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9"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7"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4"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2"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5"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8"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0"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1"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1"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4"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7"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0"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2"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5"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4"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6"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8"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2"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0"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1"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8"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0"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9"/>
  </w:num>
  <w:num w:numId="2">
    <w:abstractNumId w:val="1"/>
  </w:num>
  <w:num w:numId="3">
    <w:abstractNumId w:val="0"/>
  </w:num>
  <w:num w:numId="4">
    <w:abstractNumId w:val="64"/>
  </w:num>
  <w:num w:numId="5">
    <w:abstractNumId w:val="168"/>
  </w:num>
  <w:num w:numId="6">
    <w:abstractNumId w:val="2"/>
  </w:num>
  <w:num w:numId="7">
    <w:abstractNumId w:val="94"/>
  </w:num>
  <w:num w:numId="8">
    <w:abstractNumId w:val="24"/>
  </w:num>
  <w:num w:numId="9">
    <w:abstractNumId w:val="286"/>
  </w:num>
  <w:num w:numId="10">
    <w:abstractNumId w:val="102"/>
  </w:num>
  <w:num w:numId="11">
    <w:abstractNumId w:val="226"/>
  </w:num>
  <w:num w:numId="12">
    <w:abstractNumId w:val="271"/>
  </w:num>
  <w:num w:numId="13">
    <w:abstractNumId w:val="344"/>
  </w:num>
  <w:num w:numId="14">
    <w:abstractNumId w:val="135"/>
  </w:num>
  <w:num w:numId="15">
    <w:abstractNumId w:val="35"/>
  </w:num>
  <w:num w:numId="16">
    <w:abstractNumId w:val="225"/>
  </w:num>
  <w:num w:numId="17">
    <w:abstractNumId w:val="30"/>
  </w:num>
  <w:num w:numId="18">
    <w:abstractNumId w:val="103"/>
  </w:num>
  <w:num w:numId="19">
    <w:abstractNumId w:val="149"/>
  </w:num>
  <w:num w:numId="20">
    <w:abstractNumId w:val="29"/>
  </w:num>
  <w:num w:numId="21">
    <w:abstractNumId w:val="288"/>
  </w:num>
  <w:num w:numId="22">
    <w:abstractNumId w:val="105"/>
  </w:num>
  <w:num w:numId="23">
    <w:abstractNumId w:val="349"/>
  </w:num>
  <w:num w:numId="24">
    <w:abstractNumId w:val="267"/>
  </w:num>
  <w:num w:numId="25">
    <w:abstractNumId w:val="276"/>
  </w:num>
  <w:num w:numId="26">
    <w:abstractNumId w:val="195"/>
  </w:num>
  <w:num w:numId="27">
    <w:abstractNumId w:val="259"/>
  </w:num>
  <w:num w:numId="28">
    <w:abstractNumId w:val="10"/>
  </w:num>
  <w:num w:numId="29">
    <w:abstractNumId w:val="93"/>
  </w:num>
  <w:num w:numId="30">
    <w:abstractNumId w:val="297"/>
  </w:num>
  <w:num w:numId="31">
    <w:abstractNumId w:val="85"/>
  </w:num>
  <w:num w:numId="32">
    <w:abstractNumId w:val="201"/>
  </w:num>
  <w:num w:numId="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3"/>
  </w:num>
  <w:num w:numId="36">
    <w:abstractNumId w:val="329"/>
  </w:num>
  <w:num w:numId="37">
    <w:abstractNumId w:val="33"/>
  </w:num>
  <w:num w:numId="38">
    <w:abstractNumId w:val="197"/>
  </w:num>
  <w:num w:numId="39">
    <w:abstractNumId w:val="284"/>
  </w:num>
  <w:num w:numId="40">
    <w:abstractNumId w:val="235"/>
  </w:num>
  <w:num w:numId="41">
    <w:abstractNumId w:val="44"/>
  </w:num>
  <w:num w:numId="42">
    <w:abstractNumId w:val="231"/>
  </w:num>
  <w:num w:numId="43">
    <w:abstractNumId w:val="302"/>
  </w:num>
  <w:num w:numId="44">
    <w:abstractNumId w:val="319"/>
  </w:num>
  <w:num w:numId="45">
    <w:abstractNumId w:val="322"/>
  </w:num>
  <w:num w:numId="46">
    <w:abstractNumId w:val="347"/>
  </w:num>
  <w:num w:numId="47">
    <w:abstractNumId w:val="56"/>
  </w:num>
  <w:num w:numId="48">
    <w:abstractNumId w:val="210"/>
  </w:num>
  <w:num w:numId="49">
    <w:abstractNumId w:val="303"/>
  </w:num>
  <w:num w:numId="50">
    <w:abstractNumId w:val="202"/>
  </w:num>
  <w:num w:numId="51">
    <w:abstractNumId w:val="193"/>
  </w:num>
  <w:num w:numId="52">
    <w:abstractNumId w:val="27"/>
  </w:num>
  <w:num w:numId="53">
    <w:abstractNumId w:val="314"/>
  </w:num>
  <w:num w:numId="54">
    <w:abstractNumId w:val="167"/>
  </w:num>
  <w:num w:numId="55">
    <w:abstractNumId w:val="206"/>
  </w:num>
  <w:num w:numId="56">
    <w:abstractNumId w:val="186"/>
  </w:num>
  <w:num w:numId="57">
    <w:abstractNumId w:val="65"/>
  </w:num>
  <w:num w:numId="58">
    <w:abstractNumId w:val="213"/>
  </w:num>
  <w:num w:numId="59">
    <w:abstractNumId w:val="155"/>
  </w:num>
  <w:num w:numId="60">
    <w:abstractNumId w:val="196"/>
  </w:num>
  <w:num w:numId="61">
    <w:abstractNumId w:val="81"/>
  </w:num>
  <w:num w:numId="62">
    <w:abstractNumId w:val="111"/>
  </w:num>
  <w:num w:numId="63">
    <w:abstractNumId w:val="139"/>
  </w:num>
  <w:num w:numId="64">
    <w:abstractNumId w:val="69"/>
  </w:num>
  <w:num w:numId="65">
    <w:abstractNumId w:val="260"/>
  </w:num>
  <w:num w:numId="66">
    <w:abstractNumId w:val="228"/>
  </w:num>
  <w:num w:numId="67">
    <w:abstractNumId w:val="216"/>
  </w:num>
  <w:num w:numId="68">
    <w:abstractNumId w:val="112"/>
  </w:num>
  <w:num w:numId="69">
    <w:abstractNumId w:val="22"/>
  </w:num>
  <w:num w:numId="70">
    <w:abstractNumId w:val="53"/>
  </w:num>
  <w:num w:numId="71">
    <w:abstractNumId w:val="16"/>
  </w:num>
  <w:num w:numId="72">
    <w:abstractNumId w:val="310"/>
  </w:num>
  <w:num w:numId="73">
    <w:abstractNumId w:val="308"/>
  </w:num>
  <w:num w:numId="74">
    <w:abstractNumId w:val="6"/>
  </w:num>
  <w:num w:numId="75">
    <w:abstractNumId w:val="219"/>
  </w:num>
  <w:num w:numId="76">
    <w:abstractNumId w:val="134"/>
  </w:num>
  <w:num w:numId="77">
    <w:abstractNumId w:val="252"/>
  </w:num>
  <w:num w:numId="78">
    <w:abstractNumId w:val="321"/>
  </w:num>
  <w:num w:numId="79">
    <w:abstractNumId w:val="12"/>
  </w:num>
  <w:num w:numId="80">
    <w:abstractNumId w:val="174"/>
  </w:num>
  <w:num w:numId="81">
    <w:abstractNumId w:val="346"/>
  </w:num>
  <w:num w:numId="82">
    <w:abstractNumId w:val="274"/>
  </w:num>
  <w:num w:numId="83">
    <w:abstractNumId w:val="242"/>
  </w:num>
  <w:num w:numId="84">
    <w:abstractNumId w:val="199"/>
  </w:num>
  <w:num w:numId="85">
    <w:abstractNumId w:val="320"/>
  </w:num>
  <w:num w:numId="86">
    <w:abstractNumId w:val="257"/>
  </w:num>
  <w:num w:numId="87">
    <w:abstractNumId w:val="264"/>
  </w:num>
  <w:num w:numId="88">
    <w:abstractNumId w:val="109"/>
  </w:num>
  <w:num w:numId="89">
    <w:abstractNumId w:val="330"/>
  </w:num>
  <w:num w:numId="90">
    <w:abstractNumId w:val="38"/>
  </w:num>
  <w:num w:numId="91">
    <w:abstractNumId w:val="99"/>
  </w:num>
  <w:num w:numId="92">
    <w:abstractNumId w:val="74"/>
  </w:num>
  <w:num w:numId="93">
    <w:abstractNumId w:val="258"/>
  </w:num>
  <w:num w:numId="94">
    <w:abstractNumId w:val="318"/>
  </w:num>
  <w:num w:numId="95">
    <w:abstractNumId w:val="128"/>
  </w:num>
  <w:num w:numId="96">
    <w:abstractNumId w:val="40"/>
  </w:num>
  <w:num w:numId="97">
    <w:abstractNumId w:val="293"/>
  </w:num>
  <w:num w:numId="98">
    <w:abstractNumId w:val="249"/>
  </w:num>
  <w:num w:numId="99">
    <w:abstractNumId w:val="75"/>
  </w:num>
  <w:num w:numId="100">
    <w:abstractNumId w:val="234"/>
  </w:num>
  <w:num w:numId="101">
    <w:abstractNumId w:val="90"/>
  </w:num>
  <w:num w:numId="102">
    <w:abstractNumId w:val="161"/>
  </w:num>
  <w:num w:numId="103">
    <w:abstractNumId w:val="301"/>
  </w:num>
  <w:num w:numId="104">
    <w:abstractNumId w:val="198"/>
  </w:num>
  <w:num w:numId="105">
    <w:abstractNumId w:val="36"/>
  </w:num>
  <w:num w:numId="106">
    <w:abstractNumId w:val="224"/>
  </w:num>
  <w:num w:numId="107">
    <w:abstractNumId w:val="20"/>
  </w:num>
  <w:num w:numId="108">
    <w:abstractNumId w:val="13"/>
  </w:num>
  <w:num w:numId="109">
    <w:abstractNumId w:val="279"/>
  </w:num>
  <w:num w:numId="110">
    <w:abstractNumId w:val="95"/>
  </w:num>
  <w:num w:numId="111">
    <w:abstractNumId w:val="118"/>
  </w:num>
  <w:num w:numId="112">
    <w:abstractNumId w:val="19"/>
  </w:num>
  <w:num w:numId="113">
    <w:abstractNumId w:val="191"/>
  </w:num>
  <w:num w:numId="114">
    <w:abstractNumId w:val="248"/>
  </w:num>
  <w:num w:numId="115">
    <w:abstractNumId w:val="71"/>
  </w:num>
  <w:num w:numId="116">
    <w:abstractNumId w:val="273"/>
  </w:num>
  <w:num w:numId="117">
    <w:abstractNumId w:val="325"/>
  </w:num>
  <w:num w:numId="118">
    <w:abstractNumId w:val="334"/>
  </w:num>
  <w:num w:numId="119">
    <w:abstractNumId w:val="170"/>
  </w:num>
  <w:num w:numId="120">
    <w:abstractNumId w:val="21"/>
  </w:num>
  <w:num w:numId="121">
    <w:abstractNumId w:val="55"/>
  </w:num>
  <w:num w:numId="122">
    <w:abstractNumId w:val="212"/>
  </w:num>
  <w:num w:numId="123">
    <w:abstractNumId w:val="108"/>
  </w:num>
  <w:num w:numId="124">
    <w:abstractNumId w:val="209"/>
  </w:num>
  <w:num w:numId="125">
    <w:abstractNumId w:val="270"/>
  </w:num>
  <w:num w:numId="126">
    <w:abstractNumId w:val="121"/>
  </w:num>
  <w:num w:numId="127">
    <w:abstractNumId w:val="221"/>
  </w:num>
  <w:num w:numId="128">
    <w:abstractNumId w:val="151"/>
  </w:num>
  <w:num w:numId="129">
    <w:abstractNumId w:val="280"/>
  </w:num>
  <w:num w:numId="130">
    <w:abstractNumId w:val="114"/>
  </w:num>
  <w:num w:numId="131">
    <w:abstractNumId w:val="116"/>
  </w:num>
  <w:num w:numId="132">
    <w:abstractNumId w:val="110"/>
  </w:num>
  <w:num w:numId="133">
    <w:abstractNumId w:val="255"/>
  </w:num>
  <w:num w:numId="134">
    <w:abstractNumId w:val="48"/>
  </w:num>
  <w:num w:numId="135">
    <w:abstractNumId w:val="107"/>
  </w:num>
  <w:num w:numId="136">
    <w:abstractNumId w:val="230"/>
  </w:num>
  <w:num w:numId="137">
    <w:abstractNumId w:val="82"/>
  </w:num>
  <w:num w:numId="138">
    <w:abstractNumId w:val="245"/>
  </w:num>
  <w:num w:numId="139">
    <w:abstractNumId w:val="61"/>
  </w:num>
  <w:num w:numId="140">
    <w:abstractNumId w:val="192"/>
  </w:num>
  <w:num w:numId="141">
    <w:abstractNumId w:val="177"/>
  </w:num>
  <w:num w:numId="142">
    <w:abstractNumId w:val="39"/>
  </w:num>
  <w:num w:numId="143">
    <w:abstractNumId w:val="263"/>
  </w:num>
  <w:num w:numId="144">
    <w:abstractNumId w:val="291"/>
  </w:num>
  <w:num w:numId="145">
    <w:abstractNumId w:val="126"/>
  </w:num>
  <w:num w:numId="146">
    <w:abstractNumId w:val="163"/>
  </w:num>
  <w:num w:numId="147">
    <w:abstractNumId w:val="66"/>
  </w:num>
  <w:num w:numId="148">
    <w:abstractNumId w:val="131"/>
  </w:num>
  <w:num w:numId="149">
    <w:abstractNumId w:val="207"/>
  </w:num>
  <w:num w:numId="150">
    <w:abstractNumId w:val="281"/>
  </w:num>
  <w:num w:numId="151">
    <w:abstractNumId w:val="160"/>
  </w:num>
  <w:num w:numId="152">
    <w:abstractNumId w:val="59"/>
  </w:num>
  <w:num w:numId="153">
    <w:abstractNumId w:val="328"/>
  </w:num>
  <w:num w:numId="154">
    <w:abstractNumId w:val="182"/>
  </w:num>
  <w:num w:numId="155">
    <w:abstractNumId w:val="157"/>
  </w:num>
  <w:num w:numId="156">
    <w:abstractNumId w:val="305"/>
  </w:num>
  <w:num w:numId="157">
    <w:abstractNumId w:val="179"/>
  </w:num>
  <w:num w:numId="158">
    <w:abstractNumId w:val="277"/>
  </w:num>
  <w:num w:numId="159">
    <w:abstractNumId w:val="173"/>
  </w:num>
  <w:num w:numId="160">
    <w:abstractNumId w:val="98"/>
  </w:num>
  <w:num w:numId="161">
    <w:abstractNumId w:val="98"/>
  </w:num>
  <w:num w:numId="162">
    <w:abstractNumId w:val="185"/>
  </w:num>
  <w:num w:numId="163">
    <w:abstractNumId w:val="205"/>
  </w:num>
  <w:num w:numId="164">
    <w:abstractNumId w:val="137"/>
  </w:num>
  <w:num w:numId="165">
    <w:abstractNumId w:val="145"/>
  </w:num>
  <w:num w:numId="16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9"/>
  </w:num>
  <w:num w:numId="168">
    <w:abstractNumId w:val="214"/>
  </w:num>
  <w:num w:numId="169">
    <w:abstractNumId w:val="125"/>
  </w:num>
  <w:num w:numId="170">
    <w:abstractNumId w:val="51"/>
  </w:num>
  <w:num w:numId="171">
    <w:abstractNumId w:val="172"/>
  </w:num>
  <w:num w:numId="172">
    <w:abstractNumId w:val="8"/>
  </w:num>
  <w:num w:numId="173">
    <w:abstractNumId w:val="47"/>
  </w:num>
  <w:num w:numId="174">
    <w:abstractNumId w:val="239"/>
  </w:num>
  <w:num w:numId="175">
    <w:abstractNumId w:val="298"/>
  </w:num>
  <w:num w:numId="176">
    <w:abstractNumId w:val="166"/>
  </w:num>
  <w:num w:numId="177">
    <w:abstractNumId w:val="299"/>
  </w:num>
  <w:num w:numId="178">
    <w:abstractNumId w:val="54"/>
  </w:num>
  <w:num w:numId="179">
    <w:abstractNumId w:val="141"/>
  </w:num>
  <w:num w:numId="180">
    <w:abstractNumId w:val="76"/>
  </w:num>
  <w:num w:numId="181">
    <w:abstractNumId w:val="4"/>
  </w:num>
  <w:num w:numId="182">
    <w:abstractNumId w:val="217"/>
  </w:num>
  <w:num w:numId="183">
    <w:abstractNumId w:val="28"/>
  </w:num>
  <w:num w:numId="184">
    <w:abstractNumId w:val="313"/>
  </w:num>
  <w:num w:numId="185">
    <w:abstractNumId w:val="60"/>
  </w:num>
  <w:num w:numId="186">
    <w:abstractNumId w:val="208"/>
  </w:num>
  <w:num w:numId="187">
    <w:abstractNumId w:val="266"/>
  </w:num>
  <w:num w:numId="188">
    <w:abstractNumId w:val="311"/>
  </w:num>
  <w:num w:numId="189">
    <w:abstractNumId w:val="323"/>
  </w:num>
  <w:num w:numId="190">
    <w:abstractNumId w:val="256"/>
  </w:num>
  <w:num w:numId="191">
    <w:abstractNumId w:val="100"/>
  </w:num>
  <w:num w:numId="192">
    <w:abstractNumId w:val="358"/>
  </w:num>
  <w:num w:numId="193">
    <w:abstractNumId w:val="11"/>
  </w:num>
  <w:num w:numId="194">
    <w:abstractNumId w:val="250"/>
  </w:num>
  <w:num w:numId="195">
    <w:abstractNumId w:val="307"/>
  </w:num>
  <w:num w:numId="196">
    <w:abstractNumId w:val="254"/>
  </w:num>
  <w:num w:numId="197">
    <w:abstractNumId w:val="15"/>
  </w:num>
  <w:num w:numId="198">
    <w:abstractNumId w:val="147"/>
  </w:num>
  <w:num w:numId="199">
    <w:abstractNumId w:val="136"/>
  </w:num>
  <w:num w:numId="200">
    <w:abstractNumId w:val="5"/>
  </w:num>
  <w:num w:numId="201">
    <w:abstractNumId w:val="189"/>
  </w:num>
  <w:num w:numId="202">
    <w:abstractNumId w:val="88"/>
  </w:num>
  <w:num w:numId="203">
    <w:abstractNumId w:val="63"/>
  </w:num>
  <w:num w:numId="204">
    <w:abstractNumId w:val="49"/>
  </w:num>
  <w:num w:numId="205">
    <w:abstractNumId w:val="62"/>
  </w:num>
  <w:num w:numId="206">
    <w:abstractNumId w:val="169"/>
  </w:num>
  <w:num w:numId="207">
    <w:abstractNumId w:val="238"/>
  </w:num>
  <w:num w:numId="208">
    <w:abstractNumId w:val="345"/>
  </w:num>
  <w:num w:numId="209">
    <w:abstractNumId w:val="289"/>
  </w:num>
  <w:num w:numId="21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7"/>
  </w:num>
  <w:num w:numId="212">
    <w:abstractNumId w:val="360"/>
  </w:num>
  <w:num w:numId="213">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7"/>
  </w:num>
  <w:num w:numId="215">
    <w:abstractNumId w:val="156"/>
  </w:num>
  <w:num w:numId="216">
    <w:abstractNumId w:val="150"/>
  </w:num>
  <w:num w:numId="217">
    <w:abstractNumId w:val="123"/>
  </w:num>
  <w:num w:numId="218">
    <w:abstractNumId w:val="70"/>
  </w:num>
  <w:num w:numId="219">
    <w:abstractNumId w:val="227"/>
  </w:num>
  <w:num w:numId="220">
    <w:abstractNumId w:val="120"/>
  </w:num>
  <w:num w:numId="221">
    <w:abstractNumId w:val="354"/>
  </w:num>
  <w:num w:numId="222">
    <w:abstractNumId w:val="158"/>
  </w:num>
  <w:num w:numId="223">
    <w:abstractNumId w:val="350"/>
  </w:num>
  <w:num w:numId="224">
    <w:abstractNumId w:val="241"/>
  </w:num>
  <w:num w:numId="225">
    <w:abstractNumId w:val="306"/>
  </w:num>
  <w:num w:numId="226">
    <w:abstractNumId w:val="339"/>
  </w:num>
  <w:num w:numId="227">
    <w:abstractNumId w:val="32"/>
  </w:num>
  <w:num w:numId="228">
    <w:abstractNumId w:val="143"/>
  </w:num>
  <w:num w:numId="229">
    <w:abstractNumId w:val="261"/>
  </w:num>
  <w:num w:numId="230">
    <w:abstractNumId w:val="146"/>
  </w:num>
  <w:num w:numId="231">
    <w:abstractNumId w:val="34"/>
  </w:num>
  <w:num w:numId="232">
    <w:abstractNumId w:val="37"/>
  </w:num>
  <w:num w:numId="233">
    <w:abstractNumId w:val="122"/>
  </w:num>
  <w:num w:numId="234">
    <w:abstractNumId w:val="17"/>
  </w:num>
  <w:num w:numId="235">
    <w:abstractNumId w:val="317"/>
  </w:num>
  <w:num w:numId="236">
    <w:abstractNumId w:val="91"/>
  </w:num>
  <w:num w:numId="237">
    <w:abstractNumId w:val="218"/>
  </w:num>
  <w:num w:numId="238">
    <w:abstractNumId w:val="119"/>
  </w:num>
  <w:num w:numId="239">
    <w:abstractNumId w:val="356"/>
  </w:num>
  <w:num w:numId="240">
    <w:abstractNumId w:val="342"/>
  </w:num>
  <w:num w:numId="241">
    <w:abstractNumId w:val="352"/>
  </w:num>
  <w:num w:numId="242">
    <w:abstractNumId w:val="211"/>
  </w:num>
  <w:num w:numId="243">
    <w:abstractNumId w:val="176"/>
  </w:num>
  <w:num w:numId="244">
    <w:abstractNumId w:val="180"/>
  </w:num>
  <w:num w:numId="245">
    <w:abstractNumId w:val="97"/>
  </w:num>
  <w:num w:numId="246">
    <w:abstractNumId w:val="246"/>
  </w:num>
  <w:num w:numId="247">
    <w:abstractNumId w:val="233"/>
  </w:num>
  <w:num w:numId="248">
    <w:abstractNumId w:val="117"/>
  </w:num>
  <w:num w:numId="249">
    <w:abstractNumId w:val="337"/>
  </w:num>
  <w:num w:numId="250">
    <w:abstractNumId w:val="294"/>
  </w:num>
  <w:num w:numId="251">
    <w:abstractNumId w:val="83"/>
  </w:num>
  <w:num w:numId="252">
    <w:abstractNumId w:val="203"/>
  </w:num>
  <w:num w:numId="253">
    <w:abstractNumId w:val="232"/>
  </w:num>
  <w:num w:numId="254">
    <w:abstractNumId w:val="244"/>
  </w:num>
  <w:num w:numId="255">
    <w:abstractNumId w:val="312"/>
  </w:num>
  <w:num w:numId="256">
    <w:abstractNumId w:val="278"/>
  </w:num>
  <w:num w:numId="257">
    <w:abstractNumId w:val="341"/>
  </w:num>
  <w:num w:numId="258">
    <w:abstractNumId w:val="324"/>
  </w:num>
  <w:num w:numId="259">
    <w:abstractNumId w:val="101"/>
  </w:num>
  <w:num w:numId="260">
    <w:abstractNumId w:val="162"/>
  </w:num>
  <w:num w:numId="261">
    <w:abstractNumId w:val="148"/>
  </w:num>
  <w:num w:numId="262">
    <w:abstractNumId w:val="171"/>
  </w:num>
  <w:num w:numId="263">
    <w:abstractNumId w:val="73"/>
  </w:num>
  <w:num w:numId="264">
    <w:abstractNumId w:val="340"/>
  </w:num>
  <w:num w:numId="265">
    <w:abstractNumId w:val="46"/>
  </w:num>
  <w:num w:numId="266">
    <w:abstractNumId w:val="194"/>
  </w:num>
  <w:num w:numId="267">
    <w:abstractNumId w:val="23"/>
  </w:num>
  <w:num w:numId="268">
    <w:abstractNumId w:val="138"/>
  </w:num>
  <w:num w:numId="269">
    <w:abstractNumId w:val="41"/>
  </w:num>
  <w:num w:numId="270">
    <w:abstractNumId w:val="164"/>
  </w:num>
  <w:num w:numId="271">
    <w:abstractNumId w:val="183"/>
  </w:num>
  <w:num w:numId="272">
    <w:abstractNumId w:val="265"/>
  </w:num>
  <w:num w:numId="273">
    <w:abstractNumId w:val="175"/>
  </w:num>
  <w:num w:numId="274">
    <w:abstractNumId w:val="9"/>
  </w:num>
  <w:num w:numId="275">
    <w:abstractNumId w:val="106"/>
  </w:num>
  <w:num w:numId="276">
    <w:abstractNumId w:val="14"/>
  </w:num>
  <w:num w:numId="277">
    <w:abstractNumId w:val="335"/>
  </w:num>
  <w:num w:numId="278">
    <w:abstractNumId w:val="25"/>
  </w:num>
  <w:num w:numId="279">
    <w:abstractNumId w:val="316"/>
  </w:num>
  <w:num w:numId="280">
    <w:abstractNumId w:val="96"/>
  </w:num>
  <w:num w:numId="281">
    <w:abstractNumId w:val="18"/>
  </w:num>
  <w:num w:numId="282">
    <w:abstractNumId w:val="333"/>
  </w:num>
  <w:num w:numId="283">
    <w:abstractNumId w:val="275"/>
  </w:num>
  <w:num w:numId="284">
    <w:abstractNumId w:val="222"/>
  </w:num>
  <w:num w:numId="285">
    <w:abstractNumId w:val="353"/>
  </w:num>
  <w:num w:numId="286">
    <w:abstractNumId w:val="338"/>
  </w:num>
  <w:num w:numId="287">
    <w:abstractNumId w:val="359"/>
  </w:num>
  <w:num w:numId="288">
    <w:abstractNumId w:val="50"/>
  </w:num>
  <w:num w:numId="289">
    <w:abstractNumId w:val="153"/>
  </w:num>
  <w:num w:numId="290">
    <w:abstractNumId w:val="67"/>
  </w:num>
  <w:num w:numId="291">
    <w:abstractNumId w:val="84"/>
  </w:num>
  <w:num w:numId="292">
    <w:abstractNumId w:val="3"/>
  </w:num>
  <w:num w:numId="293">
    <w:abstractNumId w:val="42"/>
  </w:num>
  <w:num w:numId="294">
    <w:abstractNumId w:val="262"/>
  </w:num>
  <w:num w:numId="295">
    <w:abstractNumId w:val="89"/>
  </w:num>
  <w:num w:numId="296">
    <w:abstractNumId w:val="31"/>
  </w:num>
  <w:num w:numId="297">
    <w:abstractNumId w:val="268"/>
  </w:num>
  <w:num w:numId="298">
    <w:abstractNumId w:val="7"/>
  </w:num>
  <w:num w:numId="299">
    <w:abstractNumId w:val="57"/>
  </w:num>
  <w:num w:numId="300">
    <w:abstractNumId w:val="343"/>
  </w:num>
  <w:num w:numId="301">
    <w:abstractNumId w:val="92"/>
  </w:num>
  <w:num w:numId="302">
    <w:abstractNumId w:val="292"/>
  </w:num>
  <w:num w:numId="30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3"/>
  </w:num>
  <w:num w:numId="306">
    <w:abstractNumId w:val="331"/>
  </w:num>
  <w:num w:numId="307">
    <w:abstractNumId w:val="78"/>
  </w:num>
  <w:num w:numId="308">
    <w:abstractNumId w:val="130"/>
  </w:num>
  <w:num w:numId="309">
    <w:abstractNumId w:val="86"/>
  </w:num>
  <w:num w:numId="310">
    <w:abstractNumId w:val="236"/>
  </w:num>
  <w:num w:numId="311">
    <w:abstractNumId w:val="77"/>
  </w:num>
  <w:num w:numId="312">
    <w:abstractNumId w:val="237"/>
  </w:num>
  <w:num w:numId="313">
    <w:abstractNumId w:val="132"/>
  </w:num>
  <w:num w:numId="314">
    <w:abstractNumId w:val="282"/>
  </w:num>
  <w:num w:numId="315">
    <w:abstractNumId w:val="104"/>
  </w:num>
  <w:num w:numId="316">
    <w:abstractNumId w:val="351"/>
  </w:num>
  <w:num w:numId="317">
    <w:abstractNumId w:val="184"/>
  </w:num>
  <w:num w:numId="318">
    <w:abstractNumId w:val="72"/>
  </w:num>
  <w:num w:numId="319">
    <w:abstractNumId w:val="52"/>
  </w:num>
  <w:num w:numId="320">
    <w:abstractNumId w:val="355"/>
  </w:num>
  <w:num w:numId="321">
    <w:abstractNumId w:val="223"/>
  </w:num>
  <w:num w:numId="322">
    <w:abstractNumId w:val="357"/>
  </w:num>
  <w:num w:numId="323">
    <w:abstractNumId w:val="80"/>
  </w:num>
  <w:num w:numId="324">
    <w:abstractNumId w:val="187"/>
  </w:num>
  <w:num w:numId="325">
    <w:abstractNumId w:val="229"/>
  </w:num>
  <w:num w:numId="326">
    <w:abstractNumId w:val="336"/>
  </w:num>
  <w:num w:numId="327">
    <w:abstractNumId w:val="290"/>
  </w:num>
  <w:num w:numId="328">
    <w:abstractNumId w:val="144"/>
  </w:num>
  <w:num w:numId="329">
    <w:abstractNumId w:val="178"/>
  </w:num>
  <w:num w:numId="330">
    <w:abstractNumId w:val="247"/>
  </w:num>
  <w:num w:numId="331">
    <w:abstractNumId w:val="296"/>
  </w:num>
  <w:num w:numId="332">
    <w:abstractNumId w:val="204"/>
  </w:num>
  <w:num w:numId="333">
    <w:abstractNumId w:val="26"/>
  </w:num>
  <w:num w:numId="334">
    <w:abstractNumId w:val="272"/>
  </w:num>
  <w:num w:numId="335">
    <w:abstractNumId w:val="285"/>
  </w:num>
  <w:num w:numId="336">
    <w:abstractNumId w:val="283"/>
  </w:num>
  <w:num w:numId="337">
    <w:abstractNumId w:val="43"/>
  </w:num>
  <w:num w:numId="338">
    <w:abstractNumId w:val="165"/>
  </w:num>
  <w:num w:numId="339">
    <w:abstractNumId w:val="113"/>
  </w:num>
  <w:num w:numId="340">
    <w:abstractNumId w:val="45"/>
  </w:num>
  <w:num w:numId="341">
    <w:abstractNumId w:val="215"/>
  </w:num>
  <w:num w:numId="342">
    <w:abstractNumId w:val="200"/>
  </w:num>
  <w:num w:numId="343">
    <w:abstractNumId w:val="269"/>
  </w:num>
  <w:num w:numId="344">
    <w:abstractNumId w:val="140"/>
  </w:num>
  <w:num w:numId="345">
    <w:abstractNumId w:val="304"/>
  </w:num>
  <w:num w:numId="346">
    <w:abstractNumId w:val="154"/>
  </w:num>
  <w:num w:numId="347">
    <w:abstractNumId w:val="240"/>
  </w:num>
  <w:num w:numId="348">
    <w:abstractNumId w:val="159"/>
  </w:num>
  <w:num w:numId="349">
    <w:abstractNumId w:val="79"/>
  </w:num>
  <w:num w:numId="350">
    <w:abstractNumId w:val="361"/>
  </w:num>
  <w:num w:numId="351">
    <w:abstractNumId w:val="152"/>
  </w:num>
  <w:num w:numId="35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1"/>
  </w:num>
  <w:num w:numId="383">
    <w:abstractNumId w:val="326"/>
  </w:num>
  <w:num w:numId="384">
    <w:abstractNumId w:val="190"/>
  </w:num>
  <w:num w:numId="385">
    <w:abstractNumId w:val="251"/>
  </w:num>
  <w:num w:numId="386">
    <w:abstractNumId w:val="127"/>
  </w:num>
  <w:num w:numId="387">
    <w:abstractNumId w:val="68"/>
  </w:num>
  <w:num w:numId="388">
    <w:abstractNumId w:val="253"/>
  </w:num>
  <w:num w:numId="389">
    <w:abstractNumId w:val="348"/>
  </w:num>
  <w:num w:numId="390">
    <w:abstractNumId w:val="287"/>
  </w:num>
  <w:num w:numId="391">
    <w:abstractNumId w:val="142"/>
  </w:num>
  <w:num w:numId="392">
    <w:abstractNumId w:val="58"/>
  </w:num>
  <w:num w:numId="393">
    <w:abstractNumId w:val="295"/>
  </w:num>
  <w:num w:numId="394">
    <w:abstractNumId w:val="332"/>
  </w:num>
  <w:num w:numId="395">
    <w:abstractNumId w:val="220"/>
  </w:num>
  <w:num w:numId="396">
    <w:abstractNumId w:val="315"/>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97BA4"/>
    <w:rsid w:val="000A033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3E63"/>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65B5"/>
    <w:rsid w:val="001A719F"/>
    <w:rsid w:val="001A79F9"/>
    <w:rsid w:val="001A7C4A"/>
    <w:rsid w:val="001A7DB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326D"/>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30E"/>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571D"/>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44D"/>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544D"/>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0EDC"/>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C69"/>
    <w:rsid w:val="00870F85"/>
    <w:rsid w:val="00871AE5"/>
    <w:rsid w:val="00871BAA"/>
    <w:rsid w:val="00872EDD"/>
    <w:rsid w:val="00874ECA"/>
    <w:rsid w:val="0087624D"/>
    <w:rsid w:val="00876C00"/>
    <w:rsid w:val="008771A4"/>
    <w:rsid w:val="00877320"/>
    <w:rsid w:val="00877508"/>
    <w:rsid w:val="00877CBE"/>
    <w:rsid w:val="00877F37"/>
    <w:rsid w:val="008821C2"/>
    <w:rsid w:val="00882DE6"/>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6EB"/>
    <w:rsid w:val="00956BB0"/>
    <w:rsid w:val="00956CDC"/>
    <w:rsid w:val="00957658"/>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09A7"/>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17930"/>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0D7"/>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361F"/>
    <w:rsid w:val="00BD49EA"/>
    <w:rsid w:val="00BD4B84"/>
    <w:rsid w:val="00BD610F"/>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98"/>
    <w:rsid w:val="00CC7F20"/>
    <w:rsid w:val="00CD0181"/>
    <w:rsid w:val="00CD2B97"/>
    <w:rsid w:val="00CD435D"/>
    <w:rsid w:val="00CD50B2"/>
    <w:rsid w:val="00CD52EB"/>
    <w:rsid w:val="00CD5B23"/>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517E"/>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001"/>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EA1EA0-B0A8-4D47-8D5E-2AF3ADEA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DAD13-A84F-4EE8-8F7E-4086A38E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144784</Words>
  <Characters>868705</Characters>
  <Application>Microsoft Office Word</Application>
  <DocSecurity>4</DocSecurity>
  <Lines>7239</Lines>
  <Paragraphs>2022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2017-05-16T09:49:00Z</cp:lastPrinted>
  <dcterms:created xsi:type="dcterms:W3CDTF">2017-05-24T10:10:00Z</dcterms:created>
  <dcterms:modified xsi:type="dcterms:W3CDTF">2017-05-24T10:10:00Z</dcterms:modified>
</cp:coreProperties>
</file>